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3" w:line="320" w:lineRule="auto"/>
        <w:ind w:left="35" w:firstLine="6"/>
        <w:jc w:val="right"/>
        <w:rPr>
          <w:rFonts w:ascii="黑体" w:hAnsi="黑体" w:eastAsia="黑体" w:cs="黑体"/>
          <w:sz w:val="36"/>
          <w:szCs w:val="36"/>
        </w:rPr>
      </w:pPr>
      <w:r>
        <w:drawing>
          <wp:anchor distT="0" distB="0" distL="0" distR="0" simplePos="0" relativeHeight="251671552" behindDoc="0" locked="0" layoutInCell="0" allowOverlap="1">
            <wp:simplePos x="0" y="0"/>
            <wp:positionH relativeFrom="page">
              <wp:posOffset>900430</wp:posOffset>
            </wp:positionH>
            <wp:positionV relativeFrom="page">
              <wp:posOffset>1548130</wp:posOffset>
            </wp:positionV>
            <wp:extent cx="612013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50"/>
                    <a:stretch>
                      <a:fillRect/>
                    </a:stretch>
                  </pic:blipFill>
                  <pic:spPr>
                    <a:xfrm>
                      <a:off x="0" y="0"/>
                      <a:ext cx="6120129" cy="6350"/>
                    </a:xfrm>
                    <a:prstGeom prst="rect">
                      <a:avLst/>
                    </a:prstGeom>
                  </pic:spPr>
                </pic:pic>
              </a:graphicData>
            </a:graphic>
          </wp:anchor>
        </w:drawing>
      </w:r>
      <w:r>
        <w:rPr>
          <w:rFonts w:ascii="黑体" w:hAnsi="黑体" w:eastAsia="黑体" w:cs="黑体"/>
          <w:spacing w:val="-18"/>
          <w:sz w:val="36"/>
          <w:szCs w:val="36"/>
        </w:rPr>
        <w:t>中</w:t>
      </w:r>
      <w:r>
        <w:rPr>
          <w:rFonts w:ascii="黑体" w:hAnsi="黑体" w:eastAsia="黑体" w:cs="黑体"/>
          <w:spacing w:val="82"/>
          <w:sz w:val="36"/>
          <w:szCs w:val="36"/>
        </w:rPr>
        <w:t xml:space="preserve"> </w:t>
      </w:r>
      <w:r>
        <w:rPr>
          <w:rFonts w:ascii="黑体" w:hAnsi="黑体" w:eastAsia="黑体" w:cs="黑体"/>
          <w:spacing w:val="-18"/>
          <w:sz w:val="36"/>
          <w:szCs w:val="36"/>
        </w:rPr>
        <w:t>关</w:t>
      </w:r>
      <w:r>
        <w:rPr>
          <w:rFonts w:ascii="黑体" w:hAnsi="黑体" w:eastAsia="黑体" w:cs="黑体"/>
          <w:spacing w:val="50"/>
          <w:sz w:val="36"/>
          <w:szCs w:val="36"/>
        </w:rPr>
        <w:t xml:space="preserve"> </w:t>
      </w:r>
      <w:r>
        <w:rPr>
          <w:rFonts w:ascii="黑体" w:hAnsi="黑体" w:eastAsia="黑体" w:cs="黑体"/>
          <w:spacing w:val="-18"/>
          <w:sz w:val="36"/>
          <w:szCs w:val="36"/>
        </w:rPr>
        <w:t>村</w:t>
      </w:r>
      <w:r>
        <w:rPr>
          <w:rFonts w:ascii="黑体" w:hAnsi="黑体" w:eastAsia="黑体" w:cs="黑体"/>
          <w:spacing w:val="54"/>
          <w:sz w:val="36"/>
          <w:szCs w:val="36"/>
        </w:rPr>
        <w:t xml:space="preserve"> </w:t>
      </w:r>
      <w:r>
        <w:rPr>
          <w:rFonts w:ascii="黑体" w:hAnsi="黑体" w:eastAsia="黑体" w:cs="黑体"/>
          <w:spacing w:val="-18"/>
          <w:sz w:val="36"/>
          <w:szCs w:val="36"/>
        </w:rPr>
        <w:t>现</w:t>
      </w:r>
      <w:r>
        <w:rPr>
          <w:rFonts w:ascii="黑体" w:hAnsi="黑体" w:eastAsia="黑体" w:cs="黑体"/>
          <w:spacing w:val="51"/>
          <w:sz w:val="36"/>
          <w:szCs w:val="36"/>
        </w:rPr>
        <w:t xml:space="preserve"> </w:t>
      </w:r>
      <w:r>
        <w:rPr>
          <w:rFonts w:ascii="黑体" w:hAnsi="黑体" w:eastAsia="黑体" w:cs="黑体"/>
          <w:spacing w:val="-18"/>
          <w:sz w:val="36"/>
          <w:szCs w:val="36"/>
        </w:rPr>
        <w:t>代</w:t>
      </w:r>
      <w:r>
        <w:rPr>
          <w:rFonts w:ascii="黑体" w:hAnsi="黑体" w:eastAsia="黑体" w:cs="黑体"/>
          <w:spacing w:val="55"/>
          <w:sz w:val="36"/>
          <w:szCs w:val="36"/>
        </w:rPr>
        <w:t xml:space="preserve"> </w:t>
      </w:r>
      <w:r>
        <w:rPr>
          <w:rFonts w:ascii="黑体" w:hAnsi="黑体" w:eastAsia="黑体" w:cs="黑体"/>
          <w:spacing w:val="-18"/>
          <w:sz w:val="36"/>
          <w:szCs w:val="36"/>
        </w:rPr>
        <w:t>信</w:t>
      </w:r>
      <w:r>
        <w:rPr>
          <w:rFonts w:ascii="黑体" w:hAnsi="黑体" w:eastAsia="黑体" w:cs="黑体"/>
          <w:spacing w:val="58"/>
          <w:sz w:val="36"/>
          <w:szCs w:val="36"/>
        </w:rPr>
        <w:t xml:space="preserve"> </w:t>
      </w:r>
      <w:r>
        <w:rPr>
          <w:rFonts w:ascii="黑体" w:hAnsi="黑体" w:eastAsia="黑体" w:cs="黑体"/>
          <w:spacing w:val="-18"/>
          <w:sz w:val="36"/>
          <w:szCs w:val="36"/>
        </w:rPr>
        <w:t>息</w:t>
      </w:r>
      <w:r>
        <w:rPr>
          <w:rFonts w:ascii="黑体" w:hAnsi="黑体" w:eastAsia="黑体" w:cs="黑体"/>
          <w:spacing w:val="52"/>
          <w:sz w:val="36"/>
          <w:szCs w:val="36"/>
        </w:rPr>
        <w:t xml:space="preserve"> </w:t>
      </w:r>
      <w:r>
        <w:rPr>
          <w:rFonts w:ascii="黑体" w:hAnsi="黑体" w:eastAsia="黑体" w:cs="黑体"/>
          <w:spacing w:val="-18"/>
          <w:sz w:val="36"/>
          <w:szCs w:val="36"/>
        </w:rPr>
        <w:t>消</w:t>
      </w:r>
      <w:r>
        <w:rPr>
          <w:rFonts w:ascii="黑体" w:hAnsi="黑体" w:eastAsia="黑体" w:cs="黑体"/>
          <w:spacing w:val="58"/>
          <w:sz w:val="36"/>
          <w:szCs w:val="36"/>
        </w:rPr>
        <w:t xml:space="preserve"> </w:t>
      </w:r>
      <w:r>
        <w:rPr>
          <w:rFonts w:ascii="黑体" w:hAnsi="黑体" w:eastAsia="黑体" w:cs="黑体"/>
          <w:spacing w:val="-18"/>
          <w:sz w:val="36"/>
          <w:szCs w:val="36"/>
        </w:rPr>
        <w:t>费</w:t>
      </w:r>
      <w:r>
        <w:rPr>
          <w:rFonts w:ascii="黑体" w:hAnsi="黑体" w:eastAsia="黑体" w:cs="黑体"/>
          <w:spacing w:val="58"/>
          <w:sz w:val="36"/>
          <w:szCs w:val="36"/>
        </w:rPr>
        <w:t xml:space="preserve"> </w:t>
      </w:r>
      <w:r>
        <w:rPr>
          <w:rFonts w:ascii="黑体" w:hAnsi="黑体" w:eastAsia="黑体" w:cs="黑体"/>
          <w:spacing w:val="-18"/>
          <w:sz w:val="36"/>
          <w:szCs w:val="36"/>
        </w:rPr>
        <w:t>应</w:t>
      </w:r>
      <w:r>
        <w:rPr>
          <w:rFonts w:ascii="黑体" w:hAnsi="黑体" w:eastAsia="黑体" w:cs="黑体"/>
          <w:spacing w:val="58"/>
          <w:sz w:val="36"/>
          <w:szCs w:val="36"/>
        </w:rPr>
        <w:t xml:space="preserve"> </w:t>
      </w:r>
      <w:r>
        <w:rPr>
          <w:rFonts w:ascii="黑体" w:hAnsi="黑体" w:eastAsia="黑体" w:cs="黑体"/>
          <w:spacing w:val="-18"/>
          <w:sz w:val="36"/>
          <w:szCs w:val="36"/>
        </w:rPr>
        <w:t>用</w:t>
      </w:r>
      <w:r>
        <w:rPr>
          <w:rFonts w:ascii="黑体" w:hAnsi="黑体" w:eastAsia="黑体" w:cs="黑体"/>
          <w:spacing w:val="52"/>
          <w:sz w:val="36"/>
          <w:szCs w:val="36"/>
        </w:rPr>
        <w:t xml:space="preserve"> </w:t>
      </w:r>
      <w:r>
        <w:rPr>
          <w:rFonts w:ascii="黑体" w:hAnsi="黑体" w:eastAsia="黑体" w:cs="黑体"/>
          <w:spacing w:val="-18"/>
          <w:sz w:val="36"/>
          <w:szCs w:val="36"/>
        </w:rPr>
        <w:t>产</w:t>
      </w:r>
      <w:r>
        <w:rPr>
          <w:rFonts w:ascii="黑体" w:hAnsi="黑体" w:eastAsia="黑体" w:cs="黑体"/>
          <w:spacing w:val="57"/>
          <w:sz w:val="36"/>
          <w:szCs w:val="36"/>
        </w:rPr>
        <w:t xml:space="preserve"> </w:t>
      </w:r>
      <w:r>
        <w:rPr>
          <w:rFonts w:ascii="黑体" w:hAnsi="黑体" w:eastAsia="黑体" w:cs="黑体"/>
          <w:spacing w:val="-18"/>
          <w:sz w:val="36"/>
          <w:szCs w:val="36"/>
        </w:rPr>
        <w:t>业</w:t>
      </w:r>
      <w:r>
        <w:rPr>
          <w:rFonts w:ascii="黑体" w:hAnsi="黑体" w:eastAsia="黑体" w:cs="黑体"/>
          <w:spacing w:val="55"/>
          <w:sz w:val="36"/>
          <w:szCs w:val="36"/>
        </w:rPr>
        <w:t xml:space="preserve"> </w:t>
      </w:r>
      <w:r>
        <w:rPr>
          <w:rFonts w:ascii="黑体" w:hAnsi="黑体" w:eastAsia="黑体" w:cs="黑体"/>
          <w:spacing w:val="-18"/>
          <w:sz w:val="36"/>
          <w:szCs w:val="36"/>
        </w:rPr>
        <w:t>技</w:t>
      </w:r>
      <w:r>
        <w:rPr>
          <w:rFonts w:ascii="黑体" w:hAnsi="黑体" w:eastAsia="黑体" w:cs="黑体"/>
          <w:spacing w:val="53"/>
          <w:sz w:val="36"/>
          <w:szCs w:val="36"/>
        </w:rPr>
        <w:t xml:space="preserve"> </w:t>
      </w:r>
      <w:r>
        <w:rPr>
          <w:rFonts w:ascii="黑体" w:hAnsi="黑体" w:eastAsia="黑体" w:cs="黑体"/>
          <w:spacing w:val="-18"/>
          <w:sz w:val="36"/>
          <w:szCs w:val="36"/>
        </w:rPr>
        <w:t>术</w:t>
      </w:r>
      <w:r>
        <w:rPr>
          <w:rFonts w:ascii="黑体" w:hAnsi="黑体" w:eastAsia="黑体" w:cs="黑体"/>
          <w:spacing w:val="54"/>
          <w:sz w:val="36"/>
          <w:szCs w:val="36"/>
        </w:rPr>
        <w:t xml:space="preserve"> </w:t>
      </w:r>
      <w:r>
        <w:rPr>
          <w:rFonts w:ascii="黑体" w:hAnsi="黑体" w:eastAsia="黑体" w:cs="黑体"/>
          <w:spacing w:val="-18"/>
          <w:sz w:val="36"/>
          <w:szCs w:val="36"/>
        </w:rPr>
        <w:t>联</w:t>
      </w:r>
      <w:r>
        <w:rPr>
          <w:rFonts w:ascii="黑体" w:hAnsi="黑体" w:eastAsia="黑体" w:cs="黑体"/>
          <w:spacing w:val="55"/>
          <w:sz w:val="36"/>
          <w:szCs w:val="36"/>
        </w:rPr>
        <w:t xml:space="preserve"> </w:t>
      </w:r>
      <w:r>
        <w:rPr>
          <w:rFonts w:ascii="黑体" w:hAnsi="黑体" w:eastAsia="黑体" w:cs="黑体"/>
          <w:spacing w:val="-18"/>
          <w:sz w:val="36"/>
          <w:szCs w:val="36"/>
        </w:rPr>
        <w:t>盟</w:t>
      </w:r>
      <w:r>
        <w:rPr>
          <w:rFonts w:ascii="黑体" w:hAnsi="黑体" w:eastAsia="黑体" w:cs="黑体"/>
          <w:sz w:val="36"/>
          <w:szCs w:val="36"/>
        </w:rPr>
        <w:t xml:space="preserve"> </w:t>
      </w:r>
      <w:r>
        <w:rPr>
          <w:rFonts w:ascii="黑体" w:hAnsi="黑体" w:eastAsia="黑体" w:cs="黑体"/>
          <w:spacing w:val="-18"/>
          <w:sz w:val="36"/>
          <w:szCs w:val="36"/>
        </w:rPr>
        <w:t>团</w:t>
      </w:r>
      <w:r>
        <w:rPr>
          <w:rFonts w:ascii="黑体" w:hAnsi="黑体" w:eastAsia="黑体" w:cs="黑体"/>
          <w:spacing w:val="3"/>
          <w:sz w:val="36"/>
          <w:szCs w:val="36"/>
        </w:rPr>
        <w:t xml:space="preserve">               </w:t>
      </w:r>
      <w:r>
        <w:rPr>
          <w:rFonts w:ascii="黑体" w:hAnsi="黑体" w:eastAsia="黑体" w:cs="黑体"/>
          <w:spacing w:val="-18"/>
          <w:sz w:val="36"/>
          <w:szCs w:val="36"/>
        </w:rPr>
        <w:t>体</w:t>
      </w:r>
      <w:r>
        <w:rPr>
          <w:rFonts w:ascii="黑体" w:hAnsi="黑体" w:eastAsia="黑体" w:cs="黑体"/>
          <w:spacing w:val="2"/>
          <w:sz w:val="36"/>
          <w:szCs w:val="36"/>
        </w:rPr>
        <w:t xml:space="preserve">               </w:t>
      </w:r>
      <w:r>
        <w:rPr>
          <w:rFonts w:ascii="黑体" w:hAnsi="黑体" w:eastAsia="黑体" w:cs="黑体"/>
          <w:spacing w:val="-18"/>
          <w:sz w:val="36"/>
          <w:szCs w:val="36"/>
        </w:rPr>
        <w:t>标</w:t>
      </w:r>
      <w:r>
        <w:rPr>
          <w:rFonts w:ascii="黑体" w:hAnsi="黑体" w:eastAsia="黑体" w:cs="黑体"/>
          <w:spacing w:val="4"/>
          <w:sz w:val="36"/>
          <w:szCs w:val="36"/>
        </w:rPr>
        <w:t xml:space="preserve">               </w:t>
      </w:r>
      <w:r>
        <w:rPr>
          <w:rFonts w:ascii="黑体" w:hAnsi="黑体" w:eastAsia="黑体" w:cs="黑体"/>
          <w:spacing w:val="-18"/>
          <w:sz w:val="36"/>
          <w:szCs w:val="36"/>
        </w:rPr>
        <w:t>准</w:t>
      </w:r>
      <w:r>
        <w:rPr>
          <w:rFonts w:ascii="黑体" w:hAnsi="黑体" w:eastAsia="黑体" w:cs="黑体"/>
          <w:sz w:val="36"/>
          <w:szCs w:val="36"/>
        </w:rPr>
        <w:t xml:space="preserve"> </w:t>
      </w: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12"/>
          <w:sz w:val="36"/>
          <w:szCs w:val="36"/>
          <w:lang w:val="en-US" w:eastAsia="zh-CN"/>
        </w:rPr>
        <w:t>004</w:t>
      </w:r>
      <w:r>
        <w:rPr>
          <w:rFonts w:ascii="黑体" w:hAnsi="黑体" w:eastAsia="黑体" w:cs="黑体"/>
          <w:spacing w:val="-2"/>
          <w:sz w:val="36"/>
          <w:szCs w:val="36"/>
        </w:rPr>
        <w:t>-2022</w:t>
      </w:r>
    </w:p>
    <w:p>
      <w:pPr>
        <w:spacing w:line="354" w:lineRule="auto"/>
        <w:rPr>
          <w:rFonts w:ascii="黑体"/>
        </w:rPr>
      </w:pPr>
    </w:p>
    <w:p>
      <w:pPr>
        <w:spacing w:line="354" w:lineRule="auto"/>
        <w:rPr>
          <w:rFonts w:ascii="黑体"/>
        </w:rPr>
      </w:pPr>
    </w:p>
    <w:p>
      <w:pPr>
        <w:spacing w:line="1460" w:lineRule="exact"/>
        <w:ind w:firstLine="581"/>
        <w:textAlignment w:val="center"/>
      </w:pPr>
    </w:p>
    <w:p>
      <w:pPr>
        <w:spacing w:before="311" w:line="188" w:lineRule="auto"/>
        <w:ind w:firstLine="285"/>
        <w:rPr>
          <w:ins w:id="0" w:author="Zhangchunlei (E)" w:date="2022-08-16T15:17:00Z"/>
          <w:rFonts w:ascii="Times New Roman" w:hAnsi="Times New Roman" w:eastAsia="黑体" w:cs="黑体"/>
          <w:color w:val="000000" w:themeColor="text1"/>
          <w:sz w:val="52"/>
          <w:szCs w:val="52"/>
          <w14:textFill>
            <w14:solidFill>
              <w14:schemeClr w14:val="tx1"/>
            </w14:solidFill>
          </w14:textFill>
        </w:rPr>
      </w:pPr>
      <w:ins w:id="1" w:author="Zhangchunlei (E)" w:date="2022-08-16T15:20:00Z">
        <w:r>
          <w:rPr>
            <w:rFonts w:hint="eastAsia" w:ascii="Times New Roman" w:hAnsi="Times New Roman" w:eastAsia="黑体" w:cs="黑体"/>
            <w:color w:val="000000" w:themeColor="text1"/>
            <w:spacing w:val="-1"/>
            <w:sz w:val="52"/>
            <w:szCs w:val="52"/>
            <w14:textFill>
              <w14:solidFill>
                <w14:schemeClr w14:val="tx1"/>
              </w14:solidFill>
            </w14:textFill>
          </w:rPr>
          <w:t>移动短视频体验质量指标与评测方法</w:t>
        </w:r>
      </w:ins>
    </w:p>
    <w:p>
      <w:pPr>
        <w:spacing w:before="332" w:line="368" w:lineRule="exact"/>
        <w:ind w:firstLine="416"/>
        <w:rPr>
          <w:ins w:id="3" w:author="Zhangchunlei (E)" w:date="2022-08-16T15:17:00Z"/>
          <w:rFonts w:ascii="Times New Roman" w:hAnsi="Times New Roman" w:eastAsia="Times New Roman" w:cs="Times New Roman"/>
          <w:color w:val="000000" w:themeColor="text1"/>
          <w:spacing w:val="-1"/>
          <w:position w:val="1"/>
          <w:sz w:val="28"/>
          <w:szCs w:val="28"/>
          <w:rPrChange w:id="4" w:author="Zhangchunlei (E)" w:date="2022-08-16T15:21:00Z">
            <w:rPr>
              <w:ins w:id="5" w:author="Zhangchunlei (E)" w:date="2022-08-16T15:17:00Z"/>
              <w:rFonts w:ascii="Times New Roman" w:hAnsi="Times New Roman" w:eastAsia="Times New Roman" w:cs="Times New Roman"/>
              <w:color w:val="000000" w:themeColor="text1"/>
              <w:sz w:val="28"/>
              <w:szCs w:val="28"/>
              <w14:textFill>
                <w14:solidFill>
                  <w14:schemeClr w14:val="tx1"/>
                </w14:solidFill>
              </w14:textFill>
            </w:rPr>
          </w:rPrChange>
          <w14:textFill>
            <w14:solidFill>
              <w14:schemeClr w14:val="tx1"/>
            </w14:solidFill>
          </w14:textFill>
        </w:rPr>
        <w:pPrChange w:id="2" w:author="Zhangchunlei (E)" w:date="2022-08-16T15:21:00Z">
          <w:pPr>
            <w:spacing w:before="255" w:line="369" w:lineRule="exact"/>
            <w:ind w:firstLine="3705"/>
          </w:pPr>
        </w:pPrChange>
      </w:pPr>
      <w:ins w:id="6" w:author="Zhangchunlei (E)" w:date="2022-08-16T15:21:00Z">
        <w:r>
          <w:rPr>
            <w:rFonts w:ascii="Times New Roman" w:hAnsi="Times New Roman" w:eastAsia="Times New Roman" w:cs="Times New Roman"/>
            <w:color w:val="000000" w:themeColor="text1"/>
            <w:spacing w:val="-1"/>
            <w:position w:val="1"/>
            <w:sz w:val="28"/>
            <w:szCs w:val="28"/>
            <w:rPrChange w:id="7" w:author="Zhangchunlei (E)" w:date="2022-08-16T15:21:00Z">
              <w:rPr>
                <w:rFonts w:ascii="Times New Roman" w:hAnsi="Times New Roman" w:eastAsia="Times New Roman" w:cs="Times New Roman"/>
                <w:color w:val="000000" w:themeColor="text1"/>
                <w:spacing w:val="-3"/>
                <w:position w:val="1"/>
                <w:sz w:val="28"/>
                <w:szCs w:val="28"/>
                <w14:textFill>
                  <w14:solidFill>
                    <w14:schemeClr w14:val="tx1"/>
                  </w14:solidFill>
                </w14:textFill>
              </w:rPr>
            </w:rPrChange>
            <w14:textFill>
              <w14:solidFill>
                <w14:schemeClr w14:val="tx1"/>
              </w14:solidFill>
            </w14:textFill>
          </w:rPr>
          <w:t>Mobile short video experience quality indicators and evaluation methods</w:t>
        </w:r>
      </w:ins>
    </w:p>
    <w:p>
      <w:pPr>
        <w:spacing w:before="332" w:line="368" w:lineRule="exact"/>
        <w:ind w:firstLine="416"/>
        <w:rPr>
          <w:del w:id="9" w:author="Zhangchunlei (E)" w:date="2022-08-16T15:17:00Z"/>
          <w:rFonts w:ascii="Times New Roman" w:hAnsi="Times New Roman" w:eastAsia="Times New Roman" w:cs="Times New Roman"/>
          <w:color w:val="000000" w:themeColor="text1"/>
          <w:spacing w:val="-1"/>
          <w:position w:val="1"/>
          <w:sz w:val="28"/>
          <w:szCs w:val="28"/>
          <w:rPrChange w:id="10" w:author="Zhangchunlei (E)" w:date="2022-08-16T15:21:00Z">
            <w:rPr>
              <w:del w:id="11" w:author="Zhangchunlei (E)" w:date="2022-08-16T15:17:00Z"/>
              <w:rFonts w:ascii="Times New Roman" w:hAnsi="Times New Roman" w:eastAsia="黑体" w:cs="黑体"/>
              <w:sz w:val="52"/>
              <w:szCs w:val="52"/>
            </w:rPr>
          </w:rPrChange>
          <w14:textFill>
            <w14:solidFill>
              <w14:schemeClr w14:val="tx1"/>
            </w14:solidFill>
          </w14:textFill>
        </w:rPr>
        <w:pPrChange w:id="8" w:author="Zhangchunlei (E)" w:date="2022-08-16T15:21:00Z">
          <w:pPr>
            <w:spacing w:before="311" w:line="188" w:lineRule="auto"/>
          </w:pPr>
        </w:pPrChange>
      </w:pPr>
      <w:del w:id="12" w:author="Zhangchunlei (E)" w:date="2022-08-16T15:17:00Z">
        <w:r>
          <w:rPr>
            <w:rFonts w:hint="eastAsia" w:ascii="宋体" w:hAnsi="宋体" w:eastAsia="宋体" w:cs="宋体"/>
            <w:color w:val="000000" w:themeColor="text1"/>
            <w:spacing w:val="-1"/>
            <w:position w:val="1"/>
            <w:sz w:val="28"/>
            <w:szCs w:val="28"/>
            <w:rPrChange w:id="13" w:author="Zhangchunlei (E)" w:date="2022-08-16T15:21:00Z">
              <w:rPr>
                <w:rFonts w:ascii="Times New Roman" w:hAnsi="Times New Roman" w:eastAsia="黑体" w:cs="黑体"/>
                <w:spacing w:val="-1"/>
                <w:sz w:val="52"/>
                <w:szCs w:val="52"/>
              </w:rPr>
            </w:rPrChange>
            <w14:textFill>
              <w14:solidFill>
                <w14:schemeClr w14:val="tx1"/>
              </w14:solidFill>
            </w14:textFill>
          </w:rPr>
          <w:delText>移动视频</w:delText>
        </w:r>
      </w:del>
      <w:del w:id="14" w:author="Zhangchunlei (E)" w:date="2022-08-16T15:17:00Z">
        <w:r>
          <w:rPr>
            <w:rFonts w:hint="eastAsia" w:ascii="Times New Roman" w:hAnsi="Times New Roman" w:eastAsia="Times New Roman" w:cs="Times New Roman"/>
            <w:color w:val="000000" w:themeColor="text1"/>
            <w:spacing w:val="-1"/>
            <w:position w:val="1"/>
            <w:sz w:val="28"/>
            <w:szCs w:val="28"/>
            <w:rPrChange w:id="15" w:author="Zhangchunlei (E)" w:date="2022-08-16T15:21:00Z">
              <w:rPr>
                <w:rFonts w:hint="eastAsia" w:ascii="Times New Roman" w:hAnsi="Times New Roman" w:eastAsia="黑体" w:cs="黑体"/>
                <w:spacing w:val="-1"/>
                <w:sz w:val="52"/>
                <w:szCs w:val="52"/>
              </w:rPr>
            </w:rPrChange>
            <w14:textFill>
              <w14:solidFill>
                <w14:schemeClr w14:val="tx1"/>
              </w14:solidFill>
            </w14:textFill>
          </w:rPr>
          <w:delText>Q</w:delText>
        </w:r>
      </w:del>
      <w:del w:id="16" w:author="Zhangchunlei (E)" w:date="2022-08-16T15:17:00Z">
        <w:r>
          <w:rPr>
            <w:rFonts w:ascii="Times New Roman" w:hAnsi="Times New Roman" w:eastAsia="Times New Roman" w:cs="Times New Roman"/>
            <w:color w:val="000000" w:themeColor="text1"/>
            <w:spacing w:val="-1"/>
            <w:position w:val="1"/>
            <w:sz w:val="28"/>
            <w:szCs w:val="28"/>
            <w:rPrChange w:id="17" w:author="Zhangchunlei (E)" w:date="2022-08-16T15:21:00Z">
              <w:rPr>
                <w:rFonts w:ascii="Times New Roman" w:hAnsi="Times New Roman" w:eastAsia="黑体" w:cs="黑体"/>
                <w:spacing w:val="-1"/>
                <w:sz w:val="52"/>
                <w:szCs w:val="52"/>
              </w:rPr>
            </w:rPrChange>
            <w14:textFill>
              <w14:solidFill>
                <w14:schemeClr w14:val="tx1"/>
              </w14:solidFill>
            </w14:textFill>
          </w:rPr>
          <w:delText>oE</w:delText>
        </w:r>
      </w:del>
      <w:del w:id="18" w:author="Zhangchunlei (E)" w:date="2022-08-16T15:17:00Z">
        <w:r>
          <w:rPr>
            <w:rFonts w:hint="eastAsia" w:ascii="宋体" w:hAnsi="宋体" w:eastAsia="宋体" w:cs="宋体"/>
            <w:color w:val="000000" w:themeColor="text1"/>
            <w:spacing w:val="-1"/>
            <w:position w:val="1"/>
            <w:sz w:val="28"/>
            <w:szCs w:val="28"/>
            <w:rPrChange w:id="19" w:author="Zhangchunlei (E)" w:date="2022-08-16T15:21:00Z">
              <w:rPr>
                <w:rFonts w:ascii="Times New Roman" w:hAnsi="Times New Roman" w:eastAsia="黑体" w:cs="黑体"/>
                <w:spacing w:val="-1"/>
                <w:sz w:val="52"/>
                <w:szCs w:val="52"/>
              </w:rPr>
            </w:rPrChange>
            <w14:textFill>
              <w14:solidFill>
                <w14:schemeClr w14:val="tx1"/>
              </w14:solidFill>
            </w14:textFill>
          </w:rPr>
          <w:delText>评估算法和参数</w:delText>
        </w:r>
      </w:del>
      <w:del w:id="20" w:author="Zhangchunlei (E)" w:date="2022-08-16T15:17:00Z">
        <w:r>
          <w:rPr>
            <w:rFonts w:ascii="Times New Roman" w:hAnsi="Times New Roman" w:eastAsia="Times New Roman" w:cs="Times New Roman"/>
            <w:color w:val="000000" w:themeColor="text1"/>
            <w:spacing w:val="-1"/>
            <w:position w:val="1"/>
            <w:sz w:val="28"/>
            <w:szCs w:val="28"/>
            <w:rPrChange w:id="21" w:author="Zhangchunlei (E)" w:date="2022-08-16T15:21:00Z">
              <w:rPr>
                <w:rFonts w:ascii="Times New Roman" w:hAnsi="Times New Roman" w:eastAsia="黑体" w:cs="黑体"/>
                <w:spacing w:val="-1"/>
                <w:sz w:val="52"/>
                <w:szCs w:val="52"/>
              </w:rPr>
            </w:rPrChange>
            <w14:textFill>
              <w14:solidFill>
                <w14:schemeClr w14:val="tx1"/>
              </w14:solidFill>
            </w14:textFill>
          </w:rPr>
          <w:delText>-</w:delText>
        </w:r>
      </w:del>
      <w:del w:id="22" w:author="Zhangchunlei (E)" w:date="2022-08-16T15:17:00Z">
        <w:r>
          <w:rPr>
            <w:rFonts w:hint="eastAsia" w:ascii="宋体" w:hAnsi="宋体" w:eastAsia="宋体" w:cs="宋体"/>
            <w:color w:val="000000" w:themeColor="text1"/>
            <w:spacing w:val="-1"/>
            <w:position w:val="1"/>
            <w:sz w:val="28"/>
            <w:szCs w:val="28"/>
            <w:rPrChange w:id="23" w:author="Zhangchunlei (E)" w:date="2022-08-16T15:21:00Z">
              <w:rPr>
                <w:rFonts w:hint="eastAsia" w:ascii="Times New Roman" w:hAnsi="Times New Roman" w:eastAsia="黑体" w:cs="黑体"/>
                <w:spacing w:val="-1"/>
                <w:sz w:val="52"/>
                <w:szCs w:val="52"/>
              </w:rPr>
            </w:rPrChange>
            <w14:textFill>
              <w14:solidFill>
                <w14:schemeClr w14:val="tx1"/>
              </w14:solidFill>
            </w14:textFill>
          </w:rPr>
          <w:delText>直播</w:delText>
        </w:r>
      </w:del>
      <w:del w:id="24" w:author="Zhangchunlei (E)" w:date="2022-08-16T15:17:00Z">
        <w:r>
          <w:rPr>
            <w:rFonts w:hint="eastAsia" w:ascii="宋体" w:hAnsi="宋体" w:eastAsia="宋体" w:cs="宋体"/>
            <w:color w:val="000000" w:themeColor="text1"/>
            <w:spacing w:val="-1"/>
            <w:position w:val="1"/>
            <w:sz w:val="28"/>
            <w:szCs w:val="28"/>
            <w:rPrChange w:id="25" w:author="Zhangchunlei (E)" w:date="2022-08-16T15:21:00Z">
              <w:rPr>
                <w:rFonts w:hint="eastAsia" w:ascii="Times New Roman" w:hAnsi="Times New Roman" w:eastAsia="黑体" w:cs="黑体"/>
                <w:spacing w:val="-1"/>
                <w:sz w:val="52"/>
                <w:szCs w:val="52"/>
              </w:rPr>
            </w:rPrChange>
            <w14:textFill>
              <w14:solidFill>
                <w14:schemeClr w14:val="tx1"/>
              </w14:solidFill>
            </w14:textFill>
          </w:rPr>
          <w:delText>观众端</w:delText>
        </w:r>
      </w:del>
    </w:p>
    <w:p>
      <w:pPr>
        <w:spacing w:before="332" w:line="368" w:lineRule="exact"/>
        <w:ind w:firstLine="416"/>
        <w:rPr>
          <w:del w:id="26" w:author="Zhangchunlei (E)" w:date="2022-08-16T15:17:00Z"/>
          <w:rFonts w:ascii="Times New Roman" w:hAnsi="Times New Roman" w:eastAsia="Times New Roman" w:cs="Times New Roman"/>
          <w:color w:val="000000" w:themeColor="text1"/>
          <w:spacing w:val="-1"/>
          <w:position w:val="1"/>
          <w:sz w:val="28"/>
          <w:szCs w:val="28"/>
          <w:rPrChange w:id="27" w:author="Zhangchunlei (E)" w:date="2022-08-16T15:21:00Z">
            <w:rPr>
              <w:del w:id="28" w:author="Zhangchunlei (E)" w:date="2022-08-16T15:17:00Z"/>
              <w:rFonts w:ascii="Times New Roman" w:hAnsi="Times New Roman" w:eastAsia="Times New Roman" w:cs="Times New Roman"/>
              <w:sz w:val="28"/>
              <w:szCs w:val="28"/>
            </w:rPr>
          </w:rPrChange>
          <w14:textFill>
            <w14:solidFill>
              <w14:schemeClr w14:val="tx1"/>
            </w14:solidFill>
          </w14:textFill>
        </w:rPr>
      </w:pPr>
      <w:del w:id="29" w:author="Zhangchunlei (E)" w:date="2022-08-16T15:17:00Z">
        <w:r>
          <w:rPr>
            <w:rFonts w:ascii="Times New Roman" w:hAnsi="Times New Roman" w:eastAsia="Times New Roman" w:cs="Times New Roman"/>
            <w:color w:val="000000" w:themeColor="text1"/>
            <w:spacing w:val="-1"/>
            <w:position w:val="1"/>
            <w:sz w:val="28"/>
            <w:szCs w:val="28"/>
            <w:rPrChange w:id="30"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The</w:delText>
        </w:r>
      </w:del>
      <w:del w:id="31" w:author="Zhangchunlei (E)" w:date="2022-08-16T15:17:00Z">
        <w:r>
          <w:rPr>
            <w:rFonts w:ascii="Times New Roman" w:hAnsi="Times New Roman" w:eastAsia="Times New Roman" w:cs="Times New Roman"/>
            <w:color w:val="000000" w:themeColor="text1"/>
            <w:spacing w:val="-1"/>
            <w:w w:val="100"/>
            <w:position w:val="1"/>
            <w:sz w:val="28"/>
            <w:szCs w:val="28"/>
            <w:rPrChange w:id="32" w:author="Zhangchunlei (E)" w:date="2022-08-16T15:21:00Z">
              <w:rPr>
                <w:rFonts w:ascii="Times New Roman" w:hAnsi="Times New Roman" w:eastAsia="Times New Roman" w:cs="Times New Roman"/>
                <w:spacing w:val="47"/>
                <w:w w:val="101"/>
                <w:position w:val="1"/>
                <w:sz w:val="28"/>
                <w:szCs w:val="28"/>
              </w:rPr>
            </w:rPrChange>
            <w14:textFill>
              <w14:solidFill>
                <w14:schemeClr w14:val="tx1"/>
              </w14:solidFill>
            </w14:textFill>
          </w:rPr>
          <w:delText xml:space="preserve"> </w:delText>
        </w:r>
      </w:del>
      <w:del w:id="33" w:author="Zhangchunlei (E)" w:date="2022-08-16T15:17:00Z">
        <w:r>
          <w:rPr>
            <w:rFonts w:ascii="Times New Roman" w:hAnsi="Times New Roman" w:eastAsia="Times New Roman" w:cs="Times New Roman"/>
            <w:color w:val="000000" w:themeColor="text1"/>
            <w:spacing w:val="-1"/>
            <w:position w:val="1"/>
            <w:sz w:val="28"/>
            <w:szCs w:val="28"/>
            <w:rPrChange w:id="34"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evaluation</w:delText>
        </w:r>
      </w:del>
      <w:del w:id="35" w:author="Zhangchunlei (E)" w:date="2022-08-16T15:17:00Z">
        <w:r>
          <w:rPr>
            <w:rFonts w:ascii="Times New Roman" w:hAnsi="Times New Roman" w:eastAsia="Times New Roman" w:cs="Times New Roman"/>
            <w:color w:val="000000" w:themeColor="text1"/>
            <w:spacing w:val="-1"/>
            <w:position w:val="1"/>
            <w:sz w:val="28"/>
            <w:szCs w:val="28"/>
            <w:rPrChange w:id="36" w:author="Zhangchunlei (E)" w:date="2022-08-16T15:21:00Z">
              <w:rPr>
                <w:rFonts w:ascii="Times New Roman" w:hAnsi="Times New Roman" w:eastAsia="Times New Roman" w:cs="Times New Roman"/>
                <w:position w:val="1"/>
                <w:sz w:val="28"/>
                <w:szCs w:val="28"/>
              </w:rPr>
            </w:rPrChange>
            <w14:textFill>
              <w14:solidFill>
                <w14:schemeClr w14:val="tx1"/>
              </w14:solidFill>
            </w14:textFill>
          </w:rPr>
          <w:delText xml:space="preserve"> </w:delText>
        </w:r>
      </w:del>
      <w:del w:id="37" w:author="Zhangchunlei (E)" w:date="2022-08-16T15:17:00Z">
        <w:r>
          <w:rPr>
            <w:rFonts w:ascii="Times New Roman" w:hAnsi="Times New Roman" w:eastAsia="Times New Roman" w:cs="Times New Roman"/>
            <w:color w:val="000000" w:themeColor="text1"/>
            <w:spacing w:val="-1"/>
            <w:position w:val="1"/>
            <w:sz w:val="28"/>
            <w:szCs w:val="28"/>
            <w:rPrChange w:id="38"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method</w:delText>
        </w:r>
      </w:del>
      <w:del w:id="39" w:author="Zhangchunlei (E)" w:date="2022-08-16T15:17:00Z">
        <w:r>
          <w:rPr>
            <w:rFonts w:ascii="Times New Roman" w:hAnsi="Times New Roman" w:eastAsia="Times New Roman" w:cs="Times New Roman"/>
            <w:color w:val="000000" w:themeColor="text1"/>
            <w:spacing w:val="-1"/>
            <w:position w:val="1"/>
            <w:sz w:val="28"/>
            <w:szCs w:val="28"/>
            <w:rPrChange w:id="40" w:author="Zhangchunlei (E)" w:date="2022-08-16T15:21:00Z">
              <w:rPr>
                <w:rFonts w:ascii="Times New Roman" w:hAnsi="Times New Roman" w:eastAsia="Times New Roman" w:cs="Times New Roman"/>
                <w:spacing w:val="8"/>
                <w:position w:val="1"/>
                <w:sz w:val="28"/>
                <w:szCs w:val="28"/>
              </w:rPr>
            </w:rPrChange>
            <w14:textFill>
              <w14:solidFill>
                <w14:schemeClr w14:val="tx1"/>
              </w14:solidFill>
            </w14:textFill>
          </w:rPr>
          <w:delText xml:space="preserve"> </w:delText>
        </w:r>
      </w:del>
      <w:del w:id="41" w:author="Zhangchunlei (E)" w:date="2022-08-16T15:17:00Z">
        <w:r>
          <w:rPr>
            <w:rFonts w:ascii="Times New Roman" w:hAnsi="Times New Roman" w:eastAsia="Times New Roman" w:cs="Times New Roman"/>
            <w:color w:val="000000" w:themeColor="text1"/>
            <w:spacing w:val="-1"/>
            <w:position w:val="1"/>
            <w:sz w:val="28"/>
            <w:szCs w:val="28"/>
            <w:rPrChange w:id="42"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and</w:delText>
        </w:r>
      </w:del>
      <w:del w:id="43" w:author="Zhangchunlei (E)" w:date="2022-08-16T15:17:00Z">
        <w:r>
          <w:rPr>
            <w:rFonts w:ascii="Times New Roman" w:hAnsi="Times New Roman" w:eastAsia="Times New Roman" w:cs="Times New Roman"/>
            <w:color w:val="000000" w:themeColor="text1"/>
            <w:spacing w:val="-1"/>
            <w:position w:val="1"/>
            <w:sz w:val="28"/>
            <w:szCs w:val="28"/>
            <w:rPrChange w:id="44" w:author="Zhangchunlei (E)" w:date="2022-08-16T15:21:00Z">
              <w:rPr>
                <w:rFonts w:ascii="Times New Roman" w:hAnsi="Times New Roman" w:eastAsia="Times New Roman" w:cs="Times New Roman"/>
                <w:spacing w:val="-3"/>
                <w:position w:val="1"/>
                <w:sz w:val="28"/>
                <w:szCs w:val="28"/>
              </w:rPr>
            </w:rPrChange>
            <w14:textFill>
              <w14:solidFill>
                <w14:schemeClr w14:val="tx1"/>
              </w14:solidFill>
            </w14:textFill>
          </w:rPr>
          <w:delText xml:space="preserve"> </w:delText>
        </w:r>
      </w:del>
      <w:del w:id="45" w:author="Zhangchunlei (E)" w:date="2022-08-16T15:17:00Z">
        <w:r>
          <w:rPr>
            <w:rFonts w:ascii="Times New Roman" w:hAnsi="Times New Roman" w:eastAsia="Times New Roman" w:cs="Times New Roman"/>
            <w:color w:val="000000" w:themeColor="text1"/>
            <w:spacing w:val="-1"/>
            <w:position w:val="1"/>
            <w:sz w:val="28"/>
            <w:szCs w:val="28"/>
            <w:rPrChange w:id="46"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parameter</w:delText>
        </w:r>
      </w:del>
      <w:del w:id="47" w:author="Zhangchunlei (E)" w:date="2022-08-16T15:17:00Z">
        <w:r>
          <w:rPr>
            <w:rFonts w:ascii="Times New Roman" w:hAnsi="Times New Roman" w:eastAsia="Times New Roman" w:cs="Times New Roman"/>
            <w:color w:val="000000" w:themeColor="text1"/>
            <w:spacing w:val="-1"/>
            <w:position w:val="1"/>
            <w:sz w:val="28"/>
            <w:szCs w:val="28"/>
            <w:rPrChange w:id="48" w:author="Zhangchunlei (E)" w:date="2022-08-16T15:21:00Z">
              <w:rPr>
                <w:rFonts w:ascii="Times New Roman" w:hAnsi="Times New Roman" w:eastAsia="Times New Roman" w:cs="Times New Roman"/>
                <w:spacing w:val="7"/>
                <w:position w:val="1"/>
                <w:sz w:val="28"/>
                <w:szCs w:val="28"/>
              </w:rPr>
            </w:rPrChange>
            <w14:textFill>
              <w14:solidFill>
                <w14:schemeClr w14:val="tx1"/>
              </w14:solidFill>
            </w14:textFill>
          </w:rPr>
          <w:delText xml:space="preserve"> </w:delText>
        </w:r>
      </w:del>
      <w:del w:id="49" w:author="Zhangchunlei (E)" w:date="2022-08-16T15:17:00Z">
        <w:r>
          <w:rPr>
            <w:rFonts w:ascii="Times New Roman" w:hAnsi="Times New Roman" w:eastAsia="Times New Roman" w:cs="Times New Roman"/>
            <w:color w:val="000000" w:themeColor="text1"/>
            <w:spacing w:val="-1"/>
            <w:position w:val="1"/>
            <w:sz w:val="28"/>
            <w:szCs w:val="28"/>
            <w:rPrChange w:id="50"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for</w:delText>
        </w:r>
      </w:del>
      <w:del w:id="51" w:author="Zhangchunlei (E)" w:date="2022-08-16T15:17:00Z">
        <w:r>
          <w:rPr>
            <w:rFonts w:ascii="Times New Roman" w:hAnsi="Times New Roman" w:eastAsia="Times New Roman" w:cs="Times New Roman"/>
            <w:color w:val="000000" w:themeColor="text1"/>
            <w:spacing w:val="-1"/>
            <w:position w:val="1"/>
            <w:sz w:val="28"/>
            <w:szCs w:val="28"/>
            <w:rPrChange w:id="52"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 xml:space="preserve"> </w:delText>
        </w:r>
      </w:del>
      <w:del w:id="53" w:author="Zhangchunlei (E)" w:date="2022-08-16T15:17:00Z">
        <w:r>
          <w:rPr>
            <w:rFonts w:ascii="Times New Roman" w:hAnsi="Times New Roman" w:eastAsia="Times New Roman" w:cs="Times New Roman"/>
            <w:color w:val="000000" w:themeColor="text1"/>
            <w:spacing w:val="-1"/>
            <w:position w:val="1"/>
            <w:sz w:val="28"/>
            <w:szCs w:val="28"/>
            <w:rPrChange w:id="54"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the QoE of mobile video service</w:delText>
        </w:r>
      </w:del>
    </w:p>
    <w:p>
      <w:pPr>
        <w:spacing w:before="332" w:line="368" w:lineRule="exact"/>
        <w:ind w:firstLine="416"/>
        <w:jc w:val="center"/>
        <w:rPr>
          <w:del w:id="55" w:author="Zhangchunlei (E)" w:date="2022-08-16T15:17:00Z"/>
          <w:rFonts w:ascii="Times New Roman" w:hAnsi="Times New Roman" w:eastAsia="Times New Roman" w:cs="Times New Roman"/>
          <w:color w:val="000000" w:themeColor="text1"/>
          <w:spacing w:val="-1"/>
          <w:position w:val="1"/>
          <w:sz w:val="28"/>
          <w:szCs w:val="28"/>
          <w:rPrChange w:id="56" w:author="Zhangchunlei (E)" w:date="2022-08-16T15:21:00Z">
            <w:rPr>
              <w:del w:id="57" w:author="Zhangchunlei (E)" w:date="2022-08-16T15:17:00Z"/>
              <w:rFonts w:ascii="Times New Roman" w:hAnsi="Times New Roman" w:eastAsia="Times New Roman" w:cs="Times New Roman"/>
              <w:spacing w:val="-1"/>
              <w:position w:val="1"/>
              <w:sz w:val="28"/>
              <w:szCs w:val="28"/>
            </w:rPr>
          </w:rPrChange>
          <w14:textFill>
            <w14:solidFill>
              <w14:schemeClr w14:val="tx1"/>
            </w14:solidFill>
          </w14:textFill>
        </w:rPr>
      </w:pPr>
      <w:del w:id="58" w:author="Zhangchunlei (E)" w:date="2022-08-16T15:17:00Z">
        <w:r>
          <w:rPr>
            <w:rFonts w:ascii="Times New Roman" w:hAnsi="Times New Roman" w:eastAsia="Times New Roman" w:cs="Times New Roman"/>
            <w:color w:val="000000" w:themeColor="text1"/>
            <w:spacing w:val="-1"/>
            <w:position w:val="1"/>
            <w:sz w:val="28"/>
            <w:szCs w:val="28"/>
            <w:rPrChange w:id="59"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w:delText>
        </w:r>
      </w:del>
      <w:del w:id="60" w:author="Zhangchunlei (E)" w:date="2022-08-16T15:17:00Z">
        <w:r>
          <w:rPr>
            <w:rFonts w:hint="eastAsia" w:ascii="Times New Roman" w:hAnsi="Times New Roman" w:eastAsia="Times New Roman" w:cs="Times New Roman"/>
            <w:color w:val="000000" w:themeColor="text1"/>
            <w:spacing w:val="-1"/>
            <w:position w:val="1"/>
            <w:sz w:val="28"/>
            <w:szCs w:val="28"/>
            <w:rPrChange w:id="61" w:author="Zhangchunlei (E)" w:date="2022-08-16T15:21:00Z">
              <w:rPr>
                <w:rFonts w:hint="eastAsia" w:ascii="Times New Roman" w:hAnsi="Times New Roman" w:eastAsia="Times New Roman" w:cs="Times New Roman"/>
                <w:spacing w:val="-1"/>
                <w:position w:val="1"/>
                <w:sz w:val="28"/>
                <w:szCs w:val="28"/>
              </w:rPr>
            </w:rPrChange>
            <w14:textFill>
              <w14:solidFill>
                <w14:schemeClr w14:val="tx1"/>
              </w14:solidFill>
            </w14:textFill>
          </w:rPr>
          <w:delText xml:space="preserve"> </w:delText>
        </w:r>
      </w:del>
      <w:del w:id="62" w:author="Zhangchunlei (E)" w:date="2022-08-16T15:17:00Z">
        <w:r>
          <w:rPr>
            <w:rFonts w:ascii="Times New Roman" w:hAnsi="Times New Roman" w:eastAsia="Times New Roman" w:cs="Times New Roman"/>
            <w:color w:val="000000" w:themeColor="text1"/>
            <w:spacing w:val="-1"/>
            <w:position w:val="1"/>
            <w:sz w:val="28"/>
            <w:szCs w:val="28"/>
            <w:rPrChange w:id="63"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A</w:delText>
        </w:r>
      </w:del>
      <w:del w:id="64" w:author="Zhangchunlei (E)" w:date="2022-08-16T15:17:00Z">
        <w:r>
          <w:rPr>
            <w:rFonts w:hint="eastAsia" w:ascii="Times New Roman" w:hAnsi="Times New Roman" w:eastAsia="Times New Roman" w:cs="Times New Roman"/>
            <w:color w:val="000000" w:themeColor="text1"/>
            <w:spacing w:val="-1"/>
            <w:position w:val="1"/>
            <w:sz w:val="28"/>
            <w:szCs w:val="28"/>
            <w:rPrChange w:id="65" w:author="Zhangchunlei (E)" w:date="2022-08-16T15:21:00Z">
              <w:rPr>
                <w:rFonts w:hint="eastAsia" w:ascii="Times New Roman" w:hAnsi="Times New Roman" w:eastAsia="Times New Roman" w:cs="Times New Roman"/>
                <w:spacing w:val="-1"/>
                <w:position w:val="1"/>
                <w:sz w:val="28"/>
                <w:szCs w:val="28"/>
              </w:rPr>
            </w:rPrChange>
            <w14:textFill>
              <w14:solidFill>
                <w14:schemeClr w14:val="tx1"/>
              </w14:solidFill>
            </w14:textFill>
          </w:rPr>
          <w:delText>udience</w:delText>
        </w:r>
      </w:del>
      <w:del w:id="66" w:author="Zhangchunlei (E)" w:date="2022-08-16T15:17:00Z">
        <w:r>
          <w:rPr>
            <w:rFonts w:ascii="Times New Roman" w:hAnsi="Times New Roman" w:eastAsia="Times New Roman" w:cs="Times New Roman"/>
            <w:color w:val="000000" w:themeColor="text1"/>
            <w:spacing w:val="-1"/>
            <w:position w:val="1"/>
            <w:sz w:val="28"/>
            <w:szCs w:val="28"/>
            <w:rPrChange w:id="67"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 xml:space="preserve"> </w:delText>
        </w:r>
      </w:del>
      <w:del w:id="68" w:author="Zhangchunlei (E)" w:date="2022-08-16T15:17:00Z">
        <w:r>
          <w:rPr>
            <w:rFonts w:hint="eastAsia" w:ascii="Times New Roman" w:hAnsi="Times New Roman" w:eastAsia="Times New Roman" w:cs="Times New Roman"/>
            <w:color w:val="000000" w:themeColor="text1"/>
            <w:spacing w:val="-1"/>
            <w:position w:val="1"/>
            <w:sz w:val="28"/>
            <w:szCs w:val="28"/>
            <w:rPrChange w:id="69" w:author="Zhangchunlei (E)" w:date="2022-08-16T15:21:00Z">
              <w:rPr>
                <w:rFonts w:hint="eastAsia" w:ascii="Times New Roman" w:hAnsi="Times New Roman" w:eastAsia="Times New Roman" w:cs="Times New Roman"/>
                <w:spacing w:val="-1"/>
                <w:position w:val="1"/>
                <w:sz w:val="28"/>
                <w:szCs w:val="28"/>
              </w:rPr>
            </w:rPrChange>
            <w14:textFill>
              <w14:solidFill>
                <w14:schemeClr w14:val="tx1"/>
              </w14:solidFill>
            </w14:textFill>
          </w:rPr>
          <w:delText>of</w:delText>
        </w:r>
      </w:del>
      <w:del w:id="70" w:author="Zhangchunlei (E)" w:date="2022-08-16T15:17:00Z">
        <w:r>
          <w:rPr>
            <w:rFonts w:ascii="Times New Roman" w:hAnsi="Times New Roman" w:eastAsia="Times New Roman" w:cs="Times New Roman"/>
            <w:color w:val="000000" w:themeColor="text1"/>
            <w:spacing w:val="-1"/>
            <w:position w:val="1"/>
            <w:sz w:val="28"/>
            <w:szCs w:val="28"/>
            <w:rPrChange w:id="71"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 xml:space="preserve"> </w:delText>
        </w:r>
      </w:del>
      <w:del w:id="72" w:author="Zhangchunlei (E)" w:date="2022-08-16T15:17:00Z">
        <w:r>
          <w:rPr>
            <w:rFonts w:ascii="Times New Roman" w:hAnsi="Times New Roman" w:eastAsia="Times New Roman" w:cs="Times New Roman"/>
            <w:color w:val="000000" w:themeColor="text1"/>
            <w:spacing w:val="-1"/>
            <w:position w:val="1"/>
            <w:sz w:val="28"/>
            <w:szCs w:val="28"/>
            <w:rPrChange w:id="73"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V</w:delText>
        </w:r>
      </w:del>
      <w:del w:id="74" w:author="Zhangchunlei (E)" w:date="2022-08-16T15:09:00Z">
        <w:r>
          <w:rPr>
            <w:rFonts w:ascii="Times New Roman" w:hAnsi="Times New Roman" w:eastAsia="Times New Roman" w:cs="Times New Roman"/>
            <w:color w:val="000000" w:themeColor="text1"/>
            <w:spacing w:val="-1"/>
            <w:position w:val="1"/>
            <w:sz w:val="28"/>
            <w:szCs w:val="28"/>
            <w:rPrChange w:id="75"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i</w:delText>
        </w:r>
      </w:del>
      <w:del w:id="76" w:author="Zhangchunlei (E)" w:date="2022-08-16T15:17:00Z">
        <w:r>
          <w:rPr>
            <w:rFonts w:ascii="Times New Roman" w:hAnsi="Times New Roman" w:eastAsia="Times New Roman" w:cs="Times New Roman"/>
            <w:color w:val="000000" w:themeColor="text1"/>
            <w:spacing w:val="-1"/>
            <w:position w:val="1"/>
            <w:sz w:val="28"/>
            <w:szCs w:val="28"/>
            <w:rPrChange w:id="77" w:author="Zhangchunlei (E)" w:date="2022-08-16T15:21:00Z">
              <w:rPr>
                <w:rFonts w:ascii="Times New Roman" w:hAnsi="Times New Roman" w:eastAsia="Times New Roman" w:cs="Times New Roman"/>
                <w:spacing w:val="-1"/>
                <w:position w:val="1"/>
                <w:sz w:val="28"/>
                <w:szCs w:val="28"/>
              </w:rPr>
            </w:rPrChange>
            <w14:textFill>
              <w14:solidFill>
                <w14:schemeClr w14:val="tx1"/>
              </w14:solidFill>
            </w14:textFill>
          </w:rPr>
          <w:delText>deo Live broadcast</w:delText>
        </w:r>
      </w:del>
    </w:p>
    <w:p>
      <w:pPr>
        <w:spacing w:before="332" w:line="368" w:lineRule="exact"/>
        <w:ind w:firstLine="416"/>
        <w:rPr>
          <w:rFonts w:ascii="Times New Roman" w:hAnsi="Times New Roman" w:eastAsia="Times New Roman" w:cs="Times New Roman"/>
          <w:color w:val="000000" w:themeColor="text1"/>
          <w:spacing w:val="-1"/>
          <w:position w:val="1"/>
          <w:sz w:val="28"/>
          <w:szCs w:val="28"/>
          <w:rPrChange w:id="79" w:author="Zhangchunlei (E)" w:date="2022-08-16T15:21:00Z">
            <w:rPr>
              <w:rFonts w:ascii="黑体"/>
            </w:rPr>
          </w:rPrChange>
          <w14:textFill>
            <w14:solidFill>
              <w14:schemeClr w14:val="tx1"/>
            </w14:solidFill>
          </w14:textFill>
        </w:rPr>
        <w:pPrChange w:id="78" w:author="Zhangchunlei (E)" w:date="2022-08-16T15:21:00Z">
          <w:pPr/>
        </w:pPrChange>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rPr>
          <w:rFonts w:ascii="黑体"/>
        </w:rPr>
      </w:pPr>
    </w:p>
    <w:p>
      <w:pPr>
        <w:spacing w:line="241" w:lineRule="auto"/>
        <w:rPr>
          <w:ins w:id="80" w:author="Zhangchunlei (E)" w:date="2022-08-16T15:21:00Z"/>
          <w:rFonts w:ascii="黑体"/>
        </w:rPr>
      </w:pPr>
    </w:p>
    <w:p>
      <w:pPr>
        <w:spacing w:line="241" w:lineRule="auto"/>
        <w:rPr>
          <w:rFonts w:hint="eastAsia" w:ascii="黑体" w:eastAsiaTheme="minorEastAsia"/>
          <w:rPrChange w:id="81" w:author="Zhangchunlei (E)" w:date="2022-08-16T15:21:00Z">
            <w:rPr>
              <w:rFonts w:ascii="黑体"/>
            </w:rPr>
          </w:rPrChange>
        </w:rPr>
      </w:pPr>
    </w:p>
    <w:p>
      <w:pPr>
        <w:spacing w:line="241" w:lineRule="auto"/>
        <w:rPr>
          <w:rFonts w:ascii="黑体"/>
        </w:rPr>
      </w:pPr>
    </w:p>
    <w:p>
      <w:pPr>
        <w:spacing w:line="241" w:lineRule="auto"/>
        <w:rPr>
          <w:rFonts w:ascii="黑体"/>
        </w:rPr>
      </w:pPr>
    </w:p>
    <w:p>
      <w:pPr>
        <w:spacing w:line="241" w:lineRule="auto"/>
        <w:rPr>
          <w:rFonts w:ascii="黑体"/>
        </w:rPr>
      </w:pPr>
    </w:p>
    <w:p>
      <w:pPr>
        <w:spacing w:line="241" w:lineRule="auto"/>
        <w:rPr>
          <w:rFonts w:ascii="黑体"/>
        </w:rPr>
      </w:pPr>
    </w:p>
    <w:p>
      <w:pPr>
        <w:spacing w:line="1460" w:lineRule="exact"/>
        <w:ind w:firstLine="581"/>
        <w:textAlignment w:val="center"/>
      </w:pPr>
    </w:p>
    <w:p>
      <w:pPr>
        <w:rPr>
          <w:rFonts w:ascii="黑体"/>
        </w:rPr>
      </w:pPr>
    </w:p>
    <w:p>
      <w:pPr>
        <w:spacing w:before="118" w:line="187" w:lineRule="auto"/>
        <w:ind w:firstLine="11"/>
        <w:rPr>
          <w:rFonts w:ascii="黑体" w:hAnsi="黑体" w:eastAsia="黑体" w:cs="黑体"/>
          <w:sz w:val="36"/>
          <w:szCs w:val="36"/>
        </w:rPr>
      </w:pPr>
      <w:r>
        <w:rPr>
          <w:rFonts w:ascii="黑体" w:hAnsi="黑体" w:eastAsia="黑体" w:cs="黑体"/>
          <w:spacing w:val="-11"/>
          <w:sz w:val="36"/>
          <w:szCs w:val="36"/>
        </w:rPr>
        <w:t>20</w:t>
      </w:r>
      <w:r>
        <w:rPr>
          <w:rFonts w:hint="eastAsia" w:ascii="黑体" w:hAnsi="黑体" w:eastAsia="黑体" w:cs="黑体"/>
          <w:spacing w:val="-11"/>
          <w:sz w:val="36"/>
          <w:szCs w:val="36"/>
          <w:lang w:val="en-US" w:eastAsia="zh-CN"/>
        </w:rPr>
        <w:t>22</w:t>
      </w:r>
      <w:r>
        <w:rPr>
          <w:rFonts w:ascii="黑体" w:hAnsi="黑体" w:eastAsia="黑体" w:cs="黑体"/>
          <w:spacing w:val="-11"/>
          <w:sz w:val="36"/>
          <w:szCs w:val="36"/>
        </w:rPr>
        <w:t>年</w:t>
      </w:r>
      <w:r>
        <w:rPr>
          <w:rFonts w:hint="eastAsia" w:ascii="黑体" w:hAnsi="黑体" w:eastAsia="黑体" w:cs="黑体"/>
          <w:spacing w:val="-84"/>
          <w:sz w:val="36"/>
          <w:szCs w:val="36"/>
          <w:lang w:val="en-US" w:eastAsia="zh-CN"/>
        </w:rPr>
        <w:t>10</w:t>
      </w:r>
      <w:r>
        <w:rPr>
          <w:rFonts w:ascii="黑体" w:hAnsi="黑体" w:eastAsia="黑体" w:cs="黑体"/>
          <w:spacing w:val="-69"/>
          <w:sz w:val="36"/>
          <w:szCs w:val="36"/>
        </w:rPr>
        <w:t xml:space="preserve"> </w:t>
      </w:r>
      <w:r>
        <w:rPr>
          <w:rFonts w:ascii="黑体" w:hAnsi="黑体" w:eastAsia="黑体" w:cs="黑体"/>
          <w:spacing w:val="-11"/>
          <w:sz w:val="36"/>
          <w:szCs w:val="36"/>
        </w:rPr>
        <w:t>月</w:t>
      </w:r>
      <w:r>
        <w:rPr>
          <w:rFonts w:hint="eastAsia" w:ascii="黑体" w:hAnsi="黑体" w:eastAsia="黑体" w:cs="黑体"/>
          <w:spacing w:val="-11"/>
          <w:sz w:val="36"/>
          <w:szCs w:val="36"/>
          <w:lang w:val="en-US" w:eastAsia="zh-CN"/>
        </w:rPr>
        <w:t>12</w:t>
      </w:r>
      <w:r>
        <w:rPr>
          <w:rFonts w:ascii="黑体" w:hAnsi="黑体" w:eastAsia="黑体" w:cs="黑体"/>
          <w:spacing w:val="-11"/>
          <w:sz w:val="36"/>
          <w:szCs w:val="36"/>
        </w:rPr>
        <w:t>日发布</w:t>
      </w:r>
      <w:r>
        <w:rPr>
          <w:rFonts w:ascii="黑体" w:hAnsi="黑体" w:eastAsia="黑体" w:cs="黑体"/>
          <w:spacing w:val="6"/>
          <w:sz w:val="36"/>
          <w:szCs w:val="36"/>
        </w:rPr>
        <w:t xml:space="preserve">               </w:t>
      </w:r>
      <w:r>
        <w:rPr>
          <w:rFonts w:ascii="黑体" w:hAnsi="黑体" w:eastAsia="黑体" w:cs="黑体"/>
          <w:spacing w:val="-11"/>
          <w:sz w:val="36"/>
          <w:szCs w:val="36"/>
        </w:rPr>
        <w:t>20</w:t>
      </w:r>
      <w:r>
        <w:rPr>
          <w:rFonts w:hint="eastAsia" w:ascii="黑体" w:hAnsi="黑体" w:eastAsia="黑体" w:cs="黑体"/>
          <w:spacing w:val="-11"/>
          <w:sz w:val="36"/>
          <w:szCs w:val="36"/>
          <w:lang w:val="en-US" w:eastAsia="zh-CN"/>
        </w:rPr>
        <w:t>22</w:t>
      </w:r>
      <w:r>
        <w:rPr>
          <w:rFonts w:ascii="黑体" w:hAnsi="黑体" w:eastAsia="黑体" w:cs="黑体"/>
          <w:spacing w:val="-11"/>
          <w:sz w:val="36"/>
          <w:szCs w:val="36"/>
        </w:rPr>
        <w:t>年</w:t>
      </w:r>
      <w:r>
        <w:rPr>
          <w:rFonts w:hint="eastAsia" w:ascii="黑体" w:hAnsi="黑体" w:eastAsia="黑体" w:cs="黑体"/>
          <w:spacing w:val="-80"/>
          <w:sz w:val="36"/>
          <w:szCs w:val="36"/>
          <w:lang w:val="en-US" w:eastAsia="zh-CN"/>
        </w:rPr>
        <w:t xml:space="preserve">10 </w:t>
      </w:r>
      <w:r>
        <w:rPr>
          <w:rFonts w:ascii="黑体" w:hAnsi="黑体" w:eastAsia="黑体" w:cs="黑体"/>
          <w:spacing w:val="-11"/>
          <w:sz w:val="36"/>
          <w:szCs w:val="36"/>
        </w:rPr>
        <w:t>月</w:t>
      </w:r>
      <w:r>
        <w:rPr>
          <w:rFonts w:ascii="黑体" w:hAnsi="黑体" w:eastAsia="黑体" w:cs="黑体"/>
          <w:spacing w:val="-92"/>
          <w:sz w:val="36"/>
          <w:szCs w:val="36"/>
        </w:rPr>
        <w:t xml:space="preserve"> </w:t>
      </w:r>
      <w:r>
        <w:rPr>
          <w:rFonts w:hint="eastAsia" w:ascii="黑体" w:hAnsi="黑体" w:eastAsia="黑体" w:cs="黑体"/>
          <w:spacing w:val="-11"/>
          <w:sz w:val="36"/>
          <w:szCs w:val="36"/>
          <w:lang w:val="en-US" w:eastAsia="zh-CN"/>
        </w:rPr>
        <w:t>12</w:t>
      </w:r>
      <w:r>
        <w:rPr>
          <w:rFonts w:ascii="黑体" w:hAnsi="黑体" w:eastAsia="黑体" w:cs="黑体"/>
          <w:spacing w:val="-55"/>
          <w:sz w:val="36"/>
          <w:szCs w:val="36"/>
        </w:rPr>
        <w:t xml:space="preserve"> </w:t>
      </w:r>
      <w:r>
        <w:rPr>
          <w:rFonts w:ascii="黑体" w:hAnsi="黑体" w:eastAsia="黑体" w:cs="黑体"/>
          <w:spacing w:val="-11"/>
          <w:sz w:val="36"/>
          <w:szCs w:val="36"/>
        </w:rPr>
        <w:t>日实施</w:t>
      </w:r>
    </w:p>
    <w:p>
      <w:pPr>
        <w:spacing w:before="269" w:line="187" w:lineRule="auto"/>
        <w:ind w:firstLine="1350"/>
        <w:rPr>
          <w:rFonts w:ascii="黑体" w:hAnsi="黑体" w:eastAsia="黑体" w:cs="黑体"/>
          <w:sz w:val="36"/>
          <w:szCs w:val="36"/>
        </w:rPr>
        <w:sectPr>
          <w:pgSz w:w="11906" w:h="16839"/>
          <w:pgMar w:top="626" w:right="849" w:bottom="0" w:left="1418" w:header="0" w:footer="0" w:gutter="0"/>
          <w:cols w:space="720" w:num="1"/>
        </w:sectPr>
      </w:pPr>
      <w:r>
        <w:drawing>
          <wp:anchor distT="0" distB="0" distL="0" distR="0" simplePos="0" relativeHeight="251672576" behindDoc="0" locked="0" layoutInCell="0" allowOverlap="1">
            <wp:simplePos x="0" y="0"/>
            <wp:positionH relativeFrom="page">
              <wp:posOffset>909955</wp:posOffset>
            </wp:positionH>
            <wp:positionV relativeFrom="page">
              <wp:posOffset>8913495</wp:posOffset>
            </wp:positionV>
            <wp:extent cx="6120130" cy="63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0"/>
                    <a:stretch>
                      <a:fillRect/>
                    </a:stretch>
                  </pic:blipFill>
                  <pic:spPr>
                    <a:xfrm>
                      <a:off x="0" y="0"/>
                      <a:ext cx="6120129" cy="6350"/>
                    </a:xfrm>
                    <a:prstGeom prst="rect">
                      <a:avLst/>
                    </a:prstGeom>
                  </pic:spPr>
                </pic:pic>
              </a:graphicData>
            </a:graphic>
          </wp:anchor>
        </w:drawing>
      </w:r>
      <w:r>
        <w:rPr>
          <w:rFonts w:ascii="黑体" w:hAnsi="黑体" w:eastAsia="黑体" w:cs="黑体"/>
          <w:spacing w:val="-4"/>
          <w:sz w:val="36"/>
          <w:szCs w:val="36"/>
        </w:rPr>
        <w:t>中关村现代信息消费应用产业技术联盟</w:t>
      </w:r>
      <w:r>
        <w:rPr>
          <w:rFonts w:ascii="黑体" w:hAnsi="黑体" w:eastAsia="黑体" w:cs="黑体"/>
          <w:spacing w:val="33"/>
          <w:sz w:val="36"/>
          <w:szCs w:val="36"/>
        </w:rPr>
        <w:t xml:space="preserve"> </w:t>
      </w:r>
      <w:r>
        <w:rPr>
          <w:rFonts w:ascii="黑体" w:hAnsi="黑体" w:eastAsia="黑体" w:cs="黑体"/>
          <w:spacing w:val="-4"/>
          <w:sz w:val="36"/>
          <w:szCs w:val="36"/>
        </w:rPr>
        <w:t>发布</w:t>
      </w:r>
    </w:p>
    <w:p>
      <w:pPr>
        <w:spacing w:line="249" w:lineRule="auto"/>
        <w:rPr>
          <w:rFonts w:ascii="黑体" w:eastAsiaTheme="minorEastAsia"/>
        </w:rPr>
      </w:pPr>
      <w:r>
        <mc:AlternateContent>
          <mc:Choice Requires="wps">
            <w:drawing>
              <wp:anchor distT="0" distB="0" distL="114300" distR="114300" simplePos="0" relativeHeight="251680768" behindDoc="0" locked="0" layoutInCell="0" allowOverlap="1">
                <wp:simplePos x="0" y="0"/>
                <wp:positionH relativeFrom="page">
                  <wp:posOffset>3484245</wp:posOffset>
                </wp:positionH>
                <wp:positionV relativeFrom="page">
                  <wp:posOffset>1657350</wp:posOffset>
                </wp:positionV>
                <wp:extent cx="804545" cy="236855"/>
                <wp:effectExtent l="0" t="0" r="0" b="1270"/>
                <wp:wrapNone/>
                <wp:docPr id="8" name="Text Box 4"/>
                <wp:cNvGraphicFramePr/>
                <a:graphic xmlns:a="http://schemas.openxmlformats.org/drawingml/2006/main">
                  <a:graphicData uri="http://schemas.microsoft.com/office/word/2010/wordprocessingShape">
                    <wps:wsp>
                      <wps:cNvSpPr txBox="1">
                        <a:spLocks noChangeArrowheads="1"/>
                      </wps:cNvSpPr>
                      <wps:spPr bwMode="auto">
                        <a:xfrm>
                          <a:off x="0" y="0"/>
                          <a:ext cx="804545" cy="236855"/>
                        </a:xfrm>
                        <a:prstGeom prst="rect">
                          <a:avLst/>
                        </a:prstGeom>
                        <a:noFill/>
                        <a:ln>
                          <a:noFill/>
                        </a:ln>
                      </wps:spPr>
                      <wps:txbx>
                        <w:txbxContent>
                          <w:p>
                            <w:pPr>
                              <w:spacing w:before="19" w:line="192" w:lineRule="auto"/>
                              <w:ind w:firstLine="20"/>
                              <w:outlineLvl w:val="0"/>
                              <w:rPr>
                                <w:rFonts w:ascii="黑体" w:hAnsi="黑体" w:eastAsia="黑体" w:cs="黑体"/>
                                <w:sz w:val="32"/>
                                <w:szCs w:val="32"/>
                              </w:rPr>
                            </w:pPr>
                            <w:bookmarkStart w:id="255" w:name="_Toc111555956"/>
                            <w:bookmarkStart w:id="256" w:name="_Toc95731969"/>
                            <w:r>
                              <w:rPr>
                                <w:rFonts w:ascii="黑体" w:hAnsi="黑体" w:eastAsia="黑体" w:cs="黑体"/>
                                <w:spacing w:val="-27"/>
                                <w:sz w:val="32"/>
                                <w:szCs w:val="32"/>
                              </w:rPr>
                              <w:t>目</w:t>
                            </w:r>
                            <w:r>
                              <w:rPr>
                                <w:rFonts w:ascii="黑体" w:hAnsi="黑体" w:eastAsia="黑体" w:cs="黑体"/>
                                <w:spacing w:val="3"/>
                                <w:sz w:val="32"/>
                                <w:szCs w:val="32"/>
                              </w:rPr>
                              <w:t xml:space="preserve">    </w:t>
                            </w:r>
                            <w:r>
                              <w:rPr>
                                <w:rFonts w:ascii="黑体" w:hAnsi="黑体" w:eastAsia="黑体" w:cs="黑体"/>
                                <w:spacing w:val="-27"/>
                                <w:sz w:val="32"/>
                                <w:szCs w:val="32"/>
                              </w:rPr>
                              <w:t>次</w:t>
                            </w:r>
                            <w:bookmarkEnd w:id="255"/>
                            <w:bookmarkEnd w:id="256"/>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274.35pt;margin-top:130.5pt;height:18.65pt;width:63.35pt;mso-position-horizontal-relative:page;mso-position-vertical-relative:page;z-index:251680768;mso-width-relative:page;mso-height-relative:page;" filled="f" stroked="f" coordsize="21600,21600" o:allowincell="f" o:gfxdata="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7XMa2wAAAAsBAAAPAAAAAAAAAAEAIAAAACIAAABkcnMvZG93&#10;bnJldi54bWxQSwECFAAUAAAACACHTuJAo9yOzP0BAAADBAAADgAAAAAAAAABACAAAAAqAQAAZHJz&#10;L2Uyb0RvYy54bWxQSwUGAAAAAAYABgBZAQAAmQUAAAAA&#10;">
                <v:fill on="f" focussize="0,0"/>
                <v:stroke on="f"/>
                <v:imagedata o:title=""/>
                <o:lock v:ext="edit" aspectratio="f"/>
                <v:textbox inset="0mm,0mm,0mm,0mm">
                  <w:txbxContent>
                    <w:p>
                      <w:pPr>
                        <w:spacing w:before="19" w:line="192" w:lineRule="auto"/>
                        <w:ind w:firstLine="20"/>
                        <w:outlineLvl w:val="0"/>
                        <w:rPr>
                          <w:rFonts w:ascii="黑体" w:hAnsi="黑体" w:eastAsia="黑体" w:cs="黑体"/>
                          <w:sz w:val="32"/>
                          <w:szCs w:val="32"/>
                        </w:rPr>
                      </w:pPr>
                      <w:bookmarkStart w:id="255" w:name="_Toc111555956"/>
                      <w:bookmarkStart w:id="256" w:name="_Toc95731969"/>
                      <w:r>
                        <w:rPr>
                          <w:rFonts w:ascii="黑体" w:hAnsi="黑体" w:eastAsia="黑体" w:cs="黑体"/>
                          <w:spacing w:val="-27"/>
                          <w:sz w:val="32"/>
                          <w:szCs w:val="32"/>
                        </w:rPr>
                        <w:t>目</w:t>
                      </w:r>
                      <w:r>
                        <w:rPr>
                          <w:rFonts w:ascii="黑体" w:hAnsi="黑体" w:eastAsia="黑体" w:cs="黑体"/>
                          <w:spacing w:val="3"/>
                          <w:sz w:val="32"/>
                          <w:szCs w:val="32"/>
                        </w:rPr>
                        <w:t xml:space="preserve">    </w:t>
                      </w:r>
                      <w:r>
                        <w:rPr>
                          <w:rFonts w:ascii="黑体" w:hAnsi="黑体" w:eastAsia="黑体" w:cs="黑体"/>
                          <w:spacing w:val="-27"/>
                          <w:sz w:val="32"/>
                          <w:szCs w:val="32"/>
                        </w:rPr>
                        <w:t>次</w:t>
                      </w:r>
                      <w:bookmarkEnd w:id="255"/>
                      <w:bookmarkEnd w:id="256"/>
                    </w:p>
                  </w:txbxContent>
                </v:textbox>
              </v:shape>
            </w:pict>
          </mc:Fallback>
        </mc:AlternateContent>
      </w:r>
    </w:p>
    <w:sdt>
      <w:sdtPr>
        <w:rPr>
          <w:rFonts w:ascii="Arial" w:hAnsi="Arial" w:eastAsia="Arial" w:cs="Arial"/>
          <w:snapToGrid w:val="0"/>
          <w:color w:val="000000"/>
          <w:sz w:val="21"/>
          <w:szCs w:val="21"/>
          <w:lang w:val="zh-CN"/>
        </w:rPr>
        <w:id w:val="-721131994"/>
        <w:docPartObj>
          <w:docPartGallery w:val="Table of Contents"/>
          <w:docPartUnique/>
        </w:docPartObj>
      </w:sdtPr>
      <w:sdtEndPr>
        <w:rPr>
          <w:rFonts w:ascii="Arial" w:hAnsi="Arial" w:eastAsia="Arial" w:cs="Arial"/>
          <w:b/>
          <w:bCs/>
          <w:snapToGrid w:val="0"/>
          <w:color w:val="000000"/>
          <w:sz w:val="21"/>
          <w:szCs w:val="21"/>
          <w:lang w:val="zh-CN"/>
        </w:rPr>
      </w:sdtEndPr>
      <w:sdtContent>
        <w:p>
          <w:pPr>
            <w:pStyle w:val="29"/>
          </w:pPr>
        </w:p>
        <w:p>
          <w:pPr>
            <w:pStyle w:val="13"/>
            <w:tabs>
              <w:tab w:val="right" w:leader="dot" w:pos="9345"/>
            </w:tabs>
            <w:rPr>
              <w:ins w:id="82" w:author="Zhangchunlei (E)" w:date="2022-08-16T15:25:00Z"/>
              <w:rFonts w:asciiTheme="minorHAnsi" w:hAnsiTheme="minorHAnsi" w:eastAsiaTheme="minorEastAsia" w:cstheme="minorBidi"/>
              <w:snapToGrid/>
              <w:color w:val="auto"/>
              <w:kern w:val="2"/>
              <w:szCs w:val="22"/>
            </w:rPr>
          </w:pPr>
          <w:r>
            <w:rPr>
              <w:b/>
              <w:bCs/>
              <w:lang w:val="zh-CN"/>
            </w:rPr>
            <w:fldChar w:fldCharType="begin"/>
          </w:r>
          <w:r>
            <w:rPr>
              <w:b/>
              <w:bCs/>
              <w:lang w:val="zh-CN"/>
            </w:rPr>
            <w:instrText xml:space="preserve"> TOC \o "1-3" \h \z \u </w:instrText>
          </w:r>
          <w:r>
            <w:rPr>
              <w:b/>
              <w:bCs/>
              <w:lang w:val="zh-CN"/>
            </w:rPr>
            <w:fldChar w:fldCharType="separate"/>
          </w:r>
          <w:ins w:id="83" w:author="Zhangchunlei (E)" w:date="2022-08-16T15:25:00Z">
            <w:r>
              <w:rPr>
                <w:rStyle w:val="19"/>
              </w:rPr>
              <w:fldChar w:fldCharType="begin"/>
            </w:r>
          </w:ins>
          <w:ins w:id="84" w:author="Zhangchunlei (E)" w:date="2022-08-16T15:25:00Z">
            <w:r>
              <w:rPr>
                <w:rStyle w:val="19"/>
              </w:rPr>
              <w:instrText xml:space="preserve"> </w:instrText>
            </w:r>
          </w:ins>
          <w:ins w:id="85" w:author="Zhangchunlei (E)" w:date="2022-08-16T15:25:00Z">
            <w:r>
              <w:rPr/>
              <w:instrText xml:space="preserve">HYPERLINK "D:\\xlab</w:instrText>
            </w:r>
          </w:ins>
          <w:ins w:id="86" w:author="Zhangchunlei (E)" w:date="2022-08-16T15:25:00Z">
            <w:r>
              <w:rPr>
                <w:rFonts w:hint="eastAsia" w:ascii="微软雅黑" w:hAnsi="微软雅黑" w:eastAsia="微软雅黑" w:cs="微软雅黑"/>
              </w:rPr>
              <w:instrText xml:space="preserve">研究</w:instrText>
            </w:r>
          </w:ins>
          <w:ins w:id="87" w:author="Zhangchunlei (E)" w:date="2022-08-16T15:25:00Z">
            <w:r>
              <w:rPr/>
              <w:instrText xml:space="preserve">\\</w:instrText>
            </w:r>
          </w:ins>
          <w:ins w:id="88" w:author="Zhangchunlei (E)" w:date="2022-08-16T15:25:00Z">
            <w:r>
              <w:rPr>
                <w:rFonts w:hint="eastAsia" w:ascii="微软雅黑" w:hAnsi="微软雅黑" w:eastAsia="微软雅黑" w:cs="微软雅黑"/>
              </w:rPr>
              <w:instrText xml:space="preserve">短视频研究</w:instrText>
            </w:r>
          </w:ins>
          <w:ins w:id="89" w:author="Zhangchunlei (E)" w:date="2022-08-16T15:25:00Z">
            <w:r>
              <w:rPr/>
              <w:instrText xml:space="preserve">\\</w:instrText>
            </w:r>
          </w:ins>
          <w:ins w:id="90" w:author="Zhangchunlei (E)" w:date="2022-08-16T15:25:00Z">
            <w:r>
              <w:rPr>
                <w:rFonts w:hint="eastAsia" w:ascii="微软雅黑" w:hAnsi="微软雅黑" w:eastAsia="微软雅黑" w:cs="微软雅黑"/>
              </w:rPr>
              <w:instrText xml:space="preserve">中国视频消费用户体验白皮书</w:instrText>
            </w:r>
          </w:ins>
          <w:ins w:id="91" w:author="Zhangchunlei (E)" w:date="2022-08-16T15:25:00Z">
            <w:r>
              <w:rPr/>
              <w:instrText xml:space="preserve">\\VEA\\</w:instrText>
            </w:r>
          </w:ins>
          <w:ins w:id="92" w:author="Zhangchunlei (E)" w:date="2022-08-16T15:25:00Z">
            <w:r>
              <w:rPr>
                <w:rFonts w:hint="eastAsia" w:ascii="微软雅黑" w:hAnsi="微软雅黑" w:eastAsia="微软雅黑" w:cs="微软雅黑"/>
              </w:rPr>
              <w:instrText xml:space="preserve">移动短视频体验质量指标与评测方法</w:instrText>
            </w:r>
          </w:ins>
          <w:ins w:id="93" w:author="Zhangchunlei (E)" w:date="2022-08-16T15:25:00Z">
            <w:r>
              <w:rPr/>
              <w:instrText xml:space="preserve">.docx" \l "_Toc111555956"</w:instrText>
            </w:r>
          </w:ins>
          <w:ins w:id="94" w:author="Zhangchunlei (E)" w:date="2022-08-16T15:25:00Z">
            <w:r>
              <w:rPr>
                <w:rStyle w:val="19"/>
              </w:rPr>
              <w:instrText xml:space="preserve"> </w:instrText>
            </w:r>
          </w:ins>
          <w:ins w:id="95" w:author="Zhangchunlei (E)" w:date="2022-08-16T15:25:00Z">
            <w:r>
              <w:rPr>
                <w:rStyle w:val="19"/>
              </w:rPr>
              <w:fldChar w:fldCharType="separate"/>
            </w:r>
          </w:ins>
          <w:ins w:id="96" w:author="Zhangchunlei (E)" w:date="2022-08-16T15:25:00Z">
            <w:r>
              <w:rPr>
                <w:rStyle w:val="19"/>
                <w:rFonts w:ascii="黑体" w:hAnsi="黑体" w:eastAsia="黑体" w:cs="黑体"/>
                <w:spacing w:val="-27"/>
              </w:rPr>
              <w:t>目</w:t>
            </w:r>
          </w:ins>
          <w:ins w:id="97" w:author="Zhangchunlei (E)" w:date="2022-08-16T15:25:00Z">
            <w:r>
              <w:rPr>
                <w:rStyle w:val="19"/>
                <w:rFonts w:ascii="黑体" w:hAnsi="黑体" w:eastAsia="黑体" w:cs="黑体"/>
                <w:spacing w:val="3"/>
              </w:rPr>
              <w:t xml:space="preserve">    </w:t>
            </w:r>
          </w:ins>
          <w:ins w:id="98" w:author="Zhangchunlei (E)" w:date="2022-08-16T15:25:00Z">
            <w:r>
              <w:rPr>
                <w:rStyle w:val="19"/>
                <w:rFonts w:ascii="黑体" w:hAnsi="黑体" w:eastAsia="黑体" w:cs="黑体"/>
                <w:spacing w:val="-27"/>
              </w:rPr>
              <w:t>次</w:t>
            </w:r>
          </w:ins>
          <w:ins w:id="99" w:author="Zhangchunlei (E)" w:date="2022-08-16T15:25:00Z">
            <w:r>
              <w:rPr/>
              <w:tab/>
            </w:r>
          </w:ins>
          <w:ins w:id="100" w:author="Zhangchunlei (E)" w:date="2022-08-16T15:25:00Z">
            <w:r>
              <w:rPr/>
              <w:fldChar w:fldCharType="begin"/>
            </w:r>
          </w:ins>
          <w:ins w:id="101" w:author="Zhangchunlei (E)" w:date="2022-08-16T15:25:00Z">
            <w:r>
              <w:rPr/>
              <w:instrText xml:space="preserve"> PAGEREF _Toc111555956 \h </w:instrText>
            </w:r>
          </w:ins>
          <w:r>
            <w:fldChar w:fldCharType="separate"/>
          </w:r>
          <w:ins w:id="102" w:author="Zhangchunlei (E)" w:date="2022-08-16T15:25:00Z">
            <w:r>
              <w:rPr/>
              <w:t>2</w:t>
            </w:r>
          </w:ins>
          <w:ins w:id="103" w:author="Zhangchunlei (E)" w:date="2022-08-16T15:25:00Z">
            <w:r>
              <w:rPr/>
              <w:fldChar w:fldCharType="end"/>
            </w:r>
          </w:ins>
          <w:ins w:id="104" w:author="Zhangchunlei (E)" w:date="2022-08-16T15:25:00Z">
            <w:r>
              <w:rPr>
                <w:rStyle w:val="19"/>
              </w:rPr>
              <w:fldChar w:fldCharType="end"/>
            </w:r>
          </w:ins>
        </w:p>
        <w:p>
          <w:pPr>
            <w:pStyle w:val="13"/>
            <w:tabs>
              <w:tab w:val="right" w:leader="dot" w:pos="9345"/>
            </w:tabs>
            <w:rPr>
              <w:ins w:id="105" w:author="Zhangchunlei (E)" w:date="2022-08-16T15:25:00Z"/>
              <w:rFonts w:asciiTheme="minorHAnsi" w:hAnsiTheme="minorHAnsi" w:eastAsiaTheme="minorEastAsia" w:cstheme="minorBidi"/>
              <w:snapToGrid/>
              <w:color w:val="auto"/>
              <w:kern w:val="2"/>
              <w:szCs w:val="22"/>
            </w:rPr>
          </w:pPr>
          <w:ins w:id="106" w:author="Zhangchunlei (E)" w:date="2022-08-16T15:25:00Z">
            <w:r>
              <w:rPr>
                <w:rStyle w:val="19"/>
              </w:rPr>
              <w:fldChar w:fldCharType="begin"/>
            </w:r>
          </w:ins>
          <w:ins w:id="107" w:author="Zhangchunlei (E)" w:date="2022-08-16T15:25:00Z">
            <w:r>
              <w:rPr>
                <w:rStyle w:val="19"/>
              </w:rPr>
              <w:instrText xml:space="preserve"> </w:instrText>
            </w:r>
          </w:ins>
          <w:ins w:id="108" w:author="Zhangchunlei (E)" w:date="2022-08-16T15:25:00Z">
            <w:r>
              <w:rPr/>
              <w:instrText xml:space="preserve">HYPERLINK \l "_Toc111555957"</w:instrText>
            </w:r>
          </w:ins>
          <w:ins w:id="109" w:author="Zhangchunlei (E)" w:date="2022-08-16T15:25:00Z">
            <w:r>
              <w:rPr>
                <w:rStyle w:val="19"/>
              </w:rPr>
              <w:instrText xml:space="preserve"> </w:instrText>
            </w:r>
          </w:ins>
          <w:ins w:id="110" w:author="Zhangchunlei (E)" w:date="2022-08-16T15:25:00Z">
            <w:r>
              <w:rPr>
                <w:rStyle w:val="19"/>
              </w:rPr>
              <w:fldChar w:fldCharType="separate"/>
            </w:r>
          </w:ins>
          <w:ins w:id="111" w:author="Zhangchunlei (E)" w:date="2022-08-16T15:25:00Z">
            <w:r>
              <w:rPr>
                <w:rStyle w:val="19"/>
                <w:rFonts w:ascii="黑体" w:hAnsi="黑体" w:eastAsia="黑体" w:cs="黑体"/>
                <w:spacing w:val="-7"/>
              </w:rPr>
              <w:t>前</w:t>
            </w:r>
          </w:ins>
          <w:ins w:id="112" w:author="Zhangchunlei (E)" w:date="2022-08-16T15:25:00Z">
            <w:r>
              <w:rPr>
                <w:rStyle w:val="19"/>
                <w:rFonts w:ascii="黑体" w:hAnsi="黑体" w:eastAsia="黑体" w:cs="黑体"/>
                <w:spacing w:val="6"/>
              </w:rPr>
              <w:t xml:space="preserve">    </w:t>
            </w:r>
          </w:ins>
          <w:ins w:id="113" w:author="Zhangchunlei (E)" w:date="2022-08-16T15:25:00Z">
            <w:r>
              <w:rPr>
                <w:rStyle w:val="19"/>
                <w:rFonts w:ascii="黑体" w:hAnsi="黑体" w:eastAsia="黑体" w:cs="黑体"/>
                <w:spacing w:val="-7"/>
              </w:rPr>
              <w:t>言</w:t>
            </w:r>
          </w:ins>
          <w:ins w:id="114" w:author="Zhangchunlei (E)" w:date="2022-08-16T15:25:00Z">
            <w:r>
              <w:rPr/>
              <w:tab/>
            </w:r>
          </w:ins>
          <w:ins w:id="115" w:author="Zhangchunlei (E)" w:date="2022-08-16T15:25:00Z">
            <w:r>
              <w:rPr/>
              <w:fldChar w:fldCharType="begin"/>
            </w:r>
          </w:ins>
          <w:ins w:id="116" w:author="Zhangchunlei (E)" w:date="2022-08-16T15:25:00Z">
            <w:r>
              <w:rPr/>
              <w:instrText xml:space="preserve"> PAGEREF _Toc111555957 \h </w:instrText>
            </w:r>
          </w:ins>
          <w:r>
            <w:fldChar w:fldCharType="separate"/>
          </w:r>
          <w:ins w:id="117" w:author="Zhangchunlei (E)" w:date="2022-08-16T15:25:00Z">
            <w:r>
              <w:rPr/>
              <w:t>0</w:t>
            </w:r>
          </w:ins>
          <w:ins w:id="118" w:author="Zhangchunlei (E)" w:date="2022-08-16T15:25:00Z">
            <w:r>
              <w:rPr/>
              <w:fldChar w:fldCharType="end"/>
            </w:r>
          </w:ins>
          <w:ins w:id="119" w:author="Zhangchunlei (E)" w:date="2022-08-16T15:25:00Z">
            <w:r>
              <w:rPr>
                <w:rStyle w:val="19"/>
              </w:rPr>
              <w:fldChar w:fldCharType="end"/>
            </w:r>
          </w:ins>
        </w:p>
        <w:p>
          <w:pPr>
            <w:pStyle w:val="13"/>
            <w:tabs>
              <w:tab w:val="right" w:leader="dot" w:pos="9345"/>
            </w:tabs>
            <w:rPr>
              <w:ins w:id="120" w:author="Zhangchunlei (E)" w:date="2022-08-16T15:25:00Z"/>
              <w:rFonts w:asciiTheme="minorHAnsi" w:hAnsiTheme="minorHAnsi" w:eastAsiaTheme="minorEastAsia" w:cstheme="minorBidi"/>
              <w:snapToGrid/>
              <w:color w:val="auto"/>
              <w:kern w:val="2"/>
              <w:szCs w:val="22"/>
            </w:rPr>
          </w:pPr>
          <w:ins w:id="121" w:author="Zhangchunlei (E)" w:date="2022-08-16T15:25:00Z">
            <w:r>
              <w:rPr>
                <w:rStyle w:val="19"/>
              </w:rPr>
              <w:fldChar w:fldCharType="begin"/>
            </w:r>
          </w:ins>
          <w:ins w:id="122" w:author="Zhangchunlei (E)" w:date="2022-08-16T15:25:00Z">
            <w:r>
              <w:rPr>
                <w:rStyle w:val="19"/>
              </w:rPr>
              <w:instrText xml:space="preserve"> </w:instrText>
            </w:r>
          </w:ins>
          <w:ins w:id="123" w:author="Zhangchunlei (E)" w:date="2022-08-16T15:25:00Z">
            <w:r>
              <w:rPr/>
              <w:instrText xml:space="preserve">HYPERLINK \l "_Toc111555958"</w:instrText>
            </w:r>
          </w:ins>
          <w:ins w:id="124" w:author="Zhangchunlei (E)" w:date="2022-08-16T15:25:00Z">
            <w:r>
              <w:rPr>
                <w:rStyle w:val="19"/>
              </w:rPr>
              <w:instrText xml:space="preserve"> </w:instrText>
            </w:r>
          </w:ins>
          <w:ins w:id="125" w:author="Zhangchunlei (E)" w:date="2022-08-16T15:25:00Z">
            <w:r>
              <w:rPr>
                <w:rStyle w:val="19"/>
              </w:rPr>
              <w:fldChar w:fldCharType="separate"/>
            </w:r>
          </w:ins>
          <w:ins w:id="126" w:author="Zhangchunlei (E)" w:date="2022-08-16T15:25:00Z">
            <w:r>
              <w:rPr>
                <w:rStyle w:val="19"/>
                <w:rFonts w:eastAsia="黑体" w:cs="黑体"/>
              </w:rPr>
              <w:t>移动短视频体验质量指标与评测方法</w:t>
            </w:r>
          </w:ins>
          <w:ins w:id="127" w:author="Zhangchunlei (E)" w:date="2022-08-16T15:25:00Z">
            <w:r>
              <w:rPr/>
              <w:tab/>
            </w:r>
          </w:ins>
          <w:ins w:id="128" w:author="Zhangchunlei (E)" w:date="2022-08-16T15:25:00Z">
            <w:r>
              <w:rPr/>
              <w:fldChar w:fldCharType="begin"/>
            </w:r>
          </w:ins>
          <w:ins w:id="129" w:author="Zhangchunlei (E)" w:date="2022-08-16T15:25:00Z">
            <w:r>
              <w:rPr/>
              <w:instrText xml:space="preserve"> PAGEREF _Toc111555958 \h </w:instrText>
            </w:r>
          </w:ins>
          <w:r>
            <w:fldChar w:fldCharType="separate"/>
          </w:r>
          <w:ins w:id="130" w:author="Zhangchunlei (E)" w:date="2022-08-16T15:25:00Z">
            <w:r>
              <w:rPr/>
              <w:t>1</w:t>
            </w:r>
          </w:ins>
          <w:ins w:id="131" w:author="Zhangchunlei (E)" w:date="2022-08-16T15:25:00Z">
            <w:r>
              <w:rPr/>
              <w:fldChar w:fldCharType="end"/>
            </w:r>
          </w:ins>
          <w:ins w:id="132" w:author="Zhangchunlei (E)" w:date="2022-08-16T15:25:00Z">
            <w:r>
              <w:rPr>
                <w:rStyle w:val="19"/>
              </w:rPr>
              <w:fldChar w:fldCharType="end"/>
            </w:r>
          </w:ins>
        </w:p>
        <w:p>
          <w:pPr>
            <w:pStyle w:val="14"/>
            <w:tabs>
              <w:tab w:val="right" w:leader="dot" w:pos="9345"/>
            </w:tabs>
            <w:rPr>
              <w:ins w:id="133" w:author="Zhangchunlei (E)" w:date="2022-08-16T15:25:00Z"/>
              <w:rFonts w:asciiTheme="minorHAnsi" w:hAnsiTheme="minorHAnsi" w:eastAsiaTheme="minorEastAsia" w:cstheme="minorBidi"/>
              <w:snapToGrid/>
              <w:color w:val="auto"/>
              <w:kern w:val="2"/>
              <w:szCs w:val="22"/>
            </w:rPr>
          </w:pPr>
          <w:ins w:id="134" w:author="Zhangchunlei (E)" w:date="2022-08-16T15:25:00Z">
            <w:r>
              <w:rPr>
                <w:rStyle w:val="19"/>
              </w:rPr>
              <w:fldChar w:fldCharType="begin"/>
            </w:r>
          </w:ins>
          <w:ins w:id="135" w:author="Zhangchunlei (E)" w:date="2022-08-16T15:25:00Z">
            <w:r>
              <w:rPr>
                <w:rStyle w:val="19"/>
              </w:rPr>
              <w:instrText xml:space="preserve"> </w:instrText>
            </w:r>
          </w:ins>
          <w:ins w:id="136" w:author="Zhangchunlei (E)" w:date="2022-08-16T15:25:00Z">
            <w:r>
              <w:rPr/>
              <w:instrText xml:space="preserve">HYPERLINK \l "_Toc111555959"</w:instrText>
            </w:r>
          </w:ins>
          <w:ins w:id="137" w:author="Zhangchunlei (E)" w:date="2022-08-16T15:25:00Z">
            <w:r>
              <w:rPr>
                <w:rStyle w:val="19"/>
              </w:rPr>
              <w:instrText xml:space="preserve"> </w:instrText>
            </w:r>
          </w:ins>
          <w:ins w:id="138" w:author="Zhangchunlei (E)" w:date="2022-08-16T15:25:00Z">
            <w:r>
              <w:rPr>
                <w:rStyle w:val="19"/>
              </w:rPr>
              <w:fldChar w:fldCharType="separate"/>
            </w:r>
          </w:ins>
          <w:ins w:id="139" w:author="Zhangchunlei (E)" w:date="2022-08-16T15:25:00Z">
            <w:r>
              <w:rPr>
                <w:rStyle w:val="19"/>
                <w:rFonts w:ascii="黑体" w:hAnsi="黑体" w:eastAsia="黑体" w:cs="黑体"/>
                <w:spacing w:val="-10"/>
                <w:w w:val="99"/>
              </w:rPr>
              <w:t>1</w:t>
            </w:r>
          </w:ins>
          <w:ins w:id="140" w:author="Zhangchunlei (E)" w:date="2022-08-16T15:25:00Z">
            <w:r>
              <w:rPr>
                <w:rStyle w:val="19"/>
                <w:rFonts w:ascii="黑体" w:hAnsi="黑体" w:eastAsia="黑体" w:cs="黑体"/>
                <w:spacing w:val="7"/>
              </w:rPr>
              <w:t xml:space="preserve">  </w:t>
            </w:r>
          </w:ins>
          <w:ins w:id="141" w:author="Zhangchunlei (E)" w:date="2022-08-16T15:25:00Z">
            <w:r>
              <w:rPr>
                <w:rStyle w:val="19"/>
                <w:rFonts w:ascii="黑体" w:hAnsi="黑体" w:eastAsia="黑体" w:cs="黑体"/>
                <w:spacing w:val="-10"/>
                <w:w w:val="99"/>
              </w:rPr>
              <w:t>范围</w:t>
            </w:r>
          </w:ins>
          <w:ins w:id="142" w:author="Zhangchunlei (E)" w:date="2022-08-16T15:25:00Z">
            <w:r>
              <w:rPr/>
              <w:tab/>
            </w:r>
          </w:ins>
          <w:ins w:id="143" w:author="Zhangchunlei (E)" w:date="2022-08-16T15:25:00Z">
            <w:r>
              <w:rPr/>
              <w:fldChar w:fldCharType="begin"/>
            </w:r>
          </w:ins>
          <w:ins w:id="144" w:author="Zhangchunlei (E)" w:date="2022-08-16T15:25:00Z">
            <w:r>
              <w:rPr/>
              <w:instrText xml:space="preserve"> PAGEREF _Toc111555959 \h </w:instrText>
            </w:r>
          </w:ins>
          <w:r>
            <w:fldChar w:fldCharType="separate"/>
          </w:r>
          <w:ins w:id="145" w:author="Zhangchunlei (E)" w:date="2022-08-16T15:25:00Z">
            <w:r>
              <w:rPr/>
              <w:t>1</w:t>
            </w:r>
          </w:ins>
          <w:ins w:id="146" w:author="Zhangchunlei (E)" w:date="2022-08-16T15:25:00Z">
            <w:r>
              <w:rPr/>
              <w:fldChar w:fldCharType="end"/>
            </w:r>
          </w:ins>
          <w:ins w:id="147" w:author="Zhangchunlei (E)" w:date="2022-08-16T15:25:00Z">
            <w:r>
              <w:rPr>
                <w:rStyle w:val="19"/>
              </w:rPr>
              <w:fldChar w:fldCharType="end"/>
            </w:r>
          </w:ins>
        </w:p>
        <w:p>
          <w:pPr>
            <w:pStyle w:val="14"/>
            <w:tabs>
              <w:tab w:val="right" w:leader="dot" w:pos="9345"/>
            </w:tabs>
            <w:rPr>
              <w:ins w:id="148" w:author="Zhangchunlei (E)" w:date="2022-08-16T15:25:00Z"/>
              <w:rFonts w:asciiTheme="minorHAnsi" w:hAnsiTheme="minorHAnsi" w:eastAsiaTheme="minorEastAsia" w:cstheme="minorBidi"/>
              <w:snapToGrid/>
              <w:color w:val="auto"/>
              <w:kern w:val="2"/>
              <w:szCs w:val="22"/>
            </w:rPr>
          </w:pPr>
          <w:ins w:id="149" w:author="Zhangchunlei (E)" w:date="2022-08-16T15:25:00Z">
            <w:r>
              <w:rPr>
                <w:rStyle w:val="19"/>
              </w:rPr>
              <w:fldChar w:fldCharType="begin"/>
            </w:r>
          </w:ins>
          <w:ins w:id="150" w:author="Zhangchunlei (E)" w:date="2022-08-16T15:25:00Z">
            <w:r>
              <w:rPr>
                <w:rStyle w:val="19"/>
              </w:rPr>
              <w:instrText xml:space="preserve"> </w:instrText>
            </w:r>
          </w:ins>
          <w:ins w:id="151" w:author="Zhangchunlei (E)" w:date="2022-08-16T15:25:00Z">
            <w:r>
              <w:rPr/>
              <w:instrText xml:space="preserve">HYPERLINK \l "_Toc111555960"</w:instrText>
            </w:r>
          </w:ins>
          <w:ins w:id="152" w:author="Zhangchunlei (E)" w:date="2022-08-16T15:25:00Z">
            <w:r>
              <w:rPr>
                <w:rStyle w:val="19"/>
              </w:rPr>
              <w:instrText xml:space="preserve"> </w:instrText>
            </w:r>
          </w:ins>
          <w:ins w:id="153" w:author="Zhangchunlei (E)" w:date="2022-08-16T15:25:00Z">
            <w:r>
              <w:rPr>
                <w:rStyle w:val="19"/>
              </w:rPr>
              <w:fldChar w:fldCharType="separate"/>
            </w:r>
          </w:ins>
          <w:ins w:id="154" w:author="Zhangchunlei (E)" w:date="2022-08-16T15:25:00Z">
            <w:r>
              <w:rPr>
                <w:rStyle w:val="19"/>
                <w:rFonts w:ascii="黑体" w:hAnsi="黑体" w:eastAsia="黑体" w:cs="黑体"/>
                <w:spacing w:val="-2"/>
              </w:rPr>
              <w:t>2</w:t>
            </w:r>
          </w:ins>
          <w:ins w:id="155" w:author="Zhangchunlei (E)" w:date="2022-08-16T15:25:00Z">
            <w:r>
              <w:rPr>
                <w:rStyle w:val="19"/>
                <w:rFonts w:ascii="黑体" w:hAnsi="黑体" w:eastAsia="黑体" w:cs="黑体"/>
                <w:spacing w:val="3"/>
              </w:rPr>
              <w:t xml:space="preserve">  </w:t>
            </w:r>
          </w:ins>
          <w:ins w:id="156" w:author="Zhangchunlei (E)" w:date="2022-08-16T15:25:00Z">
            <w:r>
              <w:rPr>
                <w:rStyle w:val="19"/>
                <w:rFonts w:ascii="黑体" w:hAnsi="黑体" w:eastAsia="黑体" w:cs="黑体"/>
                <w:spacing w:val="-2"/>
              </w:rPr>
              <w:t>规范性引用文件</w:t>
            </w:r>
          </w:ins>
          <w:ins w:id="157" w:author="Zhangchunlei (E)" w:date="2022-08-16T15:25:00Z">
            <w:r>
              <w:rPr/>
              <w:tab/>
            </w:r>
          </w:ins>
          <w:ins w:id="158" w:author="Zhangchunlei (E)" w:date="2022-08-16T15:25:00Z">
            <w:r>
              <w:rPr/>
              <w:fldChar w:fldCharType="begin"/>
            </w:r>
          </w:ins>
          <w:ins w:id="159" w:author="Zhangchunlei (E)" w:date="2022-08-16T15:25:00Z">
            <w:r>
              <w:rPr/>
              <w:instrText xml:space="preserve"> PAGEREF _Toc111555960 \h </w:instrText>
            </w:r>
          </w:ins>
          <w:r>
            <w:fldChar w:fldCharType="separate"/>
          </w:r>
          <w:ins w:id="160" w:author="Zhangchunlei (E)" w:date="2022-08-16T15:25:00Z">
            <w:r>
              <w:rPr/>
              <w:t>1</w:t>
            </w:r>
          </w:ins>
          <w:ins w:id="161" w:author="Zhangchunlei (E)" w:date="2022-08-16T15:25:00Z">
            <w:r>
              <w:rPr/>
              <w:fldChar w:fldCharType="end"/>
            </w:r>
          </w:ins>
          <w:ins w:id="162" w:author="Zhangchunlei (E)" w:date="2022-08-16T15:25:00Z">
            <w:r>
              <w:rPr>
                <w:rStyle w:val="19"/>
              </w:rPr>
              <w:fldChar w:fldCharType="end"/>
            </w:r>
          </w:ins>
        </w:p>
        <w:p>
          <w:pPr>
            <w:pStyle w:val="14"/>
            <w:tabs>
              <w:tab w:val="right" w:leader="dot" w:pos="9345"/>
            </w:tabs>
            <w:rPr>
              <w:ins w:id="163" w:author="Zhangchunlei (E)" w:date="2022-08-16T15:25:00Z"/>
              <w:rFonts w:asciiTheme="minorHAnsi" w:hAnsiTheme="minorHAnsi" w:eastAsiaTheme="minorEastAsia" w:cstheme="minorBidi"/>
              <w:snapToGrid/>
              <w:color w:val="auto"/>
              <w:kern w:val="2"/>
              <w:szCs w:val="22"/>
            </w:rPr>
          </w:pPr>
          <w:ins w:id="164" w:author="Zhangchunlei (E)" w:date="2022-08-16T15:25:00Z">
            <w:r>
              <w:rPr>
                <w:rStyle w:val="19"/>
              </w:rPr>
              <w:fldChar w:fldCharType="begin"/>
            </w:r>
          </w:ins>
          <w:ins w:id="165" w:author="Zhangchunlei (E)" w:date="2022-08-16T15:25:00Z">
            <w:r>
              <w:rPr>
                <w:rStyle w:val="19"/>
              </w:rPr>
              <w:instrText xml:space="preserve"> </w:instrText>
            </w:r>
          </w:ins>
          <w:ins w:id="166" w:author="Zhangchunlei (E)" w:date="2022-08-16T15:25:00Z">
            <w:r>
              <w:rPr/>
              <w:instrText xml:space="preserve">HYPERLINK \l "_Toc111555961"</w:instrText>
            </w:r>
          </w:ins>
          <w:ins w:id="167" w:author="Zhangchunlei (E)" w:date="2022-08-16T15:25:00Z">
            <w:r>
              <w:rPr>
                <w:rStyle w:val="19"/>
              </w:rPr>
              <w:instrText xml:space="preserve"> </w:instrText>
            </w:r>
          </w:ins>
          <w:ins w:id="168" w:author="Zhangchunlei (E)" w:date="2022-08-16T15:25:00Z">
            <w:r>
              <w:rPr>
                <w:rStyle w:val="19"/>
              </w:rPr>
              <w:fldChar w:fldCharType="separate"/>
            </w:r>
          </w:ins>
          <w:ins w:id="169" w:author="Zhangchunlei (E)" w:date="2022-08-16T15:25:00Z">
            <w:r>
              <w:rPr>
                <w:rStyle w:val="19"/>
                <w:rFonts w:ascii="黑体" w:hAnsi="黑体" w:eastAsia="黑体" w:cs="黑体"/>
                <w:spacing w:val="-2"/>
              </w:rPr>
              <w:t>3</w:t>
            </w:r>
          </w:ins>
          <w:ins w:id="170" w:author="Zhangchunlei (E)" w:date="2022-08-16T15:25:00Z">
            <w:r>
              <w:rPr>
                <w:rStyle w:val="19"/>
                <w:rFonts w:ascii="黑体" w:hAnsi="黑体" w:eastAsia="黑体" w:cs="黑体"/>
                <w:spacing w:val="5"/>
              </w:rPr>
              <w:t xml:space="preserve">  </w:t>
            </w:r>
          </w:ins>
          <w:ins w:id="171" w:author="Zhangchunlei (E)" w:date="2022-08-16T15:25:00Z">
            <w:r>
              <w:rPr>
                <w:rStyle w:val="19"/>
                <w:rFonts w:ascii="黑体" w:hAnsi="黑体" w:eastAsia="黑体" w:cs="黑体"/>
                <w:spacing w:val="-2"/>
              </w:rPr>
              <w:t>术语、定义和缩略语</w:t>
            </w:r>
          </w:ins>
          <w:ins w:id="172" w:author="Zhangchunlei (E)" w:date="2022-08-16T15:25:00Z">
            <w:r>
              <w:rPr/>
              <w:tab/>
            </w:r>
          </w:ins>
          <w:ins w:id="173" w:author="Zhangchunlei (E)" w:date="2022-08-16T15:25:00Z">
            <w:r>
              <w:rPr/>
              <w:fldChar w:fldCharType="begin"/>
            </w:r>
          </w:ins>
          <w:ins w:id="174" w:author="Zhangchunlei (E)" w:date="2022-08-16T15:25:00Z">
            <w:r>
              <w:rPr/>
              <w:instrText xml:space="preserve"> PAGEREF _Toc111555961 \h </w:instrText>
            </w:r>
          </w:ins>
          <w:r>
            <w:fldChar w:fldCharType="separate"/>
          </w:r>
          <w:ins w:id="175" w:author="Zhangchunlei (E)" w:date="2022-08-16T15:25:00Z">
            <w:r>
              <w:rPr/>
              <w:t>2</w:t>
            </w:r>
          </w:ins>
          <w:ins w:id="176" w:author="Zhangchunlei (E)" w:date="2022-08-16T15:25:00Z">
            <w:r>
              <w:rPr/>
              <w:fldChar w:fldCharType="end"/>
            </w:r>
          </w:ins>
          <w:ins w:id="177" w:author="Zhangchunlei (E)" w:date="2022-08-16T15:25:00Z">
            <w:r>
              <w:rPr>
                <w:rStyle w:val="19"/>
              </w:rPr>
              <w:fldChar w:fldCharType="end"/>
            </w:r>
          </w:ins>
        </w:p>
        <w:p>
          <w:pPr>
            <w:pStyle w:val="8"/>
            <w:tabs>
              <w:tab w:val="right" w:leader="dot" w:pos="9345"/>
            </w:tabs>
            <w:rPr>
              <w:ins w:id="178" w:author="Zhangchunlei (E)" w:date="2022-08-16T15:25:00Z"/>
              <w:rFonts w:asciiTheme="minorHAnsi" w:hAnsiTheme="minorHAnsi" w:eastAsiaTheme="minorEastAsia" w:cstheme="minorBidi"/>
              <w:snapToGrid/>
              <w:color w:val="auto"/>
              <w:kern w:val="2"/>
              <w:szCs w:val="22"/>
            </w:rPr>
          </w:pPr>
          <w:ins w:id="179" w:author="Zhangchunlei (E)" w:date="2022-08-16T15:25:00Z">
            <w:r>
              <w:rPr>
                <w:rStyle w:val="19"/>
              </w:rPr>
              <w:fldChar w:fldCharType="begin"/>
            </w:r>
          </w:ins>
          <w:ins w:id="180" w:author="Zhangchunlei (E)" w:date="2022-08-16T15:25:00Z">
            <w:r>
              <w:rPr>
                <w:rStyle w:val="19"/>
              </w:rPr>
              <w:instrText xml:space="preserve"> </w:instrText>
            </w:r>
          </w:ins>
          <w:ins w:id="181" w:author="Zhangchunlei (E)" w:date="2022-08-16T15:25:00Z">
            <w:r>
              <w:rPr/>
              <w:instrText xml:space="preserve">HYPERLINK \l "_Toc111555962"</w:instrText>
            </w:r>
          </w:ins>
          <w:ins w:id="182" w:author="Zhangchunlei (E)" w:date="2022-08-16T15:25:00Z">
            <w:r>
              <w:rPr>
                <w:rStyle w:val="19"/>
              </w:rPr>
              <w:instrText xml:space="preserve"> </w:instrText>
            </w:r>
          </w:ins>
          <w:ins w:id="183" w:author="Zhangchunlei (E)" w:date="2022-08-16T15:25:00Z">
            <w:r>
              <w:rPr>
                <w:rStyle w:val="19"/>
              </w:rPr>
              <w:fldChar w:fldCharType="separate"/>
            </w:r>
          </w:ins>
          <w:ins w:id="184" w:author="Zhangchunlei (E)" w:date="2022-08-16T15:25:00Z">
            <w:r>
              <w:rPr>
                <w:rStyle w:val="19"/>
                <w:rFonts w:ascii="黑体" w:hAnsi="黑体" w:eastAsia="黑体" w:cs="黑体"/>
                <w:spacing w:val="-3"/>
              </w:rPr>
              <w:t>3.1</w:t>
            </w:r>
          </w:ins>
          <w:ins w:id="185" w:author="Zhangchunlei (E)" w:date="2022-08-16T15:25:00Z">
            <w:r>
              <w:rPr>
                <w:rStyle w:val="19"/>
                <w:rFonts w:ascii="黑体" w:hAnsi="黑体" w:eastAsia="黑体" w:cs="黑体"/>
                <w:spacing w:val="4"/>
              </w:rPr>
              <w:t xml:space="preserve">  </w:t>
            </w:r>
          </w:ins>
          <w:ins w:id="186" w:author="Zhangchunlei (E)" w:date="2022-08-16T15:25:00Z">
            <w:r>
              <w:rPr>
                <w:rStyle w:val="19"/>
                <w:rFonts w:ascii="黑体" w:hAnsi="黑体" w:eastAsia="黑体" w:cs="黑体"/>
                <w:spacing w:val="-3"/>
              </w:rPr>
              <w:t>缩略语</w:t>
            </w:r>
          </w:ins>
          <w:ins w:id="187" w:author="Zhangchunlei (E)" w:date="2022-08-16T15:25:00Z">
            <w:r>
              <w:rPr/>
              <w:tab/>
            </w:r>
          </w:ins>
          <w:ins w:id="188" w:author="Zhangchunlei (E)" w:date="2022-08-16T15:25:00Z">
            <w:r>
              <w:rPr/>
              <w:fldChar w:fldCharType="begin"/>
            </w:r>
          </w:ins>
          <w:ins w:id="189" w:author="Zhangchunlei (E)" w:date="2022-08-16T15:25:00Z">
            <w:r>
              <w:rPr/>
              <w:instrText xml:space="preserve"> PAGEREF _Toc111555962 \h </w:instrText>
            </w:r>
          </w:ins>
          <w:r>
            <w:fldChar w:fldCharType="separate"/>
          </w:r>
          <w:ins w:id="190" w:author="Zhangchunlei (E)" w:date="2022-08-16T15:25:00Z">
            <w:r>
              <w:rPr/>
              <w:t>2</w:t>
            </w:r>
          </w:ins>
          <w:ins w:id="191" w:author="Zhangchunlei (E)" w:date="2022-08-16T15:25:00Z">
            <w:r>
              <w:rPr/>
              <w:fldChar w:fldCharType="end"/>
            </w:r>
          </w:ins>
          <w:ins w:id="192" w:author="Zhangchunlei (E)" w:date="2022-08-16T15:25:00Z">
            <w:r>
              <w:rPr>
                <w:rStyle w:val="19"/>
              </w:rPr>
              <w:fldChar w:fldCharType="end"/>
            </w:r>
          </w:ins>
        </w:p>
        <w:p>
          <w:pPr>
            <w:pStyle w:val="8"/>
            <w:tabs>
              <w:tab w:val="right" w:leader="dot" w:pos="9345"/>
            </w:tabs>
            <w:rPr>
              <w:ins w:id="193" w:author="Zhangchunlei (E)" w:date="2022-08-16T15:25:00Z"/>
              <w:rFonts w:asciiTheme="minorHAnsi" w:hAnsiTheme="minorHAnsi" w:eastAsiaTheme="minorEastAsia" w:cstheme="minorBidi"/>
              <w:snapToGrid/>
              <w:color w:val="auto"/>
              <w:kern w:val="2"/>
              <w:szCs w:val="22"/>
            </w:rPr>
          </w:pPr>
          <w:ins w:id="194" w:author="Zhangchunlei (E)" w:date="2022-08-16T15:25:00Z">
            <w:r>
              <w:rPr>
                <w:rStyle w:val="19"/>
              </w:rPr>
              <w:fldChar w:fldCharType="begin"/>
            </w:r>
          </w:ins>
          <w:ins w:id="195" w:author="Zhangchunlei (E)" w:date="2022-08-16T15:25:00Z">
            <w:r>
              <w:rPr>
                <w:rStyle w:val="19"/>
              </w:rPr>
              <w:instrText xml:space="preserve"> </w:instrText>
            </w:r>
          </w:ins>
          <w:ins w:id="196" w:author="Zhangchunlei (E)" w:date="2022-08-16T15:25:00Z">
            <w:r>
              <w:rPr/>
              <w:instrText xml:space="preserve">HYPERLINK \l "_Toc111555963"</w:instrText>
            </w:r>
          </w:ins>
          <w:ins w:id="197" w:author="Zhangchunlei (E)" w:date="2022-08-16T15:25:00Z">
            <w:r>
              <w:rPr>
                <w:rStyle w:val="19"/>
              </w:rPr>
              <w:instrText xml:space="preserve"> </w:instrText>
            </w:r>
          </w:ins>
          <w:ins w:id="198" w:author="Zhangchunlei (E)" w:date="2022-08-16T15:25:00Z">
            <w:r>
              <w:rPr>
                <w:rStyle w:val="19"/>
              </w:rPr>
              <w:fldChar w:fldCharType="separate"/>
            </w:r>
          </w:ins>
          <w:ins w:id="199" w:author="Zhangchunlei (E)" w:date="2022-08-16T15:25:00Z">
            <w:r>
              <w:rPr>
                <w:rStyle w:val="19"/>
                <w:rFonts w:ascii="黑体" w:hAnsi="黑体" w:eastAsia="黑体" w:cs="黑体"/>
                <w:spacing w:val="-2"/>
              </w:rPr>
              <w:t>3.2</w:t>
            </w:r>
          </w:ins>
          <w:ins w:id="200" w:author="Zhangchunlei (E)" w:date="2022-08-16T15:25:00Z">
            <w:r>
              <w:rPr>
                <w:rStyle w:val="19"/>
                <w:rFonts w:ascii="黑体" w:hAnsi="黑体" w:eastAsia="黑体" w:cs="黑体"/>
                <w:spacing w:val="3"/>
              </w:rPr>
              <w:t xml:space="preserve">  </w:t>
            </w:r>
          </w:ins>
          <w:ins w:id="201" w:author="Zhangchunlei (E)" w:date="2022-08-16T15:25:00Z">
            <w:r>
              <w:rPr>
                <w:rStyle w:val="19"/>
                <w:rFonts w:ascii="黑体" w:hAnsi="黑体" w:eastAsia="黑体" w:cs="黑体"/>
                <w:spacing w:val="-2"/>
              </w:rPr>
              <w:t>术语和定义</w:t>
            </w:r>
          </w:ins>
          <w:ins w:id="202" w:author="Zhangchunlei (E)" w:date="2022-08-16T15:25:00Z">
            <w:r>
              <w:rPr/>
              <w:tab/>
            </w:r>
          </w:ins>
          <w:ins w:id="203" w:author="Zhangchunlei (E)" w:date="2022-08-16T15:25:00Z">
            <w:r>
              <w:rPr/>
              <w:fldChar w:fldCharType="begin"/>
            </w:r>
          </w:ins>
          <w:ins w:id="204" w:author="Zhangchunlei (E)" w:date="2022-08-16T15:25:00Z">
            <w:r>
              <w:rPr/>
              <w:instrText xml:space="preserve"> PAGEREF _Toc111555963 \h </w:instrText>
            </w:r>
          </w:ins>
          <w:r>
            <w:fldChar w:fldCharType="separate"/>
          </w:r>
          <w:ins w:id="205" w:author="Zhangchunlei (E)" w:date="2022-08-16T15:25:00Z">
            <w:r>
              <w:rPr/>
              <w:t>3</w:t>
            </w:r>
          </w:ins>
          <w:ins w:id="206" w:author="Zhangchunlei (E)" w:date="2022-08-16T15:25:00Z">
            <w:r>
              <w:rPr/>
              <w:fldChar w:fldCharType="end"/>
            </w:r>
          </w:ins>
          <w:ins w:id="207" w:author="Zhangchunlei (E)" w:date="2022-08-16T15:25:00Z">
            <w:r>
              <w:rPr>
                <w:rStyle w:val="19"/>
              </w:rPr>
              <w:fldChar w:fldCharType="end"/>
            </w:r>
          </w:ins>
        </w:p>
        <w:p>
          <w:pPr>
            <w:pStyle w:val="14"/>
            <w:tabs>
              <w:tab w:val="right" w:leader="dot" w:pos="9345"/>
            </w:tabs>
            <w:rPr>
              <w:ins w:id="208" w:author="Zhangchunlei (E)" w:date="2022-08-16T15:25:00Z"/>
              <w:rFonts w:asciiTheme="minorHAnsi" w:hAnsiTheme="minorHAnsi" w:eastAsiaTheme="minorEastAsia" w:cstheme="minorBidi"/>
              <w:snapToGrid/>
              <w:color w:val="auto"/>
              <w:kern w:val="2"/>
              <w:szCs w:val="22"/>
            </w:rPr>
          </w:pPr>
          <w:ins w:id="209" w:author="Zhangchunlei (E)" w:date="2022-08-16T15:25:00Z">
            <w:r>
              <w:rPr>
                <w:rStyle w:val="19"/>
              </w:rPr>
              <w:fldChar w:fldCharType="begin"/>
            </w:r>
          </w:ins>
          <w:ins w:id="210" w:author="Zhangchunlei (E)" w:date="2022-08-16T15:25:00Z">
            <w:r>
              <w:rPr>
                <w:rStyle w:val="19"/>
              </w:rPr>
              <w:instrText xml:space="preserve"> </w:instrText>
            </w:r>
          </w:ins>
          <w:ins w:id="211" w:author="Zhangchunlei (E)" w:date="2022-08-16T15:25:00Z">
            <w:r>
              <w:rPr/>
              <w:instrText xml:space="preserve">HYPERLINK \l "_Toc111555964"</w:instrText>
            </w:r>
          </w:ins>
          <w:ins w:id="212" w:author="Zhangchunlei (E)" w:date="2022-08-16T15:25:00Z">
            <w:r>
              <w:rPr>
                <w:rStyle w:val="19"/>
              </w:rPr>
              <w:instrText xml:space="preserve"> </w:instrText>
            </w:r>
          </w:ins>
          <w:ins w:id="213" w:author="Zhangchunlei (E)" w:date="2022-08-16T15:25:00Z">
            <w:r>
              <w:rPr>
                <w:rStyle w:val="19"/>
              </w:rPr>
              <w:fldChar w:fldCharType="separate"/>
            </w:r>
          </w:ins>
          <w:ins w:id="214" w:author="Zhangchunlei (E)" w:date="2022-08-16T15:25:00Z">
            <w:r>
              <w:rPr>
                <w:rStyle w:val="19"/>
                <w:rFonts w:ascii="黑体" w:hAnsi="黑体" w:eastAsia="黑体" w:cs="黑体"/>
                <w:spacing w:val="-2"/>
              </w:rPr>
              <w:t>4</w:t>
            </w:r>
          </w:ins>
          <w:ins w:id="215" w:author="Zhangchunlei (E)" w:date="2022-08-16T15:25:00Z">
            <w:r>
              <w:rPr>
                <w:rStyle w:val="19"/>
                <w:rFonts w:ascii="黑体" w:hAnsi="黑体" w:eastAsia="黑体" w:cs="黑体"/>
                <w:spacing w:val="10"/>
              </w:rPr>
              <w:t xml:space="preserve">  </w:t>
            </w:r>
          </w:ins>
          <w:ins w:id="216" w:author="Zhangchunlei (E)" w:date="2022-08-16T15:25:00Z">
            <w:r>
              <w:rPr>
                <w:rStyle w:val="19"/>
                <w:rFonts w:eastAsia="黑体" w:cs="黑体"/>
                <w:spacing w:val="-2"/>
              </w:rPr>
              <w:t>短视频QoE评估架构</w:t>
            </w:r>
          </w:ins>
          <w:ins w:id="217" w:author="Zhangchunlei (E)" w:date="2022-08-16T15:25:00Z">
            <w:r>
              <w:rPr/>
              <w:tab/>
            </w:r>
          </w:ins>
          <w:ins w:id="218" w:author="Zhangchunlei (E)" w:date="2022-08-16T15:25:00Z">
            <w:r>
              <w:rPr/>
              <w:fldChar w:fldCharType="begin"/>
            </w:r>
          </w:ins>
          <w:ins w:id="219" w:author="Zhangchunlei (E)" w:date="2022-08-16T15:25:00Z">
            <w:r>
              <w:rPr/>
              <w:instrText xml:space="preserve"> PAGEREF _Toc111555964 \h </w:instrText>
            </w:r>
          </w:ins>
          <w:r>
            <w:fldChar w:fldCharType="separate"/>
          </w:r>
          <w:ins w:id="220" w:author="Zhangchunlei (E)" w:date="2022-08-16T15:25:00Z">
            <w:r>
              <w:rPr/>
              <w:t>3</w:t>
            </w:r>
          </w:ins>
          <w:ins w:id="221" w:author="Zhangchunlei (E)" w:date="2022-08-16T15:25:00Z">
            <w:r>
              <w:rPr/>
              <w:fldChar w:fldCharType="end"/>
            </w:r>
          </w:ins>
          <w:ins w:id="222" w:author="Zhangchunlei (E)" w:date="2022-08-16T15:25:00Z">
            <w:r>
              <w:rPr>
                <w:rStyle w:val="19"/>
              </w:rPr>
              <w:fldChar w:fldCharType="end"/>
            </w:r>
          </w:ins>
        </w:p>
        <w:p>
          <w:pPr>
            <w:pStyle w:val="8"/>
            <w:tabs>
              <w:tab w:val="right" w:leader="dot" w:pos="9345"/>
            </w:tabs>
            <w:rPr>
              <w:ins w:id="223" w:author="Zhangchunlei (E)" w:date="2022-08-16T15:25:00Z"/>
              <w:rFonts w:asciiTheme="minorHAnsi" w:hAnsiTheme="minorHAnsi" w:eastAsiaTheme="minorEastAsia" w:cstheme="minorBidi"/>
              <w:snapToGrid/>
              <w:color w:val="auto"/>
              <w:kern w:val="2"/>
              <w:szCs w:val="22"/>
            </w:rPr>
          </w:pPr>
          <w:ins w:id="224" w:author="Zhangchunlei (E)" w:date="2022-08-16T15:25:00Z">
            <w:r>
              <w:rPr>
                <w:rStyle w:val="19"/>
              </w:rPr>
              <w:fldChar w:fldCharType="begin"/>
            </w:r>
          </w:ins>
          <w:ins w:id="225" w:author="Zhangchunlei (E)" w:date="2022-08-16T15:25:00Z">
            <w:r>
              <w:rPr>
                <w:rStyle w:val="19"/>
              </w:rPr>
              <w:instrText xml:space="preserve"> </w:instrText>
            </w:r>
          </w:ins>
          <w:ins w:id="226" w:author="Zhangchunlei (E)" w:date="2022-08-16T15:25:00Z">
            <w:r>
              <w:rPr/>
              <w:instrText xml:space="preserve">HYPERLINK \l "_Toc111555965"</w:instrText>
            </w:r>
          </w:ins>
          <w:ins w:id="227" w:author="Zhangchunlei (E)" w:date="2022-08-16T15:25:00Z">
            <w:r>
              <w:rPr>
                <w:rStyle w:val="19"/>
              </w:rPr>
              <w:instrText xml:space="preserve"> </w:instrText>
            </w:r>
          </w:ins>
          <w:ins w:id="228" w:author="Zhangchunlei (E)" w:date="2022-08-16T15:25:00Z">
            <w:r>
              <w:rPr>
                <w:rStyle w:val="19"/>
              </w:rPr>
              <w:fldChar w:fldCharType="separate"/>
            </w:r>
          </w:ins>
          <w:ins w:id="229" w:author="Zhangchunlei (E)" w:date="2022-08-16T15:25:00Z">
            <w:r>
              <w:rPr>
                <w:rStyle w:val="19"/>
                <w:rFonts w:ascii="黑体" w:hAnsi="黑体" w:eastAsia="黑体" w:cs="黑体"/>
                <w:spacing w:val="-3"/>
              </w:rPr>
              <w:t>4.1</w:t>
            </w:r>
          </w:ins>
          <w:ins w:id="230" w:author="Zhangchunlei (E)" w:date="2022-08-16T15:25:00Z">
            <w:r>
              <w:rPr>
                <w:rStyle w:val="19"/>
                <w:rFonts w:ascii="黑体" w:hAnsi="黑体" w:eastAsia="黑体" w:cs="黑体"/>
                <w:spacing w:val="9"/>
              </w:rPr>
              <w:t xml:space="preserve">  </w:t>
            </w:r>
          </w:ins>
          <w:ins w:id="231" w:author="Zhangchunlei (E)" w:date="2022-08-16T15:25:00Z">
            <w:r>
              <w:rPr>
                <w:rStyle w:val="19"/>
                <w:rFonts w:ascii="黑体" w:hAnsi="黑体" w:eastAsia="黑体" w:cs="黑体"/>
                <w:spacing w:val="-3"/>
              </w:rPr>
              <w:t>关键指标</w:t>
            </w:r>
          </w:ins>
          <w:ins w:id="232" w:author="Zhangchunlei (E)" w:date="2022-08-16T15:25:00Z">
            <w:r>
              <w:rPr/>
              <w:tab/>
            </w:r>
          </w:ins>
          <w:ins w:id="233" w:author="Zhangchunlei (E)" w:date="2022-08-16T15:25:00Z">
            <w:r>
              <w:rPr/>
              <w:fldChar w:fldCharType="begin"/>
            </w:r>
          </w:ins>
          <w:ins w:id="234" w:author="Zhangchunlei (E)" w:date="2022-08-16T15:25:00Z">
            <w:r>
              <w:rPr/>
              <w:instrText xml:space="preserve"> PAGEREF _Toc111555965 \h </w:instrText>
            </w:r>
          </w:ins>
          <w:r>
            <w:fldChar w:fldCharType="separate"/>
          </w:r>
          <w:ins w:id="235" w:author="Zhangchunlei (E)" w:date="2022-08-16T15:25:00Z">
            <w:r>
              <w:rPr/>
              <w:t>3</w:t>
            </w:r>
          </w:ins>
          <w:ins w:id="236" w:author="Zhangchunlei (E)" w:date="2022-08-16T15:25:00Z">
            <w:r>
              <w:rPr/>
              <w:fldChar w:fldCharType="end"/>
            </w:r>
          </w:ins>
          <w:ins w:id="237" w:author="Zhangchunlei (E)" w:date="2022-08-16T15:25:00Z">
            <w:r>
              <w:rPr>
                <w:rStyle w:val="19"/>
              </w:rPr>
              <w:fldChar w:fldCharType="end"/>
            </w:r>
          </w:ins>
        </w:p>
        <w:p>
          <w:pPr>
            <w:pStyle w:val="8"/>
            <w:tabs>
              <w:tab w:val="right" w:leader="dot" w:pos="9345"/>
            </w:tabs>
            <w:rPr>
              <w:ins w:id="238" w:author="Zhangchunlei (E)" w:date="2022-08-16T15:25:00Z"/>
              <w:rFonts w:asciiTheme="minorHAnsi" w:hAnsiTheme="minorHAnsi" w:eastAsiaTheme="minorEastAsia" w:cstheme="minorBidi"/>
              <w:snapToGrid/>
              <w:color w:val="auto"/>
              <w:kern w:val="2"/>
              <w:szCs w:val="22"/>
            </w:rPr>
          </w:pPr>
          <w:ins w:id="239" w:author="Zhangchunlei (E)" w:date="2022-08-16T15:25:00Z">
            <w:r>
              <w:rPr>
                <w:rStyle w:val="19"/>
              </w:rPr>
              <w:fldChar w:fldCharType="begin"/>
            </w:r>
          </w:ins>
          <w:ins w:id="240" w:author="Zhangchunlei (E)" w:date="2022-08-16T15:25:00Z">
            <w:r>
              <w:rPr>
                <w:rStyle w:val="19"/>
              </w:rPr>
              <w:instrText xml:space="preserve"> </w:instrText>
            </w:r>
          </w:ins>
          <w:ins w:id="241" w:author="Zhangchunlei (E)" w:date="2022-08-16T15:25:00Z">
            <w:r>
              <w:rPr/>
              <w:instrText xml:space="preserve">HYPERLINK \l "_Toc111555966"</w:instrText>
            </w:r>
          </w:ins>
          <w:ins w:id="242" w:author="Zhangchunlei (E)" w:date="2022-08-16T15:25:00Z">
            <w:r>
              <w:rPr>
                <w:rStyle w:val="19"/>
              </w:rPr>
              <w:instrText xml:space="preserve"> </w:instrText>
            </w:r>
          </w:ins>
          <w:ins w:id="243" w:author="Zhangchunlei (E)" w:date="2022-08-16T15:25:00Z">
            <w:r>
              <w:rPr>
                <w:rStyle w:val="19"/>
              </w:rPr>
              <w:fldChar w:fldCharType="separate"/>
            </w:r>
          </w:ins>
          <w:ins w:id="244" w:author="Zhangchunlei (E)" w:date="2022-08-16T15:25:00Z">
            <w:r>
              <w:rPr>
                <w:rStyle w:val="19"/>
                <w:rFonts w:eastAsia="黑体" w:cs="黑体"/>
                <w:spacing w:val="-2"/>
              </w:rPr>
              <w:t>4.2</w:t>
            </w:r>
          </w:ins>
          <w:ins w:id="245" w:author="Zhangchunlei (E)" w:date="2022-08-16T15:25:00Z">
            <w:r>
              <w:rPr>
                <w:rStyle w:val="19"/>
                <w:rFonts w:eastAsia="黑体" w:cs="黑体"/>
                <w:spacing w:val="5"/>
              </w:rPr>
              <w:t xml:space="preserve">  </w:t>
            </w:r>
          </w:ins>
          <w:ins w:id="246" w:author="Zhangchunlei (E)" w:date="2022-08-16T15:25:00Z">
            <w:r>
              <w:rPr>
                <w:rStyle w:val="19"/>
                <w:rFonts w:eastAsia="黑体" w:cs="黑体"/>
                <w:spacing w:val="-2"/>
              </w:rPr>
              <w:t>短视频QoE评估架构</w:t>
            </w:r>
          </w:ins>
          <w:ins w:id="247" w:author="Zhangchunlei (E)" w:date="2022-08-16T15:25:00Z">
            <w:r>
              <w:rPr/>
              <w:tab/>
            </w:r>
          </w:ins>
          <w:ins w:id="248" w:author="Zhangchunlei (E)" w:date="2022-08-16T15:25:00Z">
            <w:r>
              <w:rPr/>
              <w:fldChar w:fldCharType="begin"/>
            </w:r>
          </w:ins>
          <w:ins w:id="249" w:author="Zhangchunlei (E)" w:date="2022-08-16T15:25:00Z">
            <w:r>
              <w:rPr/>
              <w:instrText xml:space="preserve"> PAGEREF _Toc111555966 \h </w:instrText>
            </w:r>
          </w:ins>
          <w:r>
            <w:fldChar w:fldCharType="separate"/>
          </w:r>
          <w:ins w:id="250" w:author="Zhangchunlei (E)" w:date="2022-08-16T15:25:00Z">
            <w:r>
              <w:rPr/>
              <w:t>5</w:t>
            </w:r>
          </w:ins>
          <w:ins w:id="251" w:author="Zhangchunlei (E)" w:date="2022-08-16T15:25:00Z">
            <w:r>
              <w:rPr/>
              <w:fldChar w:fldCharType="end"/>
            </w:r>
          </w:ins>
          <w:ins w:id="252" w:author="Zhangchunlei (E)" w:date="2022-08-16T15:25:00Z">
            <w:r>
              <w:rPr>
                <w:rStyle w:val="19"/>
              </w:rPr>
              <w:fldChar w:fldCharType="end"/>
            </w:r>
          </w:ins>
        </w:p>
        <w:p>
          <w:pPr>
            <w:pStyle w:val="14"/>
            <w:tabs>
              <w:tab w:val="right" w:leader="dot" w:pos="9345"/>
            </w:tabs>
            <w:rPr>
              <w:ins w:id="253" w:author="Zhangchunlei (E)" w:date="2022-08-16T15:25:00Z"/>
              <w:rFonts w:asciiTheme="minorHAnsi" w:hAnsiTheme="minorHAnsi" w:eastAsiaTheme="minorEastAsia" w:cstheme="minorBidi"/>
              <w:snapToGrid/>
              <w:color w:val="auto"/>
              <w:kern w:val="2"/>
              <w:szCs w:val="22"/>
            </w:rPr>
          </w:pPr>
          <w:ins w:id="254" w:author="Zhangchunlei (E)" w:date="2022-08-16T15:25:00Z">
            <w:r>
              <w:rPr>
                <w:rStyle w:val="19"/>
              </w:rPr>
              <w:fldChar w:fldCharType="begin"/>
            </w:r>
          </w:ins>
          <w:ins w:id="255" w:author="Zhangchunlei (E)" w:date="2022-08-16T15:25:00Z">
            <w:r>
              <w:rPr>
                <w:rStyle w:val="19"/>
              </w:rPr>
              <w:instrText xml:space="preserve"> </w:instrText>
            </w:r>
          </w:ins>
          <w:ins w:id="256" w:author="Zhangchunlei (E)" w:date="2022-08-16T15:25:00Z">
            <w:r>
              <w:rPr/>
              <w:instrText xml:space="preserve">HYPERLINK \l "_Toc111555967"</w:instrText>
            </w:r>
          </w:ins>
          <w:ins w:id="257" w:author="Zhangchunlei (E)" w:date="2022-08-16T15:25:00Z">
            <w:r>
              <w:rPr>
                <w:rStyle w:val="19"/>
              </w:rPr>
              <w:instrText xml:space="preserve"> </w:instrText>
            </w:r>
          </w:ins>
          <w:ins w:id="258" w:author="Zhangchunlei (E)" w:date="2022-08-16T15:25:00Z">
            <w:r>
              <w:rPr>
                <w:rStyle w:val="19"/>
              </w:rPr>
              <w:fldChar w:fldCharType="separate"/>
            </w:r>
          </w:ins>
          <w:ins w:id="259" w:author="Zhangchunlei (E)" w:date="2022-08-16T15:25:00Z">
            <w:r>
              <w:rPr>
                <w:rStyle w:val="19"/>
                <w:rFonts w:ascii="黑体" w:hAnsi="黑体" w:eastAsia="黑体" w:cs="黑体"/>
                <w:spacing w:val="-2"/>
              </w:rPr>
              <w:t>5</w:t>
            </w:r>
          </w:ins>
          <w:ins w:id="260" w:author="Zhangchunlei (E)" w:date="2022-08-16T15:25:00Z">
            <w:r>
              <w:rPr>
                <w:rStyle w:val="19"/>
                <w:rFonts w:ascii="黑体" w:hAnsi="黑体" w:eastAsia="黑体" w:cs="黑体"/>
                <w:spacing w:val="10"/>
              </w:rPr>
              <w:t xml:space="preserve">  </w:t>
            </w:r>
          </w:ins>
          <w:ins w:id="261" w:author="Zhangchunlei (E)" w:date="2022-08-16T15:25:00Z">
            <w:r>
              <w:rPr>
                <w:rStyle w:val="19"/>
                <w:rFonts w:eastAsia="黑体" w:cs="黑体"/>
                <w:spacing w:val="-2"/>
              </w:rPr>
              <w:t>短视频QoE指标构成</w:t>
            </w:r>
          </w:ins>
          <w:ins w:id="262" w:author="Zhangchunlei (E)" w:date="2022-08-16T15:25:00Z">
            <w:r>
              <w:rPr/>
              <w:tab/>
            </w:r>
          </w:ins>
          <w:ins w:id="263" w:author="Zhangchunlei (E)" w:date="2022-08-16T15:25:00Z">
            <w:r>
              <w:rPr/>
              <w:fldChar w:fldCharType="begin"/>
            </w:r>
          </w:ins>
          <w:ins w:id="264" w:author="Zhangchunlei (E)" w:date="2022-08-16T15:25:00Z">
            <w:r>
              <w:rPr/>
              <w:instrText xml:space="preserve"> PAGEREF _Toc111555967 \h </w:instrText>
            </w:r>
          </w:ins>
          <w:r>
            <w:fldChar w:fldCharType="separate"/>
          </w:r>
          <w:ins w:id="265" w:author="Zhangchunlei (E)" w:date="2022-08-16T15:25:00Z">
            <w:r>
              <w:rPr/>
              <w:t>6</w:t>
            </w:r>
          </w:ins>
          <w:ins w:id="266" w:author="Zhangchunlei (E)" w:date="2022-08-16T15:25:00Z">
            <w:r>
              <w:rPr/>
              <w:fldChar w:fldCharType="end"/>
            </w:r>
          </w:ins>
          <w:ins w:id="267" w:author="Zhangchunlei (E)" w:date="2022-08-16T15:25:00Z">
            <w:r>
              <w:rPr>
                <w:rStyle w:val="19"/>
              </w:rPr>
              <w:fldChar w:fldCharType="end"/>
            </w:r>
          </w:ins>
        </w:p>
        <w:p>
          <w:pPr>
            <w:pStyle w:val="8"/>
            <w:tabs>
              <w:tab w:val="right" w:leader="dot" w:pos="9345"/>
            </w:tabs>
            <w:rPr>
              <w:ins w:id="268" w:author="Zhangchunlei (E)" w:date="2022-08-16T15:25:00Z"/>
              <w:rFonts w:asciiTheme="minorHAnsi" w:hAnsiTheme="minorHAnsi" w:eastAsiaTheme="minorEastAsia" w:cstheme="minorBidi"/>
              <w:snapToGrid/>
              <w:color w:val="auto"/>
              <w:kern w:val="2"/>
              <w:szCs w:val="22"/>
            </w:rPr>
          </w:pPr>
          <w:ins w:id="269" w:author="Zhangchunlei (E)" w:date="2022-08-16T15:25:00Z">
            <w:r>
              <w:rPr>
                <w:rStyle w:val="19"/>
              </w:rPr>
              <w:fldChar w:fldCharType="begin"/>
            </w:r>
          </w:ins>
          <w:ins w:id="270" w:author="Zhangchunlei (E)" w:date="2022-08-16T15:25:00Z">
            <w:r>
              <w:rPr>
                <w:rStyle w:val="19"/>
              </w:rPr>
              <w:instrText xml:space="preserve"> </w:instrText>
            </w:r>
          </w:ins>
          <w:ins w:id="271" w:author="Zhangchunlei (E)" w:date="2022-08-16T15:25:00Z">
            <w:r>
              <w:rPr/>
              <w:instrText xml:space="preserve">HYPERLINK \l "_Toc111555968"</w:instrText>
            </w:r>
          </w:ins>
          <w:ins w:id="272" w:author="Zhangchunlei (E)" w:date="2022-08-16T15:25:00Z">
            <w:r>
              <w:rPr>
                <w:rStyle w:val="19"/>
              </w:rPr>
              <w:instrText xml:space="preserve"> </w:instrText>
            </w:r>
          </w:ins>
          <w:ins w:id="273" w:author="Zhangchunlei (E)" w:date="2022-08-16T15:25:00Z">
            <w:r>
              <w:rPr>
                <w:rStyle w:val="19"/>
              </w:rPr>
              <w:fldChar w:fldCharType="separate"/>
            </w:r>
          </w:ins>
          <w:ins w:id="274" w:author="Zhangchunlei (E)" w:date="2022-08-16T15:25:00Z">
            <w:r>
              <w:rPr>
                <w:rStyle w:val="19"/>
                <w:rFonts w:ascii="黑体" w:hAnsi="黑体" w:eastAsia="黑体" w:cs="黑体"/>
                <w:spacing w:val="-1"/>
              </w:rPr>
              <w:t>5.1</w:t>
            </w:r>
          </w:ins>
          <w:ins w:id="275" w:author="Zhangchunlei (E)" w:date="2022-08-16T15:25:00Z">
            <w:r>
              <w:rPr>
                <w:rStyle w:val="19"/>
                <w:rFonts w:ascii="黑体" w:hAnsi="黑体" w:eastAsia="黑体" w:cs="黑体"/>
                <w:spacing w:val="3"/>
              </w:rPr>
              <w:t xml:space="preserve">  </w:t>
            </w:r>
          </w:ins>
          <w:ins w:id="276" w:author="Zhangchunlei (E)" w:date="2022-08-16T15:25:00Z">
            <w:r>
              <w:rPr>
                <w:rStyle w:val="19"/>
                <w:rFonts w:ascii="黑体" w:hAnsi="黑体" w:eastAsia="黑体" w:cs="黑体"/>
                <w:spacing w:val="-1"/>
              </w:rPr>
              <w:t>视频质量输入参数</w:t>
            </w:r>
          </w:ins>
          <w:ins w:id="277" w:author="Zhangchunlei (E)" w:date="2022-08-16T15:25:00Z">
            <w:r>
              <w:rPr/>
              <w:tab/>
            </w:r>
          </w:ins>
          <w:ins w:id="278" w:author="Zhangchunlei (E)" w:date="2022-08-16T15:25:00Z">
            <w:r>
              <w:rPr/>
              <w:fldChar w:fldCharType="begin"/>
            </w:r>
          </w:ins>
          <w:ins w:id="279" w:author="Zhangchunlei (E)" w:date="2022-08-16T15:25:00Z">
            <w:r>
              <w:rPr/>
              <w:instrText xml:space="preserve"> PAGEREF _Toc111555968 \h </w:instrText>
            </w:r>
          </w:ins>
          <w:r>
            <w:fldChar w:fldCharType="separate"/>
          </w:r>
          <w:ins w:id="280" w:author="Zhangchunlei (E)" w:date="2022-08-16T15:25:00Z">
            <w:r>
              <w:rPr/>
              <w:t>6</w:t>
            </w:r>
          </w:ins>
          <w:ins w:id="281" w:author="Zhangchunlei (E)" w:date="2022-08-16T15:25:00Z">
            <w:r>
              <w:rPr/>
              <w:fldChar w:fldCharType="end"/>
            </w:r>
          </w:ins>
          <w:ins w:id="282" w:author="Zhangchunlei (E)" w:date="2022-08-16T15:25:00Z">
            <w:r>
              <w:rPr>
                <w:rStyle w:val="19"/>
              </w:rPr>
              <w:fldChar w:fldCharType="end"/>
            </w:r>
          </w:ins>
        </w:p>
        <w:p>
          <w:pPr>
            <w:pStyle w:val="8"/>
            <w:tabs>
              <w:tab w:val="right" w:leader="dot" w:pos="9345"/>
            </w:tabs>
            <w:rPr>
              <w:ins w:id="283" w:author="Zhangchunlei (E)" w:date="2022-08-16T15:25:00Z"/>
              <w:rFonts w:asciiTheme="minorHAnsi" w:hAnsiTheme="minorHAnsi" w:eastAsiaTheme="minorEastAsia" w:cstheme="minorBidi"/>
              <w:snapToGrid/>
              <w:color w:val="auto"/>
              <w:kern w:val="2"/>
              <w:szCs w:val="22"/>
            </w:rPr>
          </w:pPr>
          <w:ins w:id="284" w:author="Zhangchunlei (E)" w:date="2022-08-16T15:25:00Z">
            <w:r>
              <w:rPr>
                <w:rStyle w:val="19"/>
              </w:rPr>
              <w:fldChar w:fldCharType="begin"/>
            </w:r>
          </w:ins>
          <w:ins w:id="285" w:author="Zhangchunlei (E)" w:date="2022-08-16T15:25:00Z">
            <w:r>
              <w:rPr>
                <w:rStyle w:val="19"/>
              </w:rPr>
              <w:instrText xml:space="preserve"> </w:instrText>
            </w:r>
          </w:ins>
          <w:ins w:id="286" w:author="Zhangchunlei (E)" w:date="2022-08-16T15:25:00Z">
            <w:r>
              <w:rPr/>
              <w:instrText xml:space="preserve">HYPERLINK \l "_Toc111555969"</w:instrText>
            </w:r>
          </w:ins>
          <w:ins w:id="287" w:author="Zhangchunlei (E)" w:date="2022-08-16T15:25:00Z">
            <w:r>
              <w:rPr>
                <w:rStyle w:val="19"/>
              </w:rPr>
              <w:instrText xml:space="preserve"> </w:instrText>
            </w:r>
          </w:ins>
          <w:ins w:id="288" w:author="Zhangchunlei (E)" w:date="2022-08-16T15:25:00Z">
            <w:r>
              <w:rPr>
                <w:rStyle w:val="19"/>
              </w:rPr>
              <w:fldChar w:fldCharType="separate"/>
            </w:r>
          </w:ins>
          <w:ins w:id="289" w:author="Zhangchunlei (E)" w:date="2022-08-16T15:25:00Z">
            <w:r>
              <w:rPr>
                <w:rStyle w:val="19"/>
                <w:rFonts w:ascii="黑体" w:hAnsi="黑体" w:eastAsia="黑体" w:cs="黑体"/>
                <w:spacing w:val="-2"/>
              </w:rPr>
              <w:t>5.2</w:t>
            </w:r>
          </w:ins>
          <w:ins w:id="290" w:author="Zhangchunlei (E)" w:date="2022-08-16T15:25:00Z">
            <w:r>
              <w:rPr>
                <w:rStyle w:val="19"/>
                <w:rFonts w:ascii="黑体" w:hAnsi="黑体" w:eastAsia="黑体" w:cs="黑体"/>
                <w:spacing w:val="9"/>
              </w:rPr>
              <w:t xml:space="preserve">  </w:t>
            </w:r>
          </w:ins>
          <w:ins w:id="291" w:author="Zhangchunlei (E)" w:date="2022-08-16T15:25:00Z">
            <w:r>
              <w:rPr>
                <w:rStyle w:val="19"/>
                <w:rFonts w:ascii="黑体" w:hAnsi="黑体" w:eastAsia="黑体" w:cs="黑体"/>
                <w:spacing w:val="-2"/>
              </w:rPr>
              <w:t>音频质量输入参数</w:t>
            </w:r>
          </w:ins>
          <w:ins w:id="292" w:author="Zhangchunlei (E)" w:date="2022-08-16T15:25:00Z">
            <w:r>
              <w:rPr/>
              <w:tab/>
            </w:r>
          </w:ins>
          <w:ins w:id="293" w:author="Zhangchunlei (E)" w:date="2022-08-16T15:25:00Z">
            <w:r>
              <w:rPr/>
              <w:fldChar w:fldCharType="begin"/>
            </w:r>
          </w:ins>
          <w:ins w:id="294" w:author="Zhangchunlei (E)" w:date="2022-08-16T15:25:00Z">
            <w:r>
              <w:rPr/>
              <w:instrText xml:space="preserve"> PAGEREF _Toc111555969 \h </w:instrText>
            </w:r>
          </w:ins>
          <w:r>
            <w:fldChar w:fldCharType="separate"/>
          </w:r>
          <w:ins w:id="295" w:author="Zhangchunlei (E)" w:date="2022-08-16T15:25:00Z">
            <w:r>
              <w:rPr/>
              <w:t>7</w:t>
            </w:r>
          </w:ins>
          <w:ins w:id="296" w:author="Zhangchunlei (E)" w:date="2022-08-16T15:25:00Z">
            <w:r>
              <w:rPr/>
              <w:fldChar w:fldCharType="end"/>
            </w:r>
          </w:ins>
          <w:ins w:id="297" w:author="Zhangchunlei (E)" w:date="2022-08-16T15:25:00Z">
            <w:r>
              <w:rPr>
                <w:rStyle w:val="19"/>
              </w:rPr>
              <w:fldChar w:fldCharType="end"/>
            </w:r>
          </w:ins>
        </w:p>
        <w:p>
          <w:pPr>
            <w:pStyle w:val="8"/>
            <w:tabs>
              <w:tab w:val="right" w:leader="dot" w:pos="9345"/>
            </w:tabs>
            <w:rPr>
              <w:ins w:id="298" w:author="Zhangchunlei (E)" w:date="2022-08-16T15:25:00Z"/>
              <w:rFonts w:asciiTheme="minorHAnsi" w:hAnsiTheme="minorHAnsi" w:eastAsiaTheme="minorEastAsia" w:cstheme="minorBidi"/>
              <w:snapToGrid/>
              <w:color w:val="auto"/>
              <w:kern w:val="2"/>
              <w:szCs w:val="22"/>
            </w:rPr>
          </w:pPr>
          <w:ins w:id="299" w:author="Zhangchunlei (E)" w:date="2022-08-16T15:25:00Z">
            <w:r>
              <w:rPr>
                <w:rStyle w:val="19"/>
              </w:rPr>
              <w:fldChar w:fldCharType="begin"/>
            </w:r>
          </w:ins>
          <w:ins w:id="300" w:author="Zhangchunlei (E)" w:date="2022-08-16T15:25:00Z">
            <w:r>
              <w:rPr>
                <w:rStyle w:val="19"/>
              </w:rPr>
              <w:instrText xml:space="preserve"> </w:instrText>
            </w:r>
          </w:ins>
          <w:ins w:id="301" w:author="Zhangchunlei (E)" w:date="2022-08-16T15:25:00Z">
            <w:r>
              <w:rPr/>
              <w:instrText xml:space="preserve">HYPERLINK \l "_Toc111555970"</w:instrText>
            </w:r>
          </w:ins>
          <w:ins w:id="302" w:author="Zhangchunlei (E)" w:date="2022-08-16T15:25:00Z">
            <w:r>
              <w:rPr>
                <w:rStyle w:val="19"/>
              </w:rPr>
              <w:instrText xml:space="preserve"> </w:instrText>
            </w:r>
          </w:ins>
          <w:ins w:id="303" w:author="Zhangchunlei (E)" w:date="2022-08-16T15:25:00Z">
            <w:r>
              <w:rPr>
                <w:rStyle w:val="19"/>
              </w:rPr>
              <w:fldChar w:fldCharType="separate"/>
            </w:r>
          </w:ins>
          <w:ins w:id="304" w:author="Zhangchunlei (E)" w:date="2022-08-16T15:25:00Z">
            <w:r>
              <w:rPr>
                <w:rStyle w:val="19"/>
                <w:rFonts w:ascii="黑体" w:hAnsi="黑体" w:eastAsia="黑体" w:cs="黑体"/>
                <w:spacing w:val="-1"/>
              </w:rPr>
              <w:t>5.3</w:t>
            </w:r>
          </w:ins>
          <w:ins w:id="305" w:author="Zhangchunlei (E)" w:date="2022-08-16T15:25:00Z">
            <w:r>
              <w:rPr>
                <w:rStyle w:val="19"/>
                <w:rFonts w:ascii="黑体" w:hAnsi="黑体" w:eastAsia="黑体" w:cs="黑体"/>
                <w:spacing w:val="3"/>
              </w:rPr>
              <w:t xml:space="preserve">  </w:t>
            </w:r>
          </w:ins>
          <w:ins w:id="306" w:author="Zhangchunlei (E)" w:date="2022-08-16T15:25:00Z">
            <w:r>
              <w:rPr>
                <w:rStyle w:val="19"/>
                <w:rFonts w:ascii="黑体" w:hAnsi="黑体" w:eastAsia="黑体" w:cs="黑体"/>
                <w:spacing w:val="-1"/>
              </w:rPr>
              <w:t>呈现体验质量输入参数</w:t>
            </w:r>
          </w:ins>
          <w:ins w:id="307" w:author="Zhangchunlei (E)" w:date="2022-08-16T15:25:00Z">
            <w:r>
              <w:rPr/>
              <w:tab/>
            </w:r>
          </w:ins>
          <w:ins w:id="308" w:author="Zhangchunlei (E)" w:date="2022-08-16T15:25:00Z">
            <w:r>
              <w:rPr/>
              <w:fldChar w:fldCharType="begin"/>
            </w:r>
          </w:ins>
          <w:ins w:id="309" w:author="Zhangchunlei (E)" w:date="2022-08-16T15:25:00Z">
            <w:r>
              <w:rPr/>
              <w:instrText xml:space="preserve"> PAGEREF _Toc111555970 \h </w:instrText>
            </w:r>
          </w:ins>
          <w:r>
            <w:fldChar w:fldCharType="separate"/>
          </w:r>
          <w:ins w:id="310" w:author="Zhangchunlei (E)" w:date="2022-08-16T15:25:00Z">
            <w:r>
              <w:rPr/>
              <w:t>8</w:t>
            </w:r>
          </w:ins>
          <w:ins w:id="311" w:author="Zhangchunlei (E)" w:date="2022-08-16T15:25:00Z">
            <w:r>
              <w:rPr/>
              <w:fldChar w:fldCharType="end"/>
            </w:r>
          </w:ins>
          <w:ins w:id="312" w:author="Zhangchunlei (E)" w:date="2022-08-16T15:25:00Z">
            <w:r>
              <w:rPr>
                <w:rStyle w:val="19"/>
              </w:rPr>
              <w:fldChar w:fldCharType="end"/>
            </w:r>
          </w:ins>
        </w:p>
        <w:p>
          <w:pPr>
            <w:pStyle w:val="8"/>
            <w:tabs>
              <w:tab w:val="right" w:leader="dot" w:pos="9345"/>
            </w:tabs>
            <w:rPr>
              <w:ins w:id="313" w:author="Zhangchunlei (E)" w:date="2022-08-16T15:25:00Z"/>
              <w:rFonts w:asciiTheme="minorHAnsi" w:hAnsiTheme="minorHAnsi" w:eastAsiaTheme="minorEastAsia" w:cstheme="minorBidi"/>
              <w:snapToGrid/>
              <w:color w:val="auto"/>
              <w:kern w:val="2"/>
              <w:szCs w:val="22"/>
            </w:rPr>
          </w:pPr>
          <w:ins w:id="314" w:author="Zhangchunlei (E)" w:date="2022-08-16T15:25:00Z">
            <w:r>
              <w:rPr>
                <w:rStyle w:val="19"/>
              </w:rPr>
              <w:fldChar w:fldCharType="begin"/>
            </w:r>
          </w:ins>
          <w:ins w:id="315" w:author="Zhangchunlei (E)" w:date="2022-08-16T15:25:00Z">
            <w:r>
              <w:rPr>
                <w:rStyle w:val="19"/>
              </w:rPr>
              <w:instrText xml:space="preserve"> </w:instrText>
            </w:r>
          </w:ins>
          <w:ins w:id="316" w:author="Zhangchunlei (E)" w:date="2022-08-16T15:25:00Z">
            <w:r>
              <w:rPr/>
              <w:instrText xml:space="preserve">HYPERLINK \l "_Toc111555971"</w:instrText>
            </w:r>
          </w:ins>
          <w:ins w:id="317" w:author="Zhangchunlei (E)" w:date="2022-08-16T15:25:00Z">
            <w:r>
              <w:rPr>
                <w:rStyle w:val="19"/>
              </w:rPr>
              <w:instrText xml:space="preserve"> </w:instrText>
            </w:r>
          </w:ins>
          <w:ins w:id="318" w:author="Zhangchunlei (E)" w:date="2022-08-16T15:25:00Z">
            <w:r>
              <w:rPr>
                <w:rStyle w:val="19"/>
              </w:rPr>
              <w:fldChar w:fldCharType="separate"/>
            </w:r>
          </w:ins>
          <w:ins w:id="319" w:author="Zhangchunlei (E)" w:date="2022-08-16T15:25:00Z">
            <w:r>
              <w:rPr>
                <w:rStyle w:val="19"/>
                <w:rFonts w:ascii="黑体" w:hAnsi="黑体" w:eastAsia="黑体" w:cs="黑体"/>
                <w:spacing w:val="-2"/>
              </w:rPr>
              <w:t>5.4</w:t>
            </w:r>
          </w:ins>
          <w:ins w:id="320" w:author="Zhangchunlei (E)" w:date="2022-08-16T15:25:00Z">
            <w:r>
              <w:rPr>
                <w:rStyle w:val="19"/>
                <w:rFonts w:ascii="黑体" w:hAnsi="黑体" w:eastAsia="黑体" w:cs="黑体"/>
                <w:spacing w:val="9"/>
              </w:rPr>
              <w:t xml:space="preserve">  </w:t>
            </w:r>
          </w:ins>
          <w:ins w:id="321" w:author="Zhangchunlei (E)" w:date="2022-08-16T15:25:00Z">
            <w:r>
              <w:rPr>
                <w:rStyle w:val="19"/>
                <w:rFonts w:ascii="黑体" w:hAnsi="黑体" w:eastAsia="黑体" w:cs="黑体"/>
                <w:spacing w:val="-2"/>
              </w:rPr>
              <w:t>交互体验质量输入参数</w:t>
            </w:r>
          </w:ins>
          <w:ins w:id="322" w:author="Zhangchunlei (E)" w:date="2022-08-16T15:25:00Z">
            <w:r>
              <w:rPr/>
              <w:tab/>
            </w:r>
          </w:ins>
          <w:ins w:id="323" w:author="Zhangchunlei (E)" w:date="2022-08-16T15:25:00Z">
            <w:r>
              <w:rPr/>
              <w:fldChar w:fldCharType="begin"/>
            </w:r>
          </w:ins>
          <w:ins w:id="324" w:author="Zhangchunlei (E)" w:date="2022-08-16T15:25:00Z">
            <w:r>
              <w:rPr/>
              <w:instrText xml:space="preserve"> PAGEREF _Toc111555971 \h </w:instrText>
            </w:r>
          </w:ins>
          <w:r>
            <w:fldChar w:fldCharType="separate"/>
          </w:r>
          <w:ins w:id="325" w:author="Zhangchunlei (E)" w:date="2022-08-16T15:25:00Z">
            <w:r>
              <w:rPr/>
              <w:t>8</w:t>
            </w:r>
          </w:ins>
          <w:ins w:id="326" w:author="Zhangchunlei (E)" w:date="2022-08-16T15:25:00Z">
            <w:r>
              <w:rPr/>
              <w:fldChar w:fldCharType="end"/>
            </w:r>
          </w:ins>
          <w:ins w:id="327" w:author="Zhangchunlei (E)" w:date="2022-08-16T15:25:00Z">
            <w:r>
              <w:rPr>
                <w:rStyle w:val="19"/>
              </w:rPr>
              <w:fldChar w:fldCharType="end"/>
            </w:r>
          </w:ins>
        </w:p>
        <w:p>
          <w:pPr>
            <w:pStyle w:val="8"/>
            <w:tabs>
              <w:tab w:val="right" w:leader="dot" w:pos="9345"/>
            </w:tabs>
            <w:rPr>
              <w:ins w:id="328" w:author="Zhangchunlei (E)" w:date="2022-08-16T15:25:00Z"/>
              <w:rFonts w:asciiTheme="minorHAnsi" w:hAnsiTheme="minorHAnsi" w:eastAsiaTheme="minorEastAsia" w:cstheme="minorBidi"/>
              <w:snapToGrid/>
              <w:color w:val="auto"/>
              <w:kern w:val="2"/>
              <w:szCs w:val="22"/>
            </w:rPr>
          </w:pPr>
          <w:ins w:id="329" w:author="Zhangchunlei (E)" w:date="2022-08-16T15:25:00Z">
            <w:r>
              <w:rPr>
                <w:rStyle w:val="19"/>
              </w:rPr>
              <w:fldChar w:fldCharType="begin"/>
            </w:r>
          </w:ins>
          <w:ins w:id="330" w:author="Zhangchunlei (E)" w:date="2022-08-16T15:25:00Z">
            <w:r>
              <w:rPr>
                <w:rStyle w:val="19"/>
              </w:rPr>
              <w:instrText xml:space="preserve"> </w:instrText>
            </w:r>
          </w:ins>
          <w:ins w:id="331" w:author="Zhangchunlei (E)" w:date="2022-08-16T15:25:00Z">
            <w:r>
              <w:rPr/>
              <w:instrText xml:space="preserve">HYPERLINK \l "_Toc111555972"</w:instrText>
            </w:r>
          </w:ins>
          <w:ins w:id="332" w:author="Zhangchunlei (E)" w:date="2022-08-16T15:25:00Z">
            <w:r>
              <w:rPr>
                <w:rStyle w:val="19"/>
              </w:rPr>
              <w:instrText xml:space="preserve"> </w:instrText>
            </w:r>
          </w:ins>
          <w:ins w:id="333" w:author="Zhangchunlei (E)" w:date="2022-08-16T15:25:00Z">
            <w:r>
              <w:rPr>
                <w:rStyle w:val="19"/>
              </w:rPr>
              <w:fldChar w:fldCharType="separate"/>
            </w:r>
          </w:ins>
          <w:ins w:id="334" w:author="Zhangchunlei (E)" w:date="2022-08-16T15:25:00Z">
            <w:r>
              <w:rPr>
                <w:rStyle w:val="19"/>
                <w:rFonts w:ascii="黑体" w:hAnsi="黑体" w:eastAsia="黑体" w:cs="黑体"/>
                <w:spacing w:val="-3"/>
              </w:rPr>
              <w:t>5.5</w:t>
            </w:r>
          </w:ins>
          <w:ins w:id="335" w:author="Zhangchunlei (E)" w:date="2022-08-16T15:25:00Z">
            <w:r>
              <w:rPr>
                <w:rStyle w:val="19"/>
                <w:rFonts w:ascii="黑体" w:hAnsi="黑体" w:eastAsia="黑体" w:cs="黑体"/>
                <w:spacing w:val="7"/>
              </w:rPr>
              <w:t xml:space="preserve">  </w:t>
            </w:r>
          </w:ins>
          <w:ins w:id="336" w:author="Zhangchunlei (E)" w:date="2022-08-16T15:25:00Z">
            <w:r>
              <w:rPr>
                <w:rStyle w:val="19"/>
                <w:rFonts w:ascii="黑体" w:hAnsi="黑体" w:eastAsia="黑体" w:cs="黑体"/>
                <w:spacing w:val="-3"/>
              </w:rPr>
              <w:t>模型输出参数</w:t>
            </w:r>
          </w:ins>
          <w:ins w:id="337" w:author="Zhangchunlei (E)" w:date="2022-08-16T15:25:00Z">
            <w:r>
              <w:rPr/>
              <w:tab/>
            </w:r>
          </w:ins>
          <w:ins w:id="338" w:author="Zhangchunlei (E)" w:date="2022-08-16T15:25:00Z">
            <w:r>
              <w:rPr/>
              <w:fldChar w:fldCharType="begin"/>
            </w:r>
          </w:ins>
          <w:ins w:id="339" w:author="Zhangchunlei (E)" w:date="2022-08-16T15:25:00Z">
            <w:r>
              <w:rPr/>
              <w:instrText xml:space="preserve"> PAGEREF _Toc111555972 \h </w:instrText>
            </w:r>
          </w:ins>
          <w:r>
            <w:fldChar w:fldCharType="separate"/>
          </w:r>
          <w:ins w:id="340" w:author="Zhangchunlei (E)" w:date="2022-08-16T15:25:00Z">
            <w:r>
              <w:rPr/>
              <w:t>9</w:t>
            </w:r>
          </w:ins>
          <w:ins w:id="341" w:author="Zhangchunlei (E)" w:date="2022-08-16T15:25:00Z">
            <w:r>
              <w:rPr/>
              <w:fldChar w:fldCharType="end"/>
            </w:r>
          </w:ins>
          <w:ins w:id="342" w:author="Zhangchunlei (E)" w:date="2022-08-16T15:25:00Z">
            <w:r>
              <w:rPr>
                <w:rStyle w:val="19"/>
              </w:rPr>
              <w:fldChar w:fldCharType="end"/>
            </w:r>
          </w:ins>
        </w:p>
        <w:p>
          <w:pPr>
            <w:pStyle w:val="14"/>
            <w:tabs>
              <w:tab w:val="right" w:leader="dot" w:pos="9345"/>
            </w:tabs>
            <w:rPr>
              <w:ins w:id="343" w:author="Zhangchunlei (E)" w:date="2022-08-16T15:25:00Z"/>
              <w:rFonts w:asciiTheme="minorHAnsi" w:hAnsiTheme="minorHAnsi" w:eastAsiaTheme="minorEastAsia" w:cstheme="minorBidi"/>
              <w:snapToGrid/>
              <w:color w:val="auto"/>
              <w:kern w:val="2"/>
              <w:szCs w:val="22"/>
            </w:rPr>
          </w:pPr>
          <w:ins w:id="344" w:author="Zhangchunlei (E)" w:date="2022-08-16T15:25:00Z">
            <w:r>
              <w:rPr>
                <w:rStyle w:val="19"/>
              </w:rPr>
              <w:fldChar w:fldCharType="begin"/>
            </w:r>
          </w:ins>
          <w:ins w:id="345" w:author="Zhangchunlei (E)" w:date="2022-08-16T15:25:00Z">
            <w:r>
              <w:rPr>
                <w:rStyle w:val="19"/>
              </w:rPr>
              <w:instrText xml:space="preserve"> </w:instrText>
            </w:r>
          </w:ins>
          <w:ins w:id="346" w:author="Zhangchunlei (E)" w:date="2022-08-16T15:25:00Z">
            <w:r>
              <w:rPr/>
              <w:instrText xml:space="preserve">HYPERLINK \l "_Toc111555973"</w:instrText>
            </w:r>
          </w:ins>
          <w:ins w:id="347" w:author="Zhangchunlei (E)" w:date="2022-08-16T15:25:00Z">
            <w:r>
              <w:rPr>
                <w:rStyle w:val="19"/>
              </w:rPr>
              <w:instrText xml:space="preserve"> </w:instrText>
            </w:r>
          </w:ins>
          <w:ins w:id="348" w:author="Zhangchunlei (E)" w:date="2022-08-16T15:25:00Z">
            <w:r>
              <w:rPr>
                <w:rStyle w:val="19"/>
              </w:rPr>
              <w:fldChar w:fldCharType="separate"/>
            </w:r>
          </w:ins>
          <w:ins w:id="349" w:author="Zhangchunlei (E)" w:date="2022-08-16T15:25:00Z">
            <w:r>
              <w:rPr>
                <w:rStyle w:val="19"/>
                <w:rFonts w:ascii="黑体" w:hAnsi="黑体" w:eastAsia="黑体" w:cs="黑体"/>
                <w:spacing w:val="-2"/>
              </w:rPr>
              <w:t>6</w:t>
            </w:r>
          </w:ins>
          <w:ins w:id="350" w:author="Zhangchunlei (E)" w:date="2022-08-16T15:25:00Z">
            <w:r>
              <w:rPr>
                <w:rStyle w:val="19"/>
                <w:rFonts w:ascii="黑体" w:hAnsi="黑体" w:eastAsia="黑体" w:cs="黑体"/>
                <w:spacing w:val="8"/>
              </w:rPr>
              <w:t xml:space="preserve">  </w:t>
            </w:r>
          </w:ins>
          <w:ins w:id="351" w:author="Zhangchunlei (E)" w:date="2022-08-16T15:25:00Z">
            <w:r>
              <w:rPr>
                <w:rStyle w:val="19"/>
                <w:rFonts w:ascii="黑体" w:hAnsi="黑体" w:eastAsia="黑体" w:cs="黑体"/>
                <w:spacing w:val="-2"/>
              </w:rPr>
              <w:t>短视频功能用户体验评估算法</w:t>
            </w:r>
          </w:ins>
          <w:ins w:id="352" w:author="Zhangchunlei (E)" w:date="2022-08-16T15:25:00Z">
            <w:r>
              <w:rPr/>
              <w:tab/>
            </w:r>
          </w:ins>
          <w:ins w:id="353" w:author="Zhangchunlei (E)" w:date="2022-08-16T15:25:00Z">
            <w:r>
              <w:rPr/>
              <w:fldChar w:fldCharType="begin"/>
            </w:r>
          </w:ins>
          <w:ins w:id="354" w:author="Zhangchunlei (E)" w:date="2022-08-16T15:25:00Z">
            <w:r>
              <w:rPr/>
              <w:instrText xml:space="preserve"> PAGEREF _Toc111555973 \h </w:instrText>
            </w:r>
          </w:ins>
          <w:r>
            <w:fldChar w:fldCharType="separate"/>
          </w:r>
          <w:ins w:id="355" w:author="Zhangchunlei (E)" w:date="2022-08-16T15:25:00Z">
            <w:r>
              <w:rPr/>
              <w:t>10</w:t>
            </w:r>
          </w:ins>
          <w:ins w:id="356" w:author="Zhangchunlei (E)" w:date="2022-08-16T15:25:00Z">
            <w:r>
              <w:rPr/>
              <w:fldChar w:fldCharType="end"/>
            </w:r>
          </w:ins>
          <w:ins w:id="357" w:author="Zhangchunlei (E)" w:date="2022-08-16T15:25:00Z">
            <w:r>
              <w:rPr>
                <w:rStyle w:val="19"/>
              </w:rPr>
              <w:fldChar w:fldCharType="end"/>
            </w:r>
          </w:ins>
        </w:p>
        <w:p>
          <w:pPr>
            <w:pStyle w:val="8"/>
            <w:tabs>
              <w:tab w:val="right" w:leader="dot" w:pos="9345"/>
            </w:tabs>
            <w:rPr>
              <w:ins w:id="358" w:author="Zhangchunlei (E)" w:date="2022-08-16T15:25:00Z"/>
              <w:rFonts w:asciiTheme="minorHAnsi" w:hAnsiTheme="minorHAnsi" w:eastAsiaTheme="minorEastAsia" w:cstheme="minorBidi"/>
              <w:snapToGrid/>
              <w:color w:val="auto"/>
              <w:kern w:val="2"/>
              <w:szCs w:val="22"/>
            </w:rPr>
          </w:pPr>
          <w:ins w:id="359" w:author="Zhangchunlei (E)" w:date="2022-08-16T15:25:00Z">
            <w:r>
              <w:rPr>
                <w:rStyle w:val="19"/>
              </w:rPr>
              <w:fldChar w:fldCharType="begin"/>
            </w:r>
          </w:ins>
          <w:ins w:id="360" w:author="Zhangchunlei (E)" w:date="2022-08-16T15:25:00Z">
            <w:r>
              <w:rPr>
                <w:rStyle w:val="19"/>
              </w:rPr>
              <w:instrText xml:space="preserve"> </w:instrText>
            </w:r>
          </w:ins>
          <w:ins w:id="361" w:author="Zhangchunlei (E)" w:date="2022-08-16T15:25:00Z">
            <w:r>
              <w:rPr/>
              <w:instrText xml:space="preserve">HYPERLINK \l "_Toc111555974"</w:instrText>
            </w:r>
          </w:ins>
          <w:ins w:id="362" w:author="Zhangchunlei (E)" w:date="2022-08-16T15:25:00Z">
            <w:r>
              <w:rPr>
                <w:rStyle w:val="19"/>
              </w:rPr>
              <w:instrText xml:space="preserve"> </w:instrText>
            </w:r>
          </w:ins>
          <w:ins w:id="363" w:author="Zhangchunlei (E)" w:date="2022-08-16T15:25:00Z">
            <w:r>
              <w:rPr>
                <w:rStyle w:val="19"/>
              </w:rPr>
              <w:fldChar w:fldCharType="separate"/>
            </w:r>
          </w:ins>
          <w:ins w:id="364" w:author="Zhangchunlei (E)" w:date="2022-08-16T15:25:00Z">
            <w:r>
              <w:rPr>
                <w:rStyle w:val="19"/>
                <w:rFonts w:ascii="黑体" w:hAnsi="黑体" w:eastAsia="黑体" w:cs="黑体"/>
                <w:spacing w:val="-3"/>
              </w:rPr>
              <w:t>6.1</w:t>
            </w:r>
          </w:ins>
          <w:ins w:id="365" w:author="Zhangchunlei (E)" w:date="2022-08-16T15:25:00Z">
            <w:r>
              <w:rPr>
                <w:rStyle w:val="19"/>
                <w:rFonts w:ascii="黑体" w:hAnsi="黑体" w:eastAsia="黑体" w:cs="黑体"/>
                <w:spacing w:val="9"/>
              </w:rPr>
              <w:t xml:space="preserve">  </w:t>
            </w:r>
          </w:ins>
          <w:ins w:id="366" w:author="Zhangchunlei (E)" w:date="2022-08-16T15:25:00Z">
            <w:r>
              <w:rPr>
                <w:rStyle w:val="19"/>
                <w:rFonts w:ascii="黑体" w:hAnsi="黑体" w:eastAsia="黑体" w:cs="黑体"/>
                <w:spacing w:val="-3"/>
              </w:rPr>
              <w:t>总体模型综述</w:t>
            </w:r>
          </w:ins>
          <w:ins w:id="367" w:author="Zhangchunlei (E)" w:date="2022-08-16T15:25:00Z">
            <w:r>
              <w:rPr/>
              <w:tab/>
            </w:r>
          </w:ins>
          <w:ins w:id="368" w:author="Zhangchunlei (E)" w:date="2022-08-16T15:25:00Z">
            <w:r>
              <w:rPr/>
              <w:fldChar w:fldCharType="begin"/>
            </w:r>
          </w:ins>
          <w:ins w:id="369" w:author="Zhangchunlei (E)" w:date="2022-08-16T15:25:00Z">
            <w:r>
              <w:rPr/>
              <w:instrText xml:space="preserve"> PAGEREF _Toc111555974 \h </w:instrText>
            </w:r>
          </w:ins>
          <w:r>
            <w:fldChar w:fldCharType="separate"/>
          </w:r>
          <w:ins w:id="370" w:author="Zhangchunlei (E)" w:date="2022-08-16T15:25:00Z">
            <w:r>
              <w:rPr/>
              <w:t>10</w:t>
            </w:r>
          </w:ins>
          <w:ins w:id="371" w:author="Zhangchunlei (E)" w:date="2022-08-16T15:25:00Z">
            <w:r>
              <w:rPr/>
              <w:fldChar w:fldCharType="end"/>
            </w:r>
          </w:ins>
          <w:ins w:id="372" w:author="Zhangchunlei (E)" w:date="2022-08-16T15:25:00Z">
            <w:r>
              <w:rPr>
                <w:rStyle w:val="19"/>
              </w:rPr>
              <w:fldChar w:fldCharType="end"/>
            </w:r>
          </w:ins>
        </w:p>
        <w:p>
          <w:pPr>
            <w:pStyle w:val="8"/>
            <w:tabs>
              <w:tab w:val="right" w:leader="dot" w:pos="9345"/>
            </w:tabs>
            <w:rPr>
              <w:ins w:id="373" w:author="Zhangchunlei (E)" w:date="2022-08-16T15:25:00Z"/>
              <w:rFonts w:asciiTheme="minorHAnsi" w:hAnsiTheme="minorHAnsi" w:eastAsiaTheme="minorEastAsia" w:cstheme="minorBidi"/>
              <w:snapToGrid/>
              <w:color w:val="auto"/>
              <w:kern w:val="2"/>
              <w:szCs w:val="22"/>
            </w:rPr>
          </w:pPr>
          <w:ins w:id="374" w:author="Zhangchunlei (E)" w:date="2022-08-16T15:25:00Z">
            <w:r>
              <w:rPr>
                <w:rStyle w:val="19"/>
              </w:rPr>
              <w:fldChar w:fldCharType="begin"/>
            </w:r>
          </w:ins>
          <w:ins w:id="375" w:author="Zhangchunlei (E)" w:date="2022-08-16T15:25:00Z">
            <w:r>
              <w:rPr>
                <w:rStyle w:val="19"/>
              </w:rPr>
              <w:instrText xml:space="preserve"> </w:instrText>
            </w:r>
          </w:ins>
          <w:ins w:id="376" w:author="Zhangchunlei (E)" w:date="2022-08-16T15:25:00Z">
            <w:r>
              <w:rPr/>
              <w:instrText xml:space="preserve">HYPERLINK \l "_Toc111555975"</w:instrText>
            </w:r>
          </w:ins>
          <w:ins w:id="377" w:author="Zhangchunlei (E)" w:date="2022-08-16T15:25:00Z">
            <w:r>
              <w:rPr>
                <w:rStyle w:val="19"/>
              </w:rPr>
              <w:instrText xml:space="preserve"> </w:instrText>
            </w:r>
          </w:ins>
          <w:ins w:id="378" w:author="Zhangchunlei (E)" w:date="2022-08-16T15:25:00Z">
            <w:r>
              <w:rPr>
                <w:rStyle w:val="19"/>
              </w:rPr>
              <w:fldChar w:fldCharType="separate"/>
            </w:r>
          </w:ins>
          <w:ins w:id="379" w:author="Zhangchunlei (E)" w:date="2022-08-16T15:25:00Z">
            <w:r>
              <w:rPr>
                <w:rStyle w:val="19"/>
                <w:rFonts w:ascii="黑体" w:hAnsi="黑体" w:eastAsia="黑体" w:cs="黑体"/>
                <w:spacing w:val="-2"/>
              </w:rPr>
              <w:t>6.2</w:t>
            </w:r>
          </w:ins>
          <w:ins w:id="380" w:author="Zhangchunlei (E)" w:date="2022-08-16T15:25:00Z">
            <w:r>
              <w:rPr>
                <w:rStyle w:val="19"/>
                <w:rFonts w:ascii="黑体" w:hAnsi="黑体" w:eastAsia="黑体" w:cs="黑体"/>
                <w:spacing w:val="6"/>
              </w:rPr>
              <w:t xml:space="preserve">  </w:t>
            </w:r>
          </w:ins>
          <w:ins w:id="381" w:author="Zhangchunlei (E)" w:date="2022-08-16T15:25:00Z">
            <w:r>
              <w:rPr>
                <w:rStyle w:val="19"/>
                <w:rFonts w:ascii="黑体" w:hAnsi="黑体" w:eastAsia="黑体" w:cs="黑体"/>
                <w:spacing w:val="-2"/>
              </w:rPr>
              <w:t>模型三大模块综述</w:t>
            </w:r>
          </w:ins>
          <w:ins w:id="382" w:author="Zhangchunlei (E)" w:date="2022-08-16T15:25:00Z">
            <w:r>
              <w:rPr/>
              <w:tab/>
            </w:r>
          </w:ins>
          <w:ins w:id="383" w:author="Zhangchunlei (E)" w:date="2022-08-16T15:25:00Z">
            <w:r>
              <w:rPr/>
              <w:fldChar w:fldCharType="begin"/>
            </w:r>
          </w:ins>
          <w:ins w:id="384" w:author="Zhangchunlei (E)" w:date="2022-08-16T15:25:00Z">
            <w:r>
              <w:rPr/>
              <w:instrText xml:space="preserve"> PAGEREF _Toc111555975 \h </w:instrText>
            </w:r>
          </w:ins>
          <w:r>
            <w:fldChar w:fldCharType="separate"/>
          </w:r>
          <w:ins w:id="385" w:author="Zhangchunlei (E)" w:date="2022-08-16T15:25:00Z">
            <w:r>
              <w:rPr/>
              <w:t>10</w:t>
            </w:r>
          </w:ins>
          <w:ins w:id="386" w:author="Zhangchunlei (E)" w:date="2022-08-16T15:25:00Z">
            <w:r>
              <w:rPr/>
              <w:fldChar w:fldCharType="end"/>
            </w:r>
          </w:ins>
          <w:ins w:id="387" w:author="Zhangchunlei (E)" w:date="2022-08-16T15:25:00Z">
            <w:r>
              <w:rPr>
                <w:rStyle w:val="19"/>
              </w:rPr>
              <w:fldChar w:fldCharType="end"/>
            </w:r>
          </w:ins>
        </w:p>
        <w:p>
          <w:pPr>
            <w:pStyle w:val="8"/>
            <w:tabs>
              <w:tab w:val="left" w:pos="1680"/>
              <w:tab w:val="right" w:leader="dot" w:pos="9345"/>
            </w:tabs>
            <w:rPr>
              <w:ins w:id="388" w:author="Zhangchunlei (E)" w:date="2022-08-16T15:25:00Z"/>
              <w:rFonts w:asciiTheme="minorHAnsi" w:hAnsiTheme="minorHAnsi" w:eastAsiaTheme="minorEastAsia" w:cstheme="minorBidi"/>
              <w:snapToGrid/>
              <w:color w:val="auto"/>
              <w:kern w:val="2"/>
              <w:szCs w:val="22"/>
            </w:rPr>
          </w:pPr>
          <w:ins w:id="389" w:author="Zhangchunlei (E)" w:date="2022-08-16T15:25:00Z">
            <w:r>
              <w:rPr>
                <w:rStyle w:val="19"/>
              </w:rPr>
              <w:fldChar w:fldCharType="begin"/>
            </w:r>
          </w:ins>
          <w:ins w:id="390" w:author="Zhangchunlei (E)" w:date="2022-08-16T15:25:00Z">
            <w:r>
              <w:rPr>
                <w:rStyle w:val="19"/>
              </w:rPr>
              <w:instrText xml:space="preserve"> </w:instrText>
            </w:r>
          </w:ins>
          <w:ins w:id="391" w:author="Zhangchunlei (E)" w:date="2022-08-16T15:25:00Z">
            <w:r>
              <w:rPr/>
              <w:instrText xml:space="preserve">HYPERLINK \l "_Toc111555984"</w:instrText>
            </w:r>
          </w:ins>
          <w:ins w:id="392" w:author="Zhangchunlei (E)" w:date="2022-08-16T15:25:00Z">
            <w:r>
              <w:rPr>
                <w:rStyle w:val="19"/>
              </w:rPr>
              <w:instrText xml:space="preserve"> </w:instrText>
            </w:r>
          </w:ins>
          <w:ins w:id="393" w:author="Zhangchunlei (E)" w:date="2022-08-16T15:25:00Z">
            <w:r>
              <w:rPr>
                <w:rStyle w:val="19"/>
              </w:rPr>
              <w:fldChar w:fldCharType="separate"/>
            </w:r>
          </w:ins>
          <w:ins w:id="394" w:author="Zhangchunlei (E)" w:date="2022-08-16T15:25:00Z">
            <w:r>
              <w:rPr>
                <w:rStyle w:val="19"/>
                <w:rFonts w:eastAsia="黑体"/>
              </w:rPr>
              <w:t>6.2.1.</w:t>
            </w:r>
          </w:ins>
          <w:ins w:id="395" w:author="Zhangchunlei (E)" w:date="2022-08-16T15:25:00Z">
            <w:r>
              <w:rPr>
                <w:rFonts w:asciiTheme="minorHAnsi" w:hAnsiTheme="minorHAnsi" w:eastAsiaTheme="minorEastAsia" w:cstheme="minorBidi"/>
                <w:snapToGrid/>
                <w:color w:val="auto"/>
                <w:kern w:val="2"/>
                <w:szCs w:val="22"/>
              </w:rPr>
              <w:tab/>
            </w:r>
          </w:ins>
          <w:ins w:id="396" w:author="Zhangchunlei (E)" w:date="2022-08-16T15:25:00Z">
            <w:r>
              <w:rPr>
                <w:rStyle w:val="19"/>
                <w:rFonts w:eastAsia="黑体" w:cs="微软雅黑"/>
              </w:rPr>
              <w:t>视听体验</w:t>
            </w:r>
          </w:ins>
          <w:ins w:id="397" w:author="Zhangchunlei (E)" w:date="2022-08-16T15:25:00Z">
            <w:r>
              <w:rPr/>
              <w:tab/>
            </w:r>
          </w:ins>
          <w:ins w:id="398" w:author="Zhangchunlei (E)" w:date="2022-08-16T15:25:00Z">
            <w:r>
              <w:rPr/>
              <w:fldChar w:fldCharType="begin"/>
            </w:r>
          </w:ins>
          <w:ins w:id="399" w:author="Zhangchunlei (E)" w:date="2022-08-16T15:25:00Z">
            <w:r>
              <w:rPr/>
              <w:instrText xml:space="preserve"> PAGEREF _Toc111555984 \h </w:instrText>
            </w:r>
          </w:ins>
          <w:r>
            <w:fldChar w:fldCharType="separate"/>
          </w:r>
          <w:ins w:id="400" w:author="Zhangchunlei (E)" w:date="2022-08-16T15:25:00Z">
            <w:r>
              <w:rPr/>
              <w:t>10</w:t>
            </w:r>
          </w:ins>
          <w:ins w:id="401" w:author="Zhangchunlei (E)" w:date="2022-08-16T15:25:00Z">
            <w:r>
              <w:rPr/>
              <w:fldChar w:fldCharType="end"/>
            </w:r>
          </w:ins>
          <w:ins w:id="402" w:author="Zhangchunlei (E)" w:date="2022-08-16T15:25:00Z">
            <w:r>
              <w:rPr>
                <w:rStyle w:val="19"/>
              </w:rPr>
              <w:fldChar w:fldCharType="end"/>
            </w:r>
          </w:ins>
        </w:p>
        <w:p>
          <w:pPr>
            <w:pStyle w:val="8"/>
            <w:tabs>
              <w:tab w:val="left" w:pos="1680"/>
              <w:tab w:val="right" w:leader="dot" w:pos="9345"/>
            </w:tabs>
            <w:rPr>
              <w:ins w:id="403" w:author="Zhangchunlei (E)" w:date="2022-08-16T15:25:00Z"/>
              <w:rFonts w:asciiTheme="minorHAnsi" w:hAnsiTheme="minorHAnsi" w:eastAsiaTheme="minorEastAsia" w:cstheme="minorBidi"/>
              <w:snapToGrid/>
              <w:color w:val="auto"/>
              <w:kern w:val="2"/>
              <w:szCs w:val="22"/>
            </w:rPr>
          </w:pPr>
          <w:ins w:id="404" w:author="Zhangchunlei (E)" w:date="2022-08-16T15:25:00Z">
            <w:r>
              <w:rPr>
                <w:rStyle w:val="19"/>
              </w:rPr>
              <w:fldChar w:fldCharType="begin"/>
            </w:r>
          </w:ins>
          <w:ins w:id="405" w:author="Zhangchunlei (E)" w:date="2022-08-16T15:25:00Z">
            <w:r>
              <w:rPr>
                <w:rStyle w:val="19"/>
              </w:rPr>
              <w:instrText xml:space="preserve"> </w:instrText>
            </w:r>
          </w:ins>
          <w:ins w:id="406" w:author="Zhangchunlei (E)" w:date="2022-08-16T15:25:00Z">
            <w:r>
              <w:rPr/>
              <w:instrText xml:space="preserve">HYPERLINK \l "_Toc111555985"</w:instrText>
            </w:r>
          </w:ins>
          <w:ins w:id="407" w:author="Zhangchunlei (E)" w:date="2022-08-16T15:25:00Z">
            <w:r>
              <w:rPr>
                <w:rStyle w:val="19"/>
              </w:rPr>
              <w:instrText xml:space="preserve"> </w:instrText>
            </w:r>
          </w:ins>
          <w:ins w:id="408" w:author="Zhangchunlei (E)" w:date="2022-08-16T15:25:00Z">
            <w:r>
              <w:rPr>
                <w:rStyle w:val="19"/>
              </w:rPr>
              <w:fldChar w:fldCharType="separate"/>
            </w:r>
          </w:ins>
          <w:ins w:id="409" w:author="Zhangchunlei (E)" w:date="2022-08-16T15:25:00Z">
            <w:r>
              <w:rPr>
                <w:rStyle w:val="19"/>
                <w:rFonts w:eastAsia="黑体" w:cs="微软雅黑"/>
              </w:rPr>
              <w:t>6.2.2.</w:t>
            </w:r>
          </w:ins>
          <w:ins w:id="410" w:author="Zhangchunlei (E)" w:date="2022-08-16T15:25:00Z">
            <w:r>
              <w:rPr>
                <w:rFonts w:asciiTheme="minorHAnsi" w:hAnsiTheme="minorHAnsi" w:eastAsiaTheme="minorEastAsia" w:cstheme="minorBidi"/>
                <w:snapToGrid/>
                <w:color w:val="auto"/>
                <w:kern w:val="2"/>
                <w:szCs w:val="22"/>
              </w:rPr>
              <w:tab/>
            </w:r>
          </w:ins>
          <w:ins w:id="411" w:author="Zhangchunlei (E)" w:date="2022-08-16T15:25:00Z">
            <w:r>
              <w:rPr>
                <w:rStyle w:val="19"/>
                <w:rFonts w:eastAsia="黑体" w:cs="微软雅黑"/>
              </w:rPr>
              <w:t>呈现体验</w:t>
            </w:r>
          </w:ins>
          <w:ins w:id="412" w:author="Zhangchunlei (E)" w:date="2022-08-16T15:25:00Z">
            <w:r>
              <w:rPr/>
              <w:tab/>
            </w:r>
          </w:ins>
          <w:ins w:id="413" w:author="Zhangchunlei (E)" w:date="2022-08-16T15:25:00Z">
            <w:r>
              <w:rPr/>
              <w:fldChar w:fldCharType="begin"/>
            </w:r>
          </w:ins>
          <w:ins w:id="414" w:author="Zhangchunlei (E)" w:date="2022-08-16T15:25:00Z">
            <w:r>
              <w:rPr/>
              <w:instrText xml:space="preserve"> PAGEREF _Toc111555985 \h </w:instrText>
            </w:r>
          </w:ins>
          <w:r>
            <w:fldChar w:fldCharType="separate"/>
          </w:r>
          <w:ins w:id="415" w:author="Zhangchunlei (E)" w:date="2022-08-16T15:25:00Z">
            <w:r>
              <w:rPr/>
              <w:t>13</w:t>
            </w:r>
          </w:ins>
          <w:ins w:id="416" w:author="Zhangchunlei (E)" w:date="2022-08-16T15:25:00Z">
            <w:r>
              <w:rPr/>
              <w:fldChar w:fldCharType="end"/>
            </w:r>
          </w:ins>
          <w:ins w:id="417" w:author="Zhangchunlei (E)" w:date="2022-08-16T15:25:00Z">
            <w:r>
              <w:rPr>
                <w:rStyle w:val="19"/>
              </w:rPr>
              <w:fldChar w:fldCharType="end"/>
            </w:r>
          </w:ins>
        </w:p>
        <w:p>
          <w:pPr>
            <w:pStyle w:val="8"/>
            <w:tabs>
              <w:tab w:val="left" w:pos="1680"/>
              <w:tab w:val="right" w:leader="dot" w:pos="9345"/>
            </w:tabs>
            <w:rPr>
              <w:ins w:id="418" w:author="Zhangchunlei (E)" w:date="2022-08-16T15:25:00Z"/>
              <w:rFonts w:asciiTheme="minorHAnsi" w:hAnsiTheme="minorHAnsi" w:eastAsiaTheme="minorEastAsia" w:cstheme="minorBidi"/>
              <w:snapToGrid/>
              <w:color w:val="auto"/>
              <w:kern w:val="2"/>
              <w:szCs w:val="22"/>
            </w:rPr>
          </w:pPr>
          <w:ins w:id="419" w:author="Zhangchunlei (E)" w:date="2022-08-16T15:25:00Z">
            <w:r>
              <w:rPr>
                <w:rStyle w:val="19"/>
              </w:rPr>
              <w:fldChar w:fldCharType="begin"/>
            </w:r>
          </w:ins>
          <w:ins w:id="420" w:author="Zhangchunlei (E)" w:date="2022-08-16T15:25:00Z">
            <w:r>
              <w:rPr>
                <w:rStyle w:val="19"/>
              </w:rPr>
              <w:instrText xml:space="preserve"> </w:instrText>
            </w:r>
          </w:ins>
          <w:ins w:id="421" w:author="Zhangchunlei (E)" w:date="2022-08-16T15:25:00Z">
            <w:r>
              <w:rPr/>
              <w:instrText xml:space="preserve">HYPERLINK \l "_Toc111555986"</w:instrText>
            </w:r>
          </w:ins>
          <w:ins w:id="422" w:author="Zhangchunlei (E)" w:date="2022-08-16T15:25:00Z">
            <w:r>
              <w:rPr>
                <w:rStyle w:val="19"/>
              </w:rPr>
              <w:instrText xml:space="preserve"> </w:instrText>
            </w:r>
          </w:ins>
          <w:ins w:id="423" w:author="Zhangchunlei (E)" w:date="2022-08-16T15:25:00Z">
            <w:r>
              <w:rPr>
                <w:rStyle w:val="19"/>
              </w:rPr>
              <w:fldChar w:fldCharType="separate"/>
            </w:r>
          </w:ins>
          <w:ins w:id="424" w:author="Zhangchunlei (E)" w:date="2022-08-16T15:25:00Z">
            <w:r>
              <w:rPr>
                <w:rStyle w:val="19"/>
                <w:rFonts w:eastAsia="黑体" w:cs="微软雅黑"/>
              </w:rPr>
              <w:t>6.2.3.</w:t>
            </w:r>
          </w:ins>
          <w:ins w:id="425" w:author="Zhangchunlei (E)" w:date="2022-08-16T15:25:00Z">
            <w:r>
              <w:rPr>
                <w:rFonts w:asciiTheme="minorHAnsi" w:hAnsiTheme="minorHAnsi" w:eastAsiaTheme="minorEastAsia" w:cstheme="minorBidi"/>
                <w:snapToGrid/>
                <w:color w:val="auto"/>
                <w:kern w:val="2"/>
                <w:szCs w:val="22"/>
              </w:rPr>
              <w:tab/>
            </w:r>
          </w:ins>
          <w:ins w:id="426" w:author="Zhangchunlei (E)" w:date="2022-08-16T15:25:00Z">
            <w:r>
              <w:rPr>
                <w:rStyle w:val="19"/>
                <w:rFonts w:eastAsia="黑体" w:cs="微软雅黑"/>
              </w:rPr>
              <w:t>交互体验</w:t>
            </w:r>
          </w:ins>
          <w:ins w:id="427" w:author="Zhangchunlei (E)" w:date="2022-08-16T15:25:00Z">
            <w:r>
              <w:rPr/>
              <w:tab/>
            </w:r>
          </w:ins>
          <w:ins w:id="428" w:author="Zhangchunlei (E)" w:date="2022-08-16T15:25:00Z">
            <w:r>
              <w:rPr/>
              <w:fldChar w:fldCharType="begin"/>
            </w:r>
          </w:ins>
          <w:ins w:id="429" w:author="Zhangchunlei (E)" w:date="2022-08-16T15:25:00Z">
            <w:r>
              <w:rPr/>
              <w:instrText xml:space="preserve"> PAGEREF _Toc111555986 \h </w:instrText>
            </w:r>
          </w:ins>
          <w:r>
            <w:fldChar w:fldCharType="separate"/>
          </w:r>
          <w:ins w:id="430" w:author="Zhangchunlei (E)" w:date="2022-08-16T15:25:00Z">
            <w:r>
              <w:rPr/>
              <w:t>0</w:t>
            </w:r>
          </w:ins>
          <w:ins w:id="431" w:author="Zhangchunlei (E)" w:date="2022-08-16T15:25:00Z">
            <w:r>
              <w:rPr/>
              <w:fldChar w:fldCharType="end"/>
            </w:r>
          </w:ins>
          <w:ins w:id="432" w:author="Zhangchunlei (E)" w:date="2022-08-16T15:25:00Z">
            <w:r>
              <w:rPr>
                <w:rStyle w:val="19"/>
              </w:rPr>
              <w:fldChar w:fldCharType="end"/>
            </w:r>
          </w:ins>
        </w:p>
        <w:p>
          <w:pPr>
            <w:pStyle w:val="13"/>
            <w:tabs>
              <w:tab w:val="right" w:leader="dot" w:pos="9345"/>
            </w:tabs>
            <w:rPr>
              <w:ins w:id="433" w:author="Zhangchunlei (E)" w:date="2022-08-16T15:25:00Z"/>
              <w:rFonts w:asciiTheme="minorHAnsi" w:hAnsiTheme="minorHAnsi" w:eastAsiaTheme="minorEastAsia" w:cstheme="minorBidi"/>
              <w:snapToGrid/>
              <w:color w:val="auto"/>
              <w:kern w:val="2"/>
              <w:szCs w:val="22"/>
            </w:rPr>
          </w:pPr>
          <w:ins w:id="434" w:author="Zhangchunlei (E)" w:date="2022-08-16T15:25:00Z">
            <w:r>
              <w:rPr>
                <w:rStyle w:val="19"/>
              </w:rPr>
              <w:fldChar w:fldCharType="begin"/>
            </w:r>
          </w:ins>
          <w:ins w:id="435" w:author="Zhangchunlei (E)" w:date="2022-08-16T15:25:00Z">
            <w:r>
              <w:rPr>
                <w:rStyle w:val="19"/>
              </w:rPr>
              <w:instrText xml:space="preserve"> </w:instrText>
            </w:r>
          </w:ins>
          <w:ins w:id="436" w:author="Zhangchunlei (E)" w:date="2022-08-16T15:25:00Z">
            <w:r>
              <w:rPr/>
              <w:instrText xml:space="preserve">HYPERLINK \l "_Toc111555987"</w:instrText>
            </w:r>
          </w:ins>
          <w:ins w:id="437" w:author="Zhangchunlei (E)" w:date="2022-08-16T15:25:00Z">
            <w:r>
              <w:rPr>
                <w:rStyle w:val="19"/>
              </w:rPr>
              <w:instrText xml:space="preserve"> </w:instrText>
            </w:r>
          </w:ins>
          <w:ins w:id="438" w:author="Zhangchunlei (E)" w:date="2022-08-16T15:25:00Z">
            <w:r>
              <w:rPr>
                <w:rStyle w:val="19"/>
              </w:rPr>
              <w:fldChar w:fldCharType="separate"/>
            </w:r>
          </w:ins>
          <w:ins w:id="439" w:author="Zhangchunlei (E)" w:date="2022-08-16T15:25:00Z">
            <w:r>
              <w:rPr>
                <w:rStyle w:val="19"/>
                <w:rFonts w:eastAsia="宋体"/>
                <w:bCs/>
                <w:kern w:val="44"/>
              </w:rPr>
              <w:t>附录A</w:t>
            </w:r>
          </w:ins>
          <w:ins w:id="440" w:author="Zhangchunlei (E)" w:date="2022-08-16T15:25:00Z">
            <w:r>
              <w:rPr>
                <w:rStyle w:val="19"/>
                <w:rFonts w:eastAsia="宋体"/>
                <w:b/>
                <w:bCs/>
                <w:kern w:val="44"/>
              </w:rPr>
              <w:t xml:space="preserve">    </w:t>
            </w:r>
          </w:ins>
          <w:ins w:id="441" w:author="Zhangchunlei (E)" w:date="2022-08-16T15:25:00Z">
            <w:r>
              <w:rPr>
                <w:rStyle w:val="19"/>
              </w:rPr>
              <w:t>ITU-T P.1203</w:t>
            </w:r>
          </w:ins>
          <w:ins w:id="442" w:author="Zhangchunlei (E)" w:date="2022-08-16T15:25:00Z">
            <w:r>
              <w:rPr>
                <w:rStyle w:val="19"/>
                <w:rFonts w:hint="eastAsia" w:ascii="微软雅黑" w:hAnsi="微软雅黑" w:eastAsia="微软雅黑" w:cs="微软雅黑"/>
              </w:rPr>
              <w:t>工作模式</w:t>
            </w:r>
          </w:ins>
          <w:ins w:id="443" w:author="Zhangchunlei (E)" w:date="2022-08-16T15:25:00Z">
            <w:r>
              <w:rPr/>
              <w:tab/>
            </w:r>
          </w:ins>
          <w:ins w:id="444" w:author="Zhangchunlei (E)" w:date="2022-08-16T15:25:00Z">
            <w:r>
              <w:rPr/>
              <w:fldChar w:fldCharType="begin"/>
            </w:r>
          </w:ins>
          <w:ins w:id="445" w:author="Zhangchunlei (E)" w:date="2022-08-16T15:25:00Z">
            <w:r>
              <w:rPr/>
              <w:instrText xml:space="preserve"> PAGEREF _Toc111555987 \h </w:instrText>
            </w:r>
          </w:ins>
          <w:r>
            <w:fldChar w:fldCharType="separate"/>
          </w:r>
          <w:ins w:id="446" w:author="Zhangchunlei (E)" w:date="2022-08-16T15:25:00Z">
            <w:r>
              <w:rPr/>
              <w:t>1</w:t>
            </w:r>
          </w:ins>
          <w:ins w:id="447" w:author="Zhangchunlei (E)" w:date="2022-08-16T15:25:00Z">
            <w:r>
              <w:rPr/>
              <w:fldChar w:fldCharType="end"/>
            </w:r>
          </w:ins>
          <w:ins w:id="448" w:author="Zhangchunlei (E)" w:date="2022-08-16T15:25:00Z">
            <w:r>
              <w:rPr>
                <w:rStyle w:val="19"/>
              </w:rPr>
              <w:fldChar w:fldCharType="end"/>
            </w:r>
          </w:ins>
        </w:p>
        <w:p>
          <w:pPr>
            <w:pStyle w:val="13"/>
            <w:tabs>
              <w:tab w:val="right" w:leader="dot" w:pos="9345"/>
            </w:tabs>
            <w:rPr>
              <w:ins w:id="449" w:author="Zhangchunlei (E)" w:date="2022-08-16T15:25:00Z"/>
              <w:rFonts w:asciiTheme="minorHAnsi" w:hAnsiTheme="minorHAnsi" w:eastAsiaTheme="minorEastAsia" w:cstheme="minorBidi"/>
              <w:snapToGrid/>
              <w:color w:val="auto"/>
              <w:kern w:val="2"/>
              <w:szCs w:val="22"/>
            </w:rPr>
          </w:pPr>
          <w:ins w:id="450" w:author="Zhangchunlei (E)" w:date="2022-08-16T15:25:00Z">
            <w:r>
              <w:rPr>
                <w:rStyle w:val="19"/>
              </w:rPr>
              <w:fldChar w:fldCharType="begin"/>
            </w:r>
          </w:ins>
          <w:ins w:id="451" w:author="Zhangchunlei (E)" w:date="2022-08-16T15:25:00Z">
            <w:r>
              <w:rPr>
                <w:rStyle w:val="19"/>
              </w:rPr>
              <w:instrText xml:space="preserve"> </w:instrText>
            </w:r>
          </w:ins>
          <w:ins w:id="452" w:author="Zhangchunlei (E)" w:date="2022-08-16T15:25:00Z">
            <w:r>
              <w:rPr/>
              <w:instrText xml:space="preserve">HYPERLINK \l "_Toc111555988"</w:instrText>
            </w:r>
          </w:ins>
          <w:ins w:id="453" w:author="Zhangchunlei (E)" w:date="2022-08-16T15:25:00Z">
            <w:r>
              <w:rPr>
                <w:rStyle w:val="19"/>
              </w:rPr>
              <w:instrText xml:space="preserve"> </w:instrText>
            </w:r>
          </w:ins>
          <w:ins w:id="454" w:author="Zhangchunlei (E)" w:date="2022-08-16T15:25:00Z">
            <w:r>
              <w:rPr>
                <w:rStyle w:val="19"/>
              </w:rPr>
              <w:fldChar w:fldCharType="separate"/>
            </w:r>
          </w:ins>
          <w:ins w:id="455" w:author="Zhangchunlei (E)" w:date="2022-08-16T15:25:00Z">
            <w:r>
              <w:rPr>
                <w:rStyle w:val="19"/>
                <w:rFonts w:eastAsia="宋体"/>
                <w:bCs/>
                <w:kern w:val="44"/>
              </w:rPr>
              <w:t>附录B    关于PPD计算方法</w:t>
            </w:r>
          </w:ins>
          <w:ins w:id="456" w:author="Zhangchunlei (E)" w:date="2022-08-16T15:25:00Z">
            <w:r>
              <w:rPr/>
              <w:tab/>
            </w:r>
          </w:ins>
          <w:ins w:id="457" w:author="Zhangchunlei (E)" w:date="2022-08-16T15:25:00Z">
            <w:r>
              <w:rPr/>
              <w:fldChar w:fldCharType="begin"/>
            </w:r>
          </w:ins>
          <w:ins w:id="458" w:author="Zhangchunlei (E)" w:date="2022-08-16T15:25:00Z">
            <w:r>
              <w:rPr/>
              <w:instrText xml:space="preserve"> PAGEREF _Toc111555988 \h </w:instrText>
            </w:r>
          </w:ins>
          <w:r>
            <w:fldChar w:fldCharType="separate"/>
          </w:r>
          <w:ins w:id="459" w:author="Zhangchunlei (E)" w:date="2022-08-16T15:25:00Z">
            <w:r>
              <w:rPr/>
              <w:t>1</w:t>
            </w:r>
          </w:ins>
          <w:ins w:id="460" w:author="Zhangchunlei (E)" w:date="2022-08-16T15:25:00Z">
            <w:r>
              <w:rPr/>
              <w:fldChar w:fldCharType="end"/>
            </w:r>
          </w:ins>
          <w:ins w:id="461" w:author="Zhangchunlei (E)" w:date="2022-08-16T15:25:00Z">
            <w:r>
              <w:rPr>
                <w:rStyle w:val="19"/>
              </w:rPr>
              <w:fldChar w:fldCharType="end"/>
            </w:r>
          </w:ins>
        </w:p>
        <w:p>
          <w:pPr>
            <w:pStyle w:val="13"/>
            <w:tabs>
              <w:tab w:val="right" w:leader="dot" w:pos="9345"/>
            </w:tabs>
            <w:rPr>
              <w:del w:id="462" w:author="Zhangchunlei (E)" w:date="2022-08-16T15:22:00Z"/>
              <w:rFonts w:asciiTheme="minorHAnsi" w:hAnsiTheme="minorHAnsi" w:eastAsiaTheme="minorEastAsia" w:cstheme="minorBidi"/>
              <w:snapToGrid/>
              <w:color w:val="auto"/>
              <w:kern w:val="2"/>
              <w:szCs w:val="22"/>
            </w:rPr>
          </w:pPr>
          <w:del w:id="463" w:author="Zhangchunlei (E)" w:date="2022-08-16T15:22:00Z">
            <w:r>
              <w:rPr>
                <w:rStyle w:val="18"/>
                <w:rFonts w:ascii="黑体" w:hAnsi="黑体" w:eastAsia="黑体" w:cs="黑体"/>
                <w:spacing w:val="-27"/>
                <w:rPrChange w:id="464" w:author="Zhangchunlei (E)" w:date="2022-08-16T15:22:00Z">
                  <w:rPr>
                    <w:rStyle w:val="19"/>
                    <w:rFonts w:ascii="黑体" w:hAnsi="黑体" w:eastAsia="黑体" w:cs="黑体"/>
                    <w:spacing w:val="-27"/>
                  </w:rPr>
                </w:rPrChange>
              </w:rPr>
              <w:delText>目</w:delText>
            </w:r>
          </w:del>
          <w:del w:id="465" w:author="Zhangchunlei (E)" w:date="2022-08-16T15:22:00Z">
            <w:r>
              <w:rPr>
                <w:rStyle w:val="18"/>
                <w:rFonts w:ascii="黑体" w:hAnsi="黑体" w:eastAsia="黑体" w:cs="黑体"/>
                <w:spacing w:val="3"/>
                <w:rPrChange w:id="466" w:author="Zhangchunlei (E)" w:date="2022-08-16T15:22:00Z">
                  <w:rPr>
                    <w:rStyle w:val="19"/>
                    <w:rFonts w:ascii="黑体" w:hAnsi="黑体" w:eastAsia="黑体" w:cs="黑体"/>
                    <w:spacing w:val="3"/>
                  </w:rPr>
                </w:rPrChange>
              </w:rPr>
              <w:delText xml:space="preserve">    </w:delText>
            </w:r>
          </w:del>
          <w:del w:id="467" w:author="Zhangchunlei (E)" w:date="2022-08-16T15:22:00Z">
            <w:r>
              <w:rPr>
                <w:rStyle w:val="18"/>
                <w:rFonts w:ascii="黑体" w:hAnsi="黑体" w:eastAsia="黑体" w:cs="黑体"/>
                <w:spacing w:val="-27"/>
                <w:rPrChange w:id="468" w:author="Zhangchunlei (E)" w:date="2022-08-16T15:22:00Z">
                  <w:rPr>
                    <w:rStyle w:val="19"/>
                    <w:rFonts w:ascii="黑体" w:hAnsi="黑体" w:eastAsia="黑体" w:cs="黑体"/>
                    <w:spacing w:val="-27"/>
                  </w:rPr>
                </w:rPrChange>
              </w:rPr>
              <w:delText>次</w:delText>
            </w:r>
          </w:del>
          <w:del w:id="469" w:author="Zhangchunlei (E)" w:date="2022-08-16T15:22:00Z">
            <w:r>
              <w:rPr/>
              <w:tab/>
            </w:r>
          </w:del>
          <w:del w:id="470" w:author="Zhangchunlei (E)" w:date="2022-08-16T15:22:00Z">
            <w:r>
              <w:rPr/>
              <w:delText>2</w:delText>
            </w:r>
          </w:del>
        </w:p>
        <w:p>
          <w:pPr>
            <w:pStyle w:val="13"/>
            <w:tabs>
              <w:tab w:val="right" w:leader="dot" w:pos="9345"/>
            </w:tabs>
            <w:rPr>
              <w:del w:id="471" w:author="Zhangchunlei (E)" w:date="2022-08-16T15:22:00Z"/>
              <w:rFonts w:asciiTheme="minorHAnsi" w:hAnsiTheme="minorHAnsi" w:eastAsiaTheme="minorEastAsia" w:cstheme="minorBidi"/>
              <w:snapToGrid/>
              <w:color w:val="auto"/>
              <w:kern w:val="2"/>
              <w:szCs w:val="22"/>
            </w:rPr>
          </w:pPr>
          <w:del w:id="472" w:author="Zhangchunlei (E)" w:date="2022-08-16T15:22:00Z">
            <w:r>
              <w:rPr>
                <w:rStyle w:val="18"/>
                <w:rFonts w:ascii="黑体" w:hAnsi="黑体" w:eastAsia="黑体" w:cs="黑体"/>
                <w:spacing w:val="-7"/>
                <w:rPrChange w:id="473" w:author="Zhangchunlei (E)" w:date="2022-08-16T15:22:00Z">
                  <w:rPr>
                    <w:rStyle w:val="19"/>
                    <w:rFonts w:ascii="黑体" w:hAnsi="黑体" w:eastAsia="黑体" w:cs="黑体"/>
                    <w:spacing w:val="-7"/>
                  </w:rPr>
                </w:rPrChange>
              </w:rPr>
              <w:delText>前</w:delText>
            </w:r>
          </w:del>
          <w:del w:id="474" w:author="Zhangchunlei (E)" w:date="2022-08-16T15:22:00Z">
            <w:r>
              <w:rPr>
                <w:rStyle w:val="18"/>
                <w:rFonts w:ascii="黑体" w:hAnsi="黑体" w:eastAsia="黑体" w:cs="黑体"/>
                <w:spacing w:val="6"/>
                <w:rPrChange w:id="475" w:author="Zhangchunlei (E)" w:date="2022-08-16T15:22:00Z">
                  <w:rPr>
                    <w:rStyle w:val="19"/>
                    <w:rFonts w:ascii="黑体" w:hAnsi="黑体" w:eastAsia="黑体" w:cs="黑体"/>
                    <w:spacing w:val="6"/>
                  </w:rPr>
                </w:rPrChange>
              </w:rPr>
              <w:delText xml:space="preserve">    </w:delText>
            </w:r>
          </w:del>
          <w:del w:id="476" w:author="Zhangchunlei (E)" w:date="2022-08-16T15:22:00Z">
            <w:r>
              <w:rPr>
                <w:rStyle w:val="18"/>
                <w:rFonts w:ascii="黑体" w:hAnsi="黑体" w:eastAsia="黑体" w:cs="黑体"/>
                <w:spacing w:val="-7"/>
                <w:rPrChange w:id="477" w:author="Zhangchunlei (E)" w:date="2022-08-16T15:22:00Z">
                  <w:rPr>
                    <w:rStyle w:val="19"/>
                    <w:rFonts w:ascii="黑体" w:hAnsi="黑体" w:eastAsia="黑体" w:cs="黑体"/>
                    <w:spacing w:val="-7"/>
                  </w:rPr>
                </w:rPrChange>
              </w:rPr>
              <w:delText>言</w:delText>
            </w:r>
          </w:del>
          <w:del w:id="478" w:author="Zhangchunlei (E)" w:date="2022-08-16T15:22:00Z">
            <w:r>
              <w:rPr/>
              <w:tab/>
            </w:r>
          </w:del>
          <w:del w:id="479" w:author="Zhangchunlei (E)" w:date="2022-08-16T15:22:00Z">
            <w:r>
              <w:rPr/>
              <w:delText>0</w:delText>
            </w:r>
          </w:del>
        </w:p>
        <w:p>
          <w:pPr>
            <w:pStyle w:val="13"/>
            <w:tabs>
              <w:tab w:val="right" w:leader="dot" w:pos="9345"/>
            </w:tabs>
            <w:rPr>
              <w:del w:id="480" w:author="Zhangchunlei (E)" w:date="2022-08-16T15:22:00Z"/>
              <w:rFonts w:asciiTheme="minorHAnsi" w:hAnsiTheme="minorHAnsi" w:eastAsiaTheme="minorEastAsia" w:cstheme="minorBidi"/>
              <w:snapToGrid/>
              <w:color w:val="auto"/>
              <w:kern w:val="2"/>
              <w:szCs w:val="22"/>
            </w:rPr>
          </w:pPr>
          <w:del w:id="481" w:author="Zhangchunlei (E)" w:date="2022-08-16T15:22:00Z">
            <w:r>
              <w:rPr>
                <w:rStyle w:val="18"/>
                <w:rFonts w:eastAsia="黑体" w:cs="黑体"/>
                <w:spacing w:val="-1"/>
                <w:rPrChange w:id="482" w:author="Zhangchunlei (E)" w:date="2022-08-16T15:22:00Z">
                  <w:rPr>
                    <w:rStyle w:val="19"/>
                    <w:rFonts w:eastAsia="黑体" w:cs="黑体"/>
                    <w:spacing w:val="-1"/>
                  </w:rPr>
                </w:rPrChange>
              </w:rPr>
              <w:delText>移动视频</w:delText>
            </w:r>
          </w:del>
          <w:del w:id="483" w:author="Zhangchunlei (E)" w:date="2022-08-16T15:22:00Z">
            <w:r>
              <w:rPr>
                <w:rStyle w:val="18"/>
                <w:rFonts w:eastAsia="黑体" w:cs="黑体"/>
                <w:spacing w:val="-1"/>
                <w:rPrChange w:id="484" w:author="Zhangchunlei (E)" w:date="2022-08-16T15:22:00Z">
                  <w:rPr>
                    <w:rStyle w:val="19"/>
                    <w:rFonts w:eastAsia="黑体" w:cs="黑体"/>
                    <w:spacing w:val="-1"/>
                  </w:rPr>
                </w:rPrChange>
              </w:rPr>
              <w:delText>QoE</w:delText>
            </w:r>
          </w:del>
          <w:del w:id="485" w:author="Zhangchunlei (E)" w:date="2022-08-16T15:22:00Z">
            <w:r>
              <w:rPr>
                <w:rStyle w:val="18"/>
                <w:rFonts w:eastAsia="黑体" w:cs="黑体"/>
                <w:spacing w:val="-1"/>
                <w:rPrChange w:id="486" w:author="Zhangchunlei (E)" w:date="2022-08-16T15:22:00Z">
                  <w:rPr>
                    <w:rStyle w:val="19"/>
                    <w:rFonts w:eastAsia="黑体" w:cs="黑体"/>
                    <w:spacing w:val="-1"/>
                  </w:rPr>
                </w:rPrChange>
              </w:rPr>
              <w:delText>评估算法和参数</w:delText>
            </w:r>
          </w:del>
          <w:del w:id="487" w:author="Zhangchunlei (E)" w:date="2022-08-16T15:22:00Z">
            <w:r>
              <w:rPr>
                <w:rStyle w:val="18"/>
                <w:rFonts w:eastAsia="黑体" w:cs="黑体"/>
                <w:spacing w:val="-1"/>
                <w:rPrChange w:id="488" w:author="Zhangchunlei (E)" w:date="2022-08-16T15:22:00Z">
                  <w:rPr>
                    <w:rStyle w:val="19"/>
                    <w:rFonts w:eastAsia="黑体" w:cs="黑体"/>
                    <w:spacing w:val="-1"/>
                  </w:rPr>
                </w:rPrChange>
              </w:rPr>
              <w:delText>-</w:delText>
            </w:r>
          </w:del>
          <w:del w:id="489" w:author="Zhangchunlei (E)" w:date="2022-08-16T15:22:00Z">
            <w:r>
              <w:rPr>
                <w:rStyle w:val="18"/>
                <w:rFonts w:eastAsia="黑体" w:cs="黑体"/>
                <w:spacing w:val="-1"/>
                <w:rPrChange w:id="490" w:author="Zhangchunlei (E)" w:date="2022-08-16T15:22:00Z">
                  <w:rPr>
                    <w:rStyle w:val="19"/>
                    <w:rFonts w:eastAsia="黑体" w:cs="黑体"/>
                    <w:spacing w:val="-1"/>
                  </w:rPr>
                </w:rPrChange>
              </w:rPr>
              <w:delText>直播</w:delText>
            </w:r>
          </w:del>
          <w:del w:id="491" w:author="Zhangchunlei (E)" w:date="2022-08-16T15:22:00Z">
            <w:r>
              <w:rPr/>
              <w:tab/>
            </w:r>
          </w:del>
          <w:del w:id="492" w:author="Zhangchunlei (E)" w:date="2022-08-16T15:22:00Z">
            <w:r>
              <w:rPr/>
              <w:delText>1</w:delText>
            </w:r>
          </w:del>
        </w:p>
        <w:p>
          <w:pPr>
            <w:pStyle w:val="14"/>
            <w:tabs>
              <w:tab w:val="right" w:leader="dot" w:pos="9345"/>
            </w:tabs>
            <w:rPr>
              <w:del w:id="493" w:author="Zhangchunlei (E)" w:date="2022-08-16T15:22:00Z"/>
              <w:rFonts w:asciiTheme="minorHAnsi" w:hAnsiTheme="minorHAnsi" w:eastAsiaTheme="minorEastAsia" w:cstheme="minorBidi"/>
              <w:snapToGrid/>
              <w:color w:val="auto"/>
              <w:kern w:val="2"/>
              <w:szCs w:val="22"/>
            </w:rPr>
          </w:pPr>
          <w:del w:id="494" w:author="Zhangchunlei (E)" w:date="2022-08-16T15:22:00Z">
            <w:r>
              <w:rPr>
                <w:rStyle w:val="18"/>
                <w:rFonts w:ascii="黑体" w:hAnsi="黑体" w:eastAsia="黑体" w:cs="黑体"/>
                <w:spacing w:val="-2"/>
                <w:rPrChange w:id="495" w:author="Zhangchunlei (E)" w:date="2022-08-16T15:22:00Z">
                  <w:rPr>
                    <w:rStyle w:val="19"/>
                    <w:rFonts w:ascii="黑体" w:hAnsi="黑体" w:eastAsia="黑体" w:cs="黑体"/>
                    <w:spacing w:val="-2"/>
                  </w:rPr>
                </w:rPrChange>
              </w:rPr>
              <w:delText>1</w:delText>
            </w:r>
          </w:del>
          <w:del w:id="496" w:author="Zhangchunlei (E)" w:date="2022-08-16T15:22:00Z">
            <w:r>
              <w:rPr>
                <w:rStyle w:val="18"/>
                <w:rFonts w:ascii="黑体" w:hAnsi="黑体" w:eastAsia="黑体" w:cs="黑体"/>
                <w:spacing w:val="3"/>
                <w:rPrChange w:id="497" w:author="Zhangchunlei (E)" w:date="2022-08-16T15:22:00Z">
                  <w:rPr>
                    <w:rStyle w:val="19"/>
                    <w:rFonts w:ascii="黑体" w:hAnsi="黑体" w:eastAsia="黑体" w:cs="黑体"/>
                    <w:spacing w:val="3"/>
                  </w:rPr>
                </w:rPrChange>
              </w:rPr>
              <w:delText xml:space="preserve">  范围</w:delText>
            </w:r>
          </w:del>
          <w:del w:id="498" w:author="Zhangchunlei (E)" w:date="2022-08-16T15:22:00Z">
            <w:r>
              <w:rPr/>
              <w:tab/>
            </w:r>
          </w:del>
          <w:del w:id="499" w:author="Zhangchunlei (E)" w:date="2022-08-16T15:22:00Z">
            <w:r>
              <w:rPr/>
              <w:delText>1</w:delText>
            </w:r>
          </w:del>
        </w:p>
        <w:p>
          <w:pPr>
            <w:pStyle w:val="14"/>
            <w:tabs>
              <w:tab w:val="right" w:leader="dot" w:pos="9345"/>
            </w:tabs>
            <w:rPr>
              <w:del w:id="500" w:author="Zhangchunlei (E)" w:date="2022-08-16T15:22:00Z"/>
              <w:rFonts w:asciiTheme="minorHAnsi" w:hAnsiTheme="minorHAnsi" w:eastAsiaTheme="minorEastAsia" w:cstheme="minorBidi"/>
              <w:snapToGrid/>
              <w:color w:val="auto"/>
              <w:kern w:val="2"/>
              <w:szCs w:val="22"/>
            </w:rPr>
          </w:pPr>
          <w:del w:id="501" w:author="Zhangchunlei (E)" w:date="2022-08-16T15:22:00Z">
            <w:r>
              <w:rPr>
                <w:rStyle w:val="18"/>
                <w:rFonts w:ascii="黑体" w:hAnsi="黑体" w:eastAsia="黑体" w:cs="黑体"/>
                <w:spacing w:val="-2"/>
                <w:rPrChange w:id="502" w:author="Zhangchunlei (E)" w:date="2022-08-16T15:22:00Z">
                  <w:rPr>
                    <w:rStyle w:val="19"/>
                    <w:rFonts w:ascii="黑体" w:hAnsi="黑体" w:eastAsia="黑体" w:cs="黑体"/>
                    <w:spacing w:val="-2"/>
                  </w:rPr>
                </w:rPrChange>
              </w:rPr>
              <w:delText>2</w:delText>
            </w:r>
          </w:del>
          <w:del w:id="503" w:author="Zhangchunlei (E)" w:date="2022-08-16T15:22:00Z">
            <w:r>
              <w:rPr>
                <w:rStyle w:val="18"/>
                <w:rFonts w:ascii="黑体" w:hAnsi="黑体" w:eastAsia="黑体" w:cs="黑体"/>
                <w:spacing w:val="3"/>
                <w:rPrChange w:id="504" w:author="Zhangchunlei (E)" w:date="2022-08-16T15:22:00Z">
                  <w:rPr>
                    <w:rStyle w:val="19"/>
                    <w:rFonts w:ascii="黑体" w:hAnsi="黑体" w:eastAsia="黑体" w:cs="黑体"/>
                    <w:spacing w:val="3"/>
                  </w:rPr>
                </w:rPrChange>
              </w:rPr>
              <w:delText xml:space="preserve">  </w:delText>
            </w:r>
          </w:del>
          <w:del w:id="505" w:author="Zhangchunlei (E)" w:date="2022-08-16T15:22:00Z">
            <w:r>
              <w:rPr>
                <w:rStyle w:val="18"/>
                <w:rFonts w:ascii="黑体" w:hAnsi="黑体" w:eastAsia="黑体" w:cs="黑体"/>
                <w:spacing w:val="-2"/>
                <w:rPrChange w:id="506" w:author="Zhangchunlei (E)" w:date="2022-08-16T15:22:00Z">
                  <w:rPr>
                    <w:rStyle w:val="19"/>
                    <w:rFonts w:ascii="黑体" w:hAnsi="黑体" w:eastAsia="黑体" w:cs="黑体"/>
                    <w:spacing w:val="-2"/>
                  </w:rPr>
                </w:rPrChange>
              </w:rPr>
              <w:delText>规范性引用文件</w:delText>
            </w:r>
          </w:del>
          <w:del w:id="507" w:author="Zhangchunlei (E)" w:date="2022-08-16T15:22:00Z">
            <w:r>
              <w:rPr/>
              <w:tab/>
            </w:r>
          </w:del>
          <w:del w:id="508" w:author="Zhangchunlei (E)" w:date="2022-08-16T15:22:00Z">
            <w:r>
              <w:rPr/>
              <w:delText>1</w:delText>
            </w:r>
          </w:del>
        </w:p>
        <w:p>
          <w:pPr>
            <w:pStyle w:val="14"/>
            <w:tabs>
              <w:tab w:val="right" w:leader="dot" w:pos="9345"/>
            </w:tabs>
            <w:rPr>
              <w:del w:id="509" w:author="Zhangchunlei (E)" w:date="2022-08-16T15:22:00Z"/>
              <w:rFonts w:asciiTheme="minorHAnsi" w:hAnsiTheme="minorHAnsi" w:eastAsiaTheme="minorEastAsia" w:cstheme="minorBidi"/>
              <w:snapToGrid/>
              <w:color w:val="auto"/>
              <w:kern w:val="2"/>
              <w:szCs w:val="22"/>
            </w:rPr>
          </w:pPr>
          <w:del w:id="510" w:author="Zhangchunlei (E)" w:date="2022-08-16T15:22:00Z">
            <w:r>
              <w:rPr>
                <w:rStyle w:val="18"/>
                <w:rFonts w:ascii="黑体" w:hAnsi="黑体" w:eastAsia="黑体" w:cs="黑体"/>
                <w:spacing w:val="-2"/>
                <w:rPrChange w:id="511" w:author="Zhangchunlei (E)" w:date="2022-08-16T15:22:00Z">
                  <w:rPr>
                    <w:rStyle w:val="19"/>
                    <w:rFonts w:ascii="黑体" w:hAnsi="黑体" w:eastAsia="黑体" w:cs="黑体"/>
                    <w:spacing w:val="-2"/>
                  </w:rPr>
                </w:rPrChange>
              </w:rPr>
              <w:delText>3</w:delText>
            </w:r>
          </w:del>
          <w:del w:id="512" w:author="Zhangchunlei (E)" w:date="2022-08-16T15:22:00Z">
            <w:r>
              <w:rPr>
                <w:rStyle w:val="18"/>
                <w:rFonts w:ascii="黑体" w:hAnsi="黑体" w:eastAsia="黑体" w:cs="黑体"/>
                <w:spacing w:val="5"/>
                <w:rPrChange w:id="513" w:author="Zhangchunlei (E)" w:date="2022-08-16T15:22:00Z">
                  <w:rPr>
                    <w:rStyle w:val="19"/>
                    <w:rFonts w:ascii="黑体" w:hAnsi="黑体" w:eastAsia="黑体" w:cs="黑体"/>
                    <w:spacing w:val="5"/>
                  </w:rPr>
                </w:rPrChange>
              </w:rPr>
              <w:delText xml:space="preserve">  </w:delText>
            </w:r>
          </w:del>
          <w:del w:id="514" w:author="Zhangchunlei (E)" w:date="2022-08-16T15:22:00Z">
            <w:r>
              <w:rPr>
                <w:rStyle w:val="18"/>
                <w:rFonts w:ascii="黑体" w:hAnsi="黑体" w:eastAsia="黑体" w:cs="黑体"/>
                <w:spacing w:val="-2"/>
                <w:rPrChange w:id="515" w:author="Zhangchunlei (E)" w:date="2022-08-16T15:22:00Z">
                  <w:rPr>
                    <w:rStyle w:val="19"/>
                    <w:rFonts w:ascii="黑体" w:hAnsi="黑体" w:eastAsia="黑体" w:cs="黑体"/>
                    <w:spacing w:val="-2"/>
                  </w:rPr>
                </w:rPrChange>
              </w:rPr>
              <w:delText>术语、定义和缩略语</w:delText>
            </w:r>
          </w:del>
          <w:del w:id="516" w:author="Zhangchunlei (E)" w:date="2022-08-16T15:22:00Z">
            <w:r>
              <w:rPr/>
              <w:tab/>
            </w:r>
          </w:del>
          <w:del w:id="517" w:author="Zhangchunlei (E)" w:date="2022-08-16T15:22:00Z">
            <w:r>
              <w:rPr/>
              <w:delText>2</w:delText>
            </w:r>
          </w:del>
        </w:p>
        <w:p>
          <w:pPr>
            <w:pStyle w:val="8"/>
            <w:tabs>
              <w:tab w:val="right" w:leader="dot" w:pos="9345"/>
            </w:tabs>
            <w:rPr>
              <w:del w:id="518" w:author="Zhangchunlei (E)" w:date="2022-08-16T15:22:00Z"/>
              <w:rFonts w:asciiTheme="minorHAnsi" w:hAnsiTheme="minorHAnsi" w:eastAsiaTheme="minorEastAsia" w:cstheme="minorBidi"/>
              <w:snapToGrid/>
              <w:color w:val="auto"/>
              <w:kern w:val="2"/>
              <w:szCs w:val="22"/>
            </w:rPr>
          </w:pPr>
          <w:del w:id="519" w:author="Zhangchunlei (E)" w:date="2022-08-16T15:22:00Z">
            <w:r>
              <w:rPr>
                <w:rStyle w:val="18"/>
                <w:rFonts w:ascii="黑体" w:hAnsi="黑体" w:eastAsia="黑体" w:cs="黑体"/>
                <w:spacing w:val="-3"/>
                <w:rPrChange w:id="520" w:author="Zhangchunlei (E)" w:date="2022-08-16T15:22:00Z">
                  <w:rPr>
                    <w:rStyle w:val="19"/>
                    <w:rFonts w:ascii="黑体" w:hAnsi="黑体" w:eastAsia="黑体" w:cs="黑体"/>
                    <w:spacing w:val="-3"/>
                  </w:rPr>
                </w:rPrChange>
              </w:rPr>
              <w:delText>3.1</w:delText>
            </w:r>
          </w:del>
          <w:del w:id="521" w:author="Zhangchunlei (E)" w:date="2022-08-16T15:22:00Z">
            <w:r>
              <w:rPr>
                <w:rStyle w:val="18"/>
                <w:rFonts w:ascii="黑体" w:hAnsi="黑体" w:eastAsia="黑体" w:cs="黑体"/>
                <w:spacing w:val="4"/>
                <w:rPrChange w:id="522" w:author="Zhangchunlei (E)" w:date="2022-08-16T15:22:00Z">
                  <w:rPr>
                    <w:rStyle w:val="19"/>
                    <w:rFonts w:ascii="黑体" w:hAnsi="黑体" w:eastAsia="黑体" w:cs="黑体"/>
                    <w:spacing w:val="4"/>
                  </w:rPr>
                </w:rPrChange>
              </w:rPr>
              <w:delText xml:space="preserve">  </w:delText>
            </w:r>
          </w:del>
          <w:del w:id="523" w:author="Zhangchunlei (E)" w:date="2022-08-16T15:22:00Z">
            <w:r>
              <w:rPr>
                <w:rStyle w:val="18"/>
                <w:rFonts w:ascii="黑体" w:hAnsi="黑体" w:eastAsia="黑体" w:cs="黑体"/>
                <w:spacing w:val="-3"/>
                <w:rPrChange w:id="524" w:author="Zhangchunlei (E)" w:date="2022-08-16T15:22:00Z">
                  <w:rPr>
                    <w:rStyle w:val="19"/>
                    <w:rFonts w:ascii="黑体" w:hAnsi="黑体" w:eastAsia="黑体" w:cs="黑体"/>
                    <w:spacing w:val="-3"/>
                  </w:rPr>
                </w:rPrChange>
              </w:rPr>
              <w:delText>缩略语</w:delText>
            </w:r>
          </w:del>
          <w:del w:id="525" w:author="Zhangchunlei (E)" w:date="2022-08-16T15:22:00Z">
            <w:r>
              <w:rPr/>
              <w:tab/>
            </w:r>
          </w:del>
          <w:del w:id="526" w:author="Zhangchunlei (E)" w:date="2022-08-16T15:22:00Z">
            <w:r>
              <w:rPr/>
              <w:delText>2</w:delText>
            </w:r>
          </w:del>
        </w:p>
        <w:p>
          <w:pPr>
            <w:pStyle w:val="8"/>
            <w:tabs>
              <w:tab w:val="right" w:leader="dot" w:pos="9345"/>
            </w:tabs>
            <w:rPr>
              <w:del w:id="527" w:author="Zhangchunlei (E)" w:date="2022-08-16T15:22:00Z"/>
              <w:rFonts w:asciiTheme="minorHAnsi" w:hAnsiTheme="minorHAnsi" w:eastAsiaTheme="minorEastAsia" w:cstheme="minorBidi"/>
              <w:snapToGrid/>
              <w:color w:val="auto"/>
              <w:kern w:val="2"/>
              <w:szCs w:val="22"/>
            </w:rPr>
          </w:pPr>
          <w:del w:id="528" w:author="Zhangchunlei (E)" w:date="2022-08-16T15:22:00Z">
            <w:r>
              <w:rPr>
                <w:rStyle w:val="18"/>
                <w:rFonts w:ascii="黑体" w:hAnsi="黑体" w:eastAsia="黑体" w:cs="黑体"/>
                <w:spacing w:val="-2"/>
                <w:rPrChange w:id="529" w:author="Zhangchunlei (E)" w:date="2022-08-16T15:22:00Z">
                  <w:rPr>
                    <w:rStyle w:val="19"/>
                    <w:rFonts w:ascii="黑体" w:hAnsi="黑体" w:eastAsia="黑体" w:cs="黑体"/>
                    <w:spacing w:val="-2"/>
                  </w:rPr>
                </w:rPrChange>
              </w:rPr>
              <w:delText>3.2</w:delText>
            </w:r>
          </w:del>
          <w:del w:id="530" w:author="Zhangchunlei (E)" w:date="2022-08-16T15:22:00Z">
            <w:r>
              <w:rPr>
                <w:rStyle w:val="18"/>
                <w:rFonts w:ascii="黑体" w:hAnsi="黑体" w:eastAsia="黑体" w:cs="黑体"/>
                <w:spacing w:val="3"/>
                <w:rPrChange w:id="531" w:author="Zhangchunlei (E)" w:date="2022-08-16T15:22:00Z">
                  <w:rPr>
                    <w:rStyle w:val="19"/>
                    <w:rFonts w:ascii="黑体" w:hAnsi="黑体" w:eastAsia="黑体" w:cs="黑体"/>
                    <w:spacing w:val="3"/>
                  </w:rPr>
                </w:rPrChange>
              </w:rPr>
              <w:delText xml:space="preserve">  </w:delText>
            </w:r>
          </w:del>
          <w:del w:id="532" w:author="Zhangchunlei (E)" w:date="2022-08-16T15:22:00Z">
            <w:r>
              <w:rPr>
                <w:rStyle w:val="18"/>
                <w:rFonts w:ascii="黑体" w:hAnsi="黑体" w:eastAsia="黑体" w:cs="黑体"/>
                <w:spacing w:val="-2"/>
                <w:rPrChange w:id="533" w:author="Zhangchunlei (E)" w:date="2022-08-16T15:22:00Z">
                  <w:rPr>
                    <w:rStyle w:val="19"/>
                    <w:rFonts w:ascii="黑体" w:hAnsi="黑体" w:eastAsia="黑体" w:cs="黑体"/>
                    <w:spacing w:val="-2"/>
                  </w:rPr>
                </w:rPrChange>
              </w:rPr>
              <w:delText>术语和定义</w:delText>
            </w:r>
          </w:del>
          <w:del w:id="534" w:author="Zhangchunlei (E)" w:date="2022-08-16T15:22:00Z">
            <w:r>
              <w:rPr/>
              <w:tab/>
            </w:r>
          </w:del>
          <w:del w:id="535" w:author="Zhangchunlei (E)" w:date="2022-08-16T15:22:00Z">
            <w:r>
              <w:rPr/>
              <w:delText>3</w:delText>
            </w:r>
          </w:del>
        </w:p>
        <w:p>
          <w:pPr>
            <w:pStyle w:val="14"/>
            <w:tabs>
              <w:tab w:val="right" w:leader="dot" w:pos="9345"/>
            </w:tabs>
            <w:rPr>
              <w:del w:id="536" w:author="Zhangchunlei (E)" w:date="2022-08-16T15:22:00Z"/>
              <w:rFonts w:asciiTheme="minorHAnsi" w:hAnsiTheme="minorHAnsi" w:eastAsiaTheme="minorEastAsia" w:cstheme="minorBidi"/>
              <w:snapToGrid/>
              <w:color w:val="auto"/>
              <w:kern w:val="2"/>
              <w:szCs w:val="22"/>
            </w:rPr>
          </w:pPr>
          <w:del w:id="537" w:author="Zhangchunlei (E)" w:date="2022-08-16T15:22:00Z">
            <w:r>
              <w:rPr>
                <w:rStyle w:val="18"/>
                <w:rFonts w:ascii="黑体" w:hAnsi="黑体" w:eastAsia="黑体" w:cs="黑体"/>
                <w:spacing w:val="-2"/>
                <w:rPrChange w:id="538" w:author="Zhangchunlei (E)" w:date="2022-08-16T15:22:00Z">
                  <w:rPr>
                    <w:rStyle w:val="19"/>
                    <w:rFonts w:ascii="黑体" w:hAnsi="黑体" w:eastAsia="黑体" w:cs="黑体"/>
                    <w:spacing w:val="-2"/>
                  </w:rPr>
                </w:rPrChange>
              </w:rPr>
              <w:delText>4</w:delText>
            </w:r>
          </w:del>
          <w:del w:id="539" w:author="Zhangchunlei (E)" w:date="2022-08-16T15:22:00Z">
            <w:r>
              <w:rPr>
                <w:rStyle w:val="18"/>
                <w:rFonts w:ascii="黑体" w:hAnsi="黑体" w:eastAsia="黑体" w:cs="黑体"/>
                <w:spacing w:val="10"/>
                <w:rPrChange w:id="540" w:author="Zhangchunlei (E)" w:date="2022-08-16T15:22:00Z">
                  <w:rPr>
                    <w:rStyle w:val="19"/>
                    <w:rFonts w:ascii="黑体" w:hAnsi="黑体" w:eastAsia="黑体" w:cs="黑体"/>
                    <w:spacing w:val="10"/>
                  </w:rPr>
                </w:rPrChange>
              </w:rPr>
              <w:delText xml:space="preserve">  移动直播</w:delText>
            </w:r>
          </w:del>
          <w:del w:id="541" w:author="Zhangchunlei (E)" w:date="2022-08-16T15:22:00Z">
            <w:r>
              <w:rPr>
                <w:rStyle w:val="18"/>
                <w:rFonts w:eastAsia="黑体" w:cs="黑体"/>
                <w:spacing w:val="-2"/>
                <w:rPrChange w:id="542" w:author="Zhangchunlei (E)" w:date="2022-08-16T15:22:00Z">
                  <w:rPr>
                    <w:rStyle w:val="19"/>
                    <w:rFonts w:eastAsia="黑体" w:cs="黑体"/>
                    <w:spacing w:val="-2"/>
                  </w:rPr>
                </w:rPrChange>
              </w:rPr>
              <w:delText>QoE</w:delText>
            </w:r>
          </w:del>
          <w:del w:id="543" w:author="Zhangchunlei (E)" w:date="2022-08-16T15:22:00Z">
            <w:r>
              <w:rPr>
                <w:rStyle w:val="18"/>
                <w:rFonts w:eastAsia="黑体" w:cs="黑体"/>
                <w:spacing w:val="-2"/>
                <w:rPrChange w:id="544" w:author="Zhangchunlei (E)" w:date="2022-08-16T15:22:00Z">
                  <w:rPr>
                    <w:rStyle w:val="19"/>
                    <w:rFonts w:eastAsia="黑体" w:cs="黑体"/>
                    <w:spacing w:val="-2"/>
                  </w:rPr>
                </w:rPrChange>
              </w:rPr>
              <w:delText>评估架构</w:delText>
            </w:r>
          </w:del>
          <w:del w:id="545" w:author="Zhangchunlei (E)" w:date="2022-08-16T15:22:00Z">
            <w:r>
              <w:rPr/>
              <w:tab/>
            </w:r>
          </w:del>
          <w:del w:id="546" w:author="Zhangchunlei (E)" w:date="2022-08-16T15:22:00Z">
            <w:r>
              <w:rPr/>
              <w:delText>3</w:delText>
            </w:r>
          </w:del>
        </w:p>
        <w:p>
          <w:pPr>
            <w:pStyle w:val="8"/>
            <w:tabs>
              <w:tab w:val="right" w:leader="dot" w:pos="9345"/>
            </w:tabs>
            <w:rPr>
              <w:del w:id="547" w:author="Zhangchunlei (E)" w:date="2022-08-16T15:22:00Z"/>
              <w:rFonts w:asciiTheme="minorHAnsi" w:hAnsiTheme="minorHAnsi" w:eastAsiaTheme="minorEastAsia" w:cstheme="minorBidi"/>
              <w:snapToGrid/>
              <w:color w:val="auto"/>
              <w:kern w:val="2"/>
              <w:szCs w:val="22"/>
            </w:rPr>
          </w:pPr>
          <w:del w:id="548" w:author="Zhangchunlei (E)" w:date="2022-08-16T15:22:00Z">
            <w:r>
              <w:rPr>
                <w:rStyle w:val="18"/>
                <w:rFonts w:ascii="黑体" w:hAnsi="黑体" w:eastAsia="黑体" w:cs="黑体"/>
                <w:spacing w:val="-3"/>
                <w:rPrChange w:id="549" w:author="Zhangchunlei (E)" w:date="2022-08-16T15:22:00Z">
                  <w:rPr>
                    <w:rStyle w:val="19"/>
                    <w:rFonts w:ascii="黑体" w:hAnsi="黑体" w:eastAsia="黑体" w:cs="黑体"/>
                    <w:spacing w:val="-3"/>
                  </w:rPr>
                </w:rPrChange>
              </w:rPr>
              <w:delText>4.1</w:delText>
            </w:r>
          </w:del>
          <w:del w:id="550" w:author="Zhangchunlei (E)" w:date="2022-08-16T15:22:00Z">
            <w:r>
              <w:rPr>
                <w:rStyle w:val="18"/>
                <w:rFonts w:ascii="黑体" w:hAnsi="黑体" w:eastAsia="黑体" w:cs="黑体"/>
                <w:spacing w:val="9"/>
                <w:rPrChange w:id="551" w:author="Zhangchunlei (E)" w:date="2022-08-16T15:22:00Z">
                  <w:rPr>
                    <w:rStyle w:val="19"/>
                    <w:rFonts w:ascii="黑体" w:hAnsi="黑体" w:eastAsia="黑体" w:cs="黑体"/>
                    <w:spacing w:val="9"/>
                  </w:rPr>
                </w:rPrChange>
              </w:rPr>
              <w:delText xml:space="preserve">  </w:delText>
            </w:r>
          </w:del>
          <w:del w:id="552" w:author="Zhangchunlei (E)" w:date="2022-08-16T15:22:00Z">
            <w:r>
              <w:rPr>
                <w:rStyle w:val="18"/>
                <w:rFonts w:ascii="黑体" w:hAnsi="黑体" w:eastAsia="黑体" w:cs="黑体"/>
                <w:spacing w:val="-3"/>
                <w:rPrChange w:id="553" w:author="Zhangchunlei (E)" w:date="2022-08-16T15:22:00Z">
                  <w:rPr>
                    <w:rStyle w:val="19"/>
                    <w:rFonts w:ascii="黑体" w:hAnsi="黑体" w:eastAsia="黑体" w:cs="黑体"/>
                    <w:spacing w:val="-3"/>
                  </w:rPr>
                </w:rPrChange>
              </w:rPr>
              <w:delText>关键指标</w:delText>
            </w:r>
          </w:del>
          <w:del w:id="554" w:author="Zhangchunlei (E)" w:date="2022-08-16T15:22:00Z">
            <w:r>
              <w:rPr/>
              <w:tab/>
            </w:r>
          </w:del>
          <w:del w:id="555" w:author="Zhangchunlei (E)" w:date="2022-08-16T15:22:00Z">
            <w:r>
              <w:rPr/>
              <w:delText>3</w:delText>
            </w:r>
          </w:del>
        </w:p>
        <w:p>
          <w:pPr>
            <w:pStyle w:val="8"/>
            <w:tabs>
              <w:tab w:val="right" w:leader="dot" w:pos="9345"/>
            </w:tabs>
            <w:rPr>
              <w:del w:id="556" w:author="Zhangchunlei (E)" w:date="2022-08-16T15:22:00Z"/>
              <w:rFonts w:asciiTheme="minorHAnsi" w:hAnsiTheme="minorHAnsi" w:eastAsiaTheme="minorEastAsia" w:cstheme="minorBidi"/>
              <w:snapToGrid/>
              <w:color w:val="auto"/>
              <w:kern w:val="2"/>
              <w:szCs w:val="22"/>
            </w:rPr>
          </w:pPr>
          <w:del w:id="557" w:author="Zhangchunlei (E)" w:date="2022-08-16T15:22:00Z">
            <w:r>
              <w:rPr>
                <w:rStyle w:val="18"/>
                <w:rFonts w:eastAsia="黑体" w:cs="黑体"/>
                <w:spacing w:val="-2"/>
                <w:rPrChange w:id="558" w:author="Zhangchunlei (E)" w:date="2022-08-16T15:22:00Z">
                  <w:rPr>
                    <w:rStyle w:val="19"/>
                    <w:rFonts w:eastAsia="黑体" w:cs="黑体"/>
                    <w:spacing w:val="-2"/>
                  </w:rPr>
                </w:rPrChange>
              </w:rPr>
              <w:delText>4.2</w:delText>
            </w:r>
          </w:del>
          <w:del w:id="559" w:author="Zhangchunlei (E)" w:date="2022-08-16T15:22:00Z">
            <w:r>
              <w:rPr>
                <w:rStyle w:val="18"/>
                <w:rFonts w:eastAsia="黑体" w:cs="黑体"/>
                <w:spacing w:val="5"/>
                <w:rPrChange w:id="560" w:author="Zhangchunlei (E)" w:date="2022-08-16T15:22:00Z">
                  <w:rPr>
                    <w:rStyle w:val="19"/>
                    <w:rFonts w:eastAsia="黑体" w:cs="黑体"/>
                    <w:spacing w:val="5"/>
                  </w:rPr>
                </w:rPrChange>
              </w:rPr>
              <w:delText xml:space="preserve">  </w:delText>
            </w:r>
          </w:del>
          <w:del w:id="561" w:author="Zhangchunlei (E)" w:date="2022-08-16T15:22:00Z">
            <w:r>
              <w:rPr>
                <w:rStyle w:val="18"/>
                <w:rFonts w:eastAsia="黑体" w:cs="黑体"/>
                <w:spacing w:val="5"/>
                <w:rPrChange w:id="562" w:author="Zhangchunlei (E)" w:date="2022-08-16T15:22:00Z">
                  <w:rPr>
                    <w:rStyle w:val="19"/>
                    <w:rFonts w:eastAsia="黑体" w:cs="黑体"/>
                    <w:spacing w:val="5"/>
                  </w:rPr>
                </w:rPrChange>
              </w:rPr>
              <w:delText xml:space="preserve">  </w:delText>
            </w:r>
          </w:del>
          <w:del w:id="563" w:author="Zhangchunlei (E)" w:date="2022-08-16T15:22:00Z">
            <w:r>
              <w:rPr>
                <w:rStyle w:val="18"/>
                <w:rFonts w:eastAsia="黑体" w:cs="黑体"/>
                <w:spacing w:val="5"/>
                <w:rPrChange w:id="564" w:author="Zhangchunlei (E)" w:date="2022-08-16T15:22:00Z">
                  <w:rPr>
                    <w:rStyle w:val="19"/>
                    <w:rFonts w:eastAsia="黑体" w:cs="黑体"/>
                    <w:spacing w:val="5"/>
                  </w:rPr>
                </w:rPrChange>
              </w:rPr>
              <w:delText>移动直播</w:delText>
            </w:r>
          </w:del>
          <w:del w:id="565" w:author="Zhangchunlei (E)" w:date="2022-08-16T15:22:00Z">
            <w:r>
              <w:rPr>
                <w:rStyle w:val="18"/>
                <w:rFonts w:eastAsia="黑体" w:cs="黑体"/>
                <w:spacing w:val="-2"/>
                <w:rPrChange w:id="566" w:author="Zhangchunlei (E)" w:date="2022-08-16T15:22:00Z">
                  <w:rPr>
                    <w:rStyle w:val="19"/>
                    <w:rFonts w:eastAsia="黑体" w:cs="黑体"/>
                    <w:spacing w:val="-2"/>
                  </w:rPr>
                </w:rPrChange>
              </w:rPr>
              <w:delText>QoE</w:delText>
            </w:r>
          </w:del>
          <w:del w:id="567" w:author="Zhangchunlei (E)" w:date="2022-08-16T15:22:00Z">
            <w:r>
              <w:rPr>
                <w:rStyle w:val="18"/>
                <w:rFonts w:eastAsia="黑体" w:cs="黑体"/>
                <w:spacing w:val="-2"/>
                <w:rPrChange w:id="568" w:author="Zhangchunlei (E)" w:date="2022-08-16T15:22:00Z">
                  <w:rPr>
                    <w:rStyle w:val="19"/>
                    <w:rFonts w:eastAsia="黑体" w:cs="黑体"/>
                    <w:spacing w:val="-2"/>
                  </w:rPr>
                </w:rPrChange>
              </w:rPr>
              <w:delText>评估架构</w:delText>
            </w:r>
          </w:del>
          <w:del w:id="569" w:author="Zhangchunlei (E)" w:date="2022-08-16T15:22:00Z">
            <w:r>
              <w:rPr/>
              <w:tab/>
            </w:r>
          </w:del>
          <w:del w:id="570" w:author="Zhangchunlei (E)" w:date="2022-08-16T15:22:00Z">
            <w:r>
              <w:rPr/>
              <w:delText>4</w:delText>
            </w:r>
          </w:del>
        </w:p>
        <w:p>
          <w:pPr>
            <w:pStyle w:val="14"/>
            <w:tabs>
              <w:tab w:val="right" w:leader="dot" w:pos="9345"/>
            </w:tabs>
            <w:rPr>
              <w:del w:id="571" w:author="Zhangchunlei (E)" w:date="2022-08-16T15:22:00Z"/>
              <w:rFonts w:asciiTheme="minorHAnsi" w:hAnsiTheme="minorHAnsi" w:eastAsiaTheme="minorEastAsia" w:cstheme="minorBidi"/>
              <w:snapToGrid/>
              <w:color w:val="auto"/>
              <w:kern w:val="2"/>
              <w:szCs w:val="22"/>
            </w:rPr>
          </w:pPr>
          <w:del w:id="572" w:author="Zhangchunlei (E)" w:date="2022-08-16T15:22:00Z">
            <w:r>
              <w:rPr>
                <w:rStyle w:val="18"/>
                <w:rFonts w:ascii="黑体" w:hAnsi="黑体" w:eastAsia="黑体" w:cs="黑体"/>
                <w:spacing w:val="-2"/>
                <w:rPrChange w:id="573" w:author="Zhangchunlei (E)" w:date="2022-08-16T15:22:00Z">
                  <w:rPr>
                    <w:rStyle w:val="19"/>
                    <w:rFonts w:ascii="黑体" w:hAnsi="黑体" w:eastAsia="黑体" w:cs="黑体"/>
                    <w:spacing w:val="-2"/>
                  </w:rPr>
                </w:rPrChange>
              </w:rPr>
              <w:delText>5</w:delText>
            </w:r>
          </w:del>
          <w:del w:id="574" w:author="Zhangchunlei (E)" w:date="2022-08-16T15:22:00Z">
            <w:r>
              <w:rPr>
                <w:rStyle w:val="18"/>
                <w:rFonts w:ascii="黑体" w:hAnsi="黑体" w:eastAsia="黑体" w:cs="黑体"/>
                <w:spacing w:val="10"/>
                <w:rPrChange w:id="575" w:author="Zhangchunlei (E)" w:date="2022-08-16T15:22:00Z">
                  <w:rPr>
                    <w:rStyle w:val="19"/>
                    <w:rFonts w:ascii="黑体" w:hAnsi="黑体" w:eastAsia="黑体" w:cs="黑体"/>
                    <w:spacing w:val="10"/>
                  </w:rPr>
                </w:rPrChange>
              </w:rPr>
              <w:delText xml:space="preserve">  移动直播质量</w:delText>
            </w:r>
          </w:del>
          <w:del w:id="576" w:author="Zhangchunlei (E)" w:date="2022-08-16T15:22:00Z">
            <w:r>
              <w:rPr>
                <w:rStyle w:val="18"/>
                <w:rFonts w:eastAsia="黑体" w:cs="黑体"/>
                <w:spacing w:val="-2"/>
                <w:rPrChange w:id="577" w:author="Zhangchunlei (E)" w:date="2022-08-16T15:22:00Z">
                  <w:rPr>
                    <w:rStyle w:val="19"/>
                    <w:rFonts w:eastAsia="黑体" w:cs="黑体"/>
                    <w:spacing w:val="-2"/>
                  </w:rPr>
                </w:rPrChange>
              </w:rPr>
              <w:delText>指标构成</w:delText>
            </w:r>
          </w:del>
          <w:del w:id="578" w:author="Zhangchunlei (E)" w:date="2022-08-16T15:22:00Z">
            <w:r>
              <w:rPr/>
              <w:tab/>
            </w:r>
          </w:del>
          <w:del w:id="579" w:author="Zhangchunlei (E)" w:date="2022-08-16T15:22:00Z">
            <w:r>
              <w:rPr/>
              <w:delText>6</w:delText>
            </w:r>
          </w:del>
        </w:p>
        <w:p>
          <w:pPr>
            <w:pStyle w:val="8"/>
            <w:tabs>
              <w:tab w:val="right" w:leader="dot" w:pos="9345"/>
            </w:tabs>
            <w:rPr>
              <w:del w:id="580" w:author="Zhangchunlei (E)" w:date="2022-08-16T15:22:00Z"/>
              <w:rFonts w:asciiTheme="minorHAnsi" w:hAnsiTheme="minorHAnsi" w:eastAsiaTheme="minorEastAsia" w:cstheme="minorBidi"/>
              <w:snapToGrid/>
              <w:color w:val="auto"/>
              <w:kern w:val="2"/>
              <w:szCs w:val="22"/>
            </w:rPr>
          </w:pPr>
          <w:del w:id="581" w:author="Zhangchunlei (E)" w:date="2022-08-16T15:22:00Z">
            <w:r>
              <w:rPr>
                <w:rStyle w:val="18"/>
                <w:rFonts w:ascii="黑体" w:hAnsi="黑体" w:eastAsia="黑体" w:cs="黑体"/>
                <w:spacing w:val="3"/>
                <w:rPrChange w:id="582" w:author="Zhangchunlei (E)" w:date="2022-08-16T15:22:00Z">
                  <w:rPr>
                    <w:rStyle w:val="19"/>
                    <w:rFonts w:ascii="黑体" w:hAnsi="黑体" w:eastAsia="黑体" w:cs="黑体"/>
                    <w:spacing w:val="3"/>
                  </w:rPr>
                </w:rPrChange>
              </w:rPr>
              <w:delText>5.1  观众端</w:delText>
            </w:r>
          </w:del>
          <w:del w:id="583" w:author="Zhangchunlei (E)" w:date="2022-08-16T15:22:00Z">
            <w:r>
              <w:rPr>
                <w:rStyle w:val="18"/>
                <w:rFonts w:ascii="黑体" w:hAnsi="黑体" w:eastAsia="黑体" w:cs="黑体"/>
                <w:spacing w:val="-1"/>
                <w:rPrChange w:id="584" w:author="Zhangchunlei (E)" w:date="2022-08-16T15:22:00Z">
                  <w:rPr>
                    <w:rStyle w:val="19"/>
                    <w:rFonts w:ascii="黑体" w:hAnsi="黑体" w:eastAsia="黑体" w:cs="黑体"/>
                    <w:spacing w:val="-1"/>
                  </w:rPr>
                </w:rPrChange>
              </w:rPr>
              <w:delText>视频质量输入参数</w:delText>
            </w:r>
          </w:del>
          <w:del w:id="585" w:author="Zhangchunlei (E)" w:date="2022-08-16T15:22:00Z">
            <w:r>
              <w:rPr/>
              <w:tab/>
            </w:r>
          </w:del>
          <w:del w:id="586" w:author="Zhangchunlei (E)" w:date="2022-08-16T15:22:00Z">
            <w:r>
              <w:rPr/>
              <w:delText>6</w:delText>
            </w:r>
          </w:del>
        </w:p>
        <w:p>
          <w:pPr>
            <w:pStyle w:val="8"/>
            <w:tabs>
              <w:tab w:val="right" w:leader="dot" w:pos="9345"/>
            </w:tabs>
            <w:rPr>
              <w:del w:id="587" w:author="Zhangchunlei (E)" w:date="2022-08-16T15:22:00Z"/>
              <w:rFonts w:asciiTheme="minorHAnsi" w:hAnsiTheme="minorHAnsi" w:eastAsiaTheme="minorEastAsia" w:cstheme="minorBidi"/>
              <w:snapToGrid/>
              <w:color w:val="auto"/>
              <w:kern w:val="2"/>
              <w:szCs w:val="22"/>
            </w:rPr>
          </w:pPr>
          <w:del w:id="588" w:author="Zhangchunlei (E)" w:date="2022-08-16T15:22:00Z">
            <w:r>
              <w:rPr>
                <w:rStyle w:val="18"/>
                <w:rFonts w:ascii="黑体" w:hAnsi="黑体" w:eastAsia="黑体" w:cs="黑体"/>
                <w:spacing w:val="-2"/>
                <w:rPrChange w:id="589" w:author="Zhangchunlei (E)" w:date="2022-08-16T15:22:00Z">
                  <w:rPr>
                    <w:rStyle w:val="19"/>
                    <w:rFonts w:ascii="黑体" w:hAnsi="黑体" w:eastAsia="黑体" w:cs="黑体"/>
                    <w:spacing w:val="-2"/>
                  </w:rPr>
                </w:rPrChange>
              </w:rPr>
              <w:delText>5.2</w:delText>
            </w:r>
          </w:del>
          <w:del w:id="590" w:author="Zhangchunlei (E)" w:date="2022-08-16T15:22:00Z">
            <w:r>
              <w:rPr>
                <w:rStyle w:val="18"/>
                <w:rFonts w:ascii="黑体" w:hAnsi="黑体" w:eastAsia="黑体" w:cs="黑体"/>
                <w:spacing w:val="9"/>
                <w:rPrChange w:id="591" w:author="Zhangchunlei (E)" w:date="2022-08-16T15:22:00Z">
                  <w:rPr>
                    <w:rStyle w:val="19"/>
                    <w:rFonts w:ascii="黑体" w:hAnsi="黑体" w:eastAsia="黑体" w:cs="黑体"/>
                    <w:spacing w:val="9"/>
                  </w:rPr>
                </w:rPrChange>
              </w:rPr>
              <w:delText xml:space="preserve">  观众端</w:delText>
            </w:r>
          </w:del>
          <w:del w:id="592" w:author="Zhangchunlei (E)" w:date="2022-08-16T15:22:00Z">
            <w:r>
              <w:rPr>
                <w:rStyle w:val="18"/>
                <w:rFonts w:ascii="黑体" w:hAnsi="黑体" w:eastAsia="黑体" w:cs="黑体"/>
                <w:spacing w:val="-2"/>
                <w:rPrChange w:id="593" w:author="Zhangchunlei (E)" w:date="2022-08-16T15:22:00Z">
                  <w:rPr>
                    <w:rStyle w:val="19"/>
                    <w:rFonts w:ascii="黑体" w:hAnsi="黑体" w:eastAsia="黑体" w:cs="黑体"/>
                    <w:spacing w:val="-2"/>
                  </w:rPr>
                </w:rPrChange>
              </w:rPr>
              <w:delText>音频质量输入参数</w:delText>
            </w:r>
          </w:del>
          <w:del w:id="594" w:author="Zhangchunlei (E)" w:date="2022-08-16T15:22:00Z">
            <w:r>
              <w:rPr/>
              <w:tab/>
            </w:r>
          </w:del>
          <w:del w:id="595" w:author="Zhangchunlei (E)" w:date="2022-08-16T15:22:00Z">
            <w:r>
              <w:rPr/>
              <w:delText>7</w:delText>
            </w:r>
          </w:del>
        </w:p>
        <w:p>
          <w:pPr>
            <w:pStyle w:val="8"/>
            <w:tabs>
              <w:tab w:val="right" w:leader="dot" w:pos="9345"/>
            </w:tabs>
            <w:rPr>
              <w:del w:id="596" w:author="Zhangchunlei (E)" w:date="2022-08-16T15:22:00Z"/>
              <w:rFonts w:asciiTheme="minorHAnsi" w:hAnsiTheme="minorHAnsi" w:eastAsiaTheme="minorEastAsia" w:cstheme="minorBidi"/>
              <w:snapToGrid/>
              <w:color w:val="auto"/>
              <w:kern w:val="2"/>
              <w:szCs w:val="22"/>
            </w:rPr>
          </w:pPr>
          <w:del w:id="597" w:author="Zhangchunlei (E)" w:date="2022-08-16T15:22:00Z">
            <w:r>
              <w:rPr>
                <w:rStyle w:val="18"/>
                <w:rFonts w:ascii="黑体" w:hAnsi="黑体" w:eastAsia="黑体" w:cs="黑体"/>
                <w:spacing w:val="-1"/>
                <w:rPrChange w:id="598" w:author="Zhangchunlei (E)" w:date="2022-08-16T15:22:00Z">
                  <w:rPr>
                    <w:rStyle w:val="19"/>
                    <w:rFonts w:ascii="黑体" w:hAnsi="黑体" w:eastAsia="黑体" w:cs="黑体"/>
                    <w:spacing w:val="-1"/>
                  </w:rPr>
                </w:rPrChange>
              </w:rPr>
              <w:delText>5.3</w:delText>
            </w:r>
          </w:del>
          <w:del w:id="599" w:author="Zhangchunlei (E)" w:date="2022-08-16T15:22:00Z">
            <w:r>
              <w:rPr>
                <w:rStyle w:val="18"/>
                <w:rFonts w:ascii="黑体" w:hAnsi="黑体" w:eastAsia="黑体" w:cs="黑体"/>
                <w:spacing w:val="3"/>
                <w:rPrChange w:id="600" w:author="Zhangchunlei (E)" w:date="2022-08-16T15:22:00Z">
                  <w:rPr>
                    <w:rStyle w:val="19"/>
                    <w:rFonts w:ascii="黑体" w:hAnsi="黑体" w:eastAsia="黑体" w:cs="黑体"/>
                    <w:spacing w:val="3"/>
                  </w:rPr>
                </w:rPrChange>
              </w:rPr>
              <w:delText xml:space="preserve">  观众端呈现体验</w:delText>
            </w:r>
          </w:del>
          <w:del w:id="601" w:author="Zhangchunlei (E)" w:date="2022-08-16T15:22:00Z">
            <w:r>
              <w:rPr>
                <w:rStyle w:val="18"/>
                <w:rFonts w:ascii="黑体" w:hAnsi="黑体" w:eastAsia="黑体" w:cs="黑体"/>
                <w:spacing w:val="-1"/>
                <w:rPrChange w:id="602" w:author="Zhangchunlei (E)" w:date="2022-08-16T15:22:00Z">
                  <w:rPr>
                    <w:rStyle w:val="19"/>
                    <w:rFonts w:ascii="黑体" w:hAnsi="黑体" w:eastAsia="黑体" w:cs="黑体"/>
                    <w:spacing w:val="-1"/>
                  </w:rPr>
                </w:rPrChange>
              </w:rPr>
              <w:delText>质量输入参数</w:delText>
            </w:r>
          </w:del>
          <w:del w:id="603" w:author="Zhangchunlei (E)" w:date="2022-08-16T15:22:00Z">
            <w:r>
              <w:rPr/>
              <w:tab/>
            </w:r>
          </w:del>
          <w:del w:id="604" w:author="Zhangchunlei (E)" w:date="2022-08-16T15:22:00Z">
            <w:r>
              <w:rPr/>
              <w:delText>7</w:delText>
            </w:r>
          </w:del>
        </w:p>
        <w:p>
          <w:pPr>
            <w:pStyle w:val="8"/>
            <w:tabs>
              <w:tab w:val="right" w:leader="dot" w:pos="9345"/>
            </w:tabs>
            <w:rPr>
              <w:del w:id="605" w:author="Zhangchunlei (E)" w:date="2022-08-16T15:22:00Z"/>
              <w:rFonts w:asciiTheme="minorHAnsi" w:hAnsiTheme="minorHAnsi" w:eastAsiaTheme="minorEastAsia" w:cstheme="minorBidi"/>
              <w:snapToGrid/>
              <w:color w:val="auto"/>
              <w:kern w:val="2"/>
              <w:szCs w:val="22"/>
            </w:rPr>
          </w:pPr>
          <w:del w:id="606" w:author="Zhangchunlei (E)" w:date="2022-08-16T15:22:00Z">
            <w:r>
              <w:rPr>
                <w:rStyle w:val="18"/>
                <w:rFonts w:ascii="黑体" w:hAnsi="黑体" w:eastAsia="黑体" w:cs="黑体"/>
                <w:spacing w:val="-2"/>
                <w:rPrChange w:id="607" w:author="Zhangchunlei (E)" w:date="2022-08-16T15:22:00Z">
                  <w:rPr>
                    <w:rStyle w:val="19"/>
                    <w:rFonts w:ascii="黑体" w:hAnsi="黑体" w:eastAsia="黑体" w:cs="黑体"/>
                    <w:spacing w:val="-2"/>
                  </w:rPr>
                </w:rPrChange>
              </w:rPr>
              <w:delText>5.4</w:delText>
            </w:r>
          </w:del>
          <w:del w:id="608" w:author="Zhangchunlei (E)" w:date="2022-08-16T15:22:00Z">
            <w:r>
              <w:rPr>
                <w:rStyle w:val="18"/>
                <w:rFonts w:ascii="黑体" w:hAnsi="黑体" w:eastAsia="黑体" w:cs="黑体"/>
                <w:spacing w:val="9"/>
                <w:rPrChange w:id="609" w:author="Zhangchunlei (E)" w:date="2022-08-16T15:22:00Z">
                  <w:rPr>
                    <w:rStyle w:val="19"/>
                    <w:rFonts w:ascii="黑体" w:hAnsi="黑体" w:eastAsia="黑体" w:cs="黑体"/>
                    <w:spacing w:val="9"/>
                  </w:rPr>
                </w:rPrChange>
              </w:rPr>
              <w:delText xml:space="preserve">  观众端交互体验</w:delText>
            </w:r>
          </w:del>
          <w:del w:id="610" w:author="Zhangchunlei (E)" w:date="2022-08-16T15:22:00Z">
            <w:r>
              <w:rPr>
                <w:rStyle w:val="18"/>
                <w:rFonts w:ascii="黑体" w:hAnsi="黑体" w:eastAsia="黑体" w:cs="黑体"/>
                <w:spacing w:val="-2"/>
                <w:rPrChange w:id="611" w:author="Zhangchunlei (E)" w:date="2022-08-16T15:22:00Z">
                  <w:rPr>
                    <w:rStyle w:val="19"/>
                    <w:rFonts w:ascii="黑体" w:hAnsi="黑体" w:eastAsia="黑体" w:cs="黑体"/>
                    <w:spacing w:val="-2"/>
                  </w:rPr>
                </w:rPrChange>
              </w:rPr>
              <w:delText>质量输入参数</w:delText>
            </w:r>
          </w:del>
          <w:del w:id="612" w:author="Zhangchunlei (E)" w:date="2022-08-16T15:22:00Z">
            <w:r>
              <w:rPr/>
              <w:tab/>
            </w:r>
          </w:del>
          <w:del w:id="613" w:author="Zhangchunlei (E)" w:date="2022-08-16T15:22:00Z">
            <w:r>
              <w:rPr/>
              <w:delText>8</w:delText>
            </w:r>
          </w:del>
        </w:p>
        <w:p>
          <w:pPr>
            <w:pStyle w:val="8"/>
            <w:tabs>
              <w:tab w:val="right" w:leader="dot" w:pos="9345"/>
            </w:tabs>
            <w:rPr>
              <w:del w:id="614" w:author="Zhangchunlei (E)" w:date="2022-08-16T15:22:00Z"/>
              <w:rFonts w:asciiTheme="minorHAnsi" w:hAnsiTheme="minorHAnsi" w:eastAsiaTheme="minorEastAsia" w:cstheme="minorBidi"/>
              <w:snapToGrid/>
              <w:color w:val="auto"/>
              <w:kern w:val="2"/>
              <w:szCs w:val="22"/>
            </w:rPr>
          </w:pPr>
          <w:del w:id="615" w:author="Zhangchunlei (E)" w:date="2022-08-16T15:22:00Z">
            <w:r>
              <w:rPr>
                <w:rStyle w:val="18"/>
                <w:rFonts w:ascii="黑体" w:hAnsi="黑体" w:eastAsia="黑体" w:cs="黑体"/>
                <w:spacing w:val="-3"/>
                <w:rPrChange w:id="616" w:author="Zhangchunlei (E)" w:date="2022-08-16T15:22:00Z">
                  <w:rPr>
                    <w:rStyle w:val="19"/>
                    <w:rFonts w:ascii="黑体" w:hAnsi="黑体" w:eastAsia="黑体" w:cs="黑体"/>
                    <w:spacing w:val="-3"/>
                  </w:rPr>
                </w:rPrChange>
              </w:rPr>
              <w:delText>5.5</w:delText>
            </w:r>
          </w:del>
          <w:del w:id="617" w:author="Zhangchunlei (E)" w:date="2022-08-16T15:22:00Z">
            <w:r>
              <w:rPr>
                <w:rStyle w:val="18"/>
                <w:rFonts w:ascii="黑体" w:hAnsi="黑体" w:eastAsia="黑体" w:cs="黑体"/>
                <w:spacing w:val="7"/>
                <w:rPrChange w:id="618" w:author="Zhangchunlei (E)" w:date="2022-08-16T15:22:00Z">
                  <w:rPr>
                    <w:rStyle w:val="19"/>
                    <w:rFonts w:ascii="黑体" w:hAnsi="黑体" w:eastAsia="黑体" w:cs="黑体"/>
                    <w:spacing w:val="7"/>
                  </w:rPr>
                </w:rPrChange>
              </w:rPr>
              <w:delText xml:space="preserve">  观众端QoE</w:delText>
            </w:r>
          </w:del>
          <w:del w:id="619" w:author="Zhangchunlei (E)" w:date="2022-08-16T15:22:00Z">
            <w:r>
              <w:rPr>
                <w:rStyle w:val="18"/>
                <w:rFonts w:ascii="黑体" w:hAnsi="黑体" w:eastAsia="黑体" w:cs="黑体"/>
                <w:spacing w:val="-3"/>
                <w:rPrChange w:id="620" w:author="Zhangchunlei (E)" w:date="2022-08-16T15:22:00Z">
                  <w:rPr>
                    <w:rStyle w:val="19"/>
                    <w:rFonts w:ascii="黑体" w:hAnsi="黑体" w:eastAsia="黑体" w:cs="黑体"/>
                    <w:spacing w:val="-3"/>
                  </w:rPr>
                </w:rPrChange>
              </w:rPr>
              <w:delText>模型输出参数</w:delText>
            </w:r>
          </w:del>
          <w:del w:id="621" w:author="Zhangchunlei (E)" w:date="2022-08-16T15:22:00Z">
            <w:r>
              <w:rPr/>
              <w:tab/>
            </w:r>
          </w:del>
          <w:del w:id="622" w:author="Zhangchunlei (E)" w:date="2022-08-16T15:22:00Z">
            <w:r>
              <w:rPr/>
              <w:delText>9</w:delText>
            </w:r>
          </w:del>
        </w:p>
        <w:p>
          <w:pPr>
            <w:pStyle w:val="8"/>
            <w:tabs>
              <w:tab w:val="right" w:leader="dot" w:pos="9345"/>
            </w:tabs>
            <w:rPr>
              <w:del w:id="623" w:author="Zhangchunlei (E)" w:date="2022-08-16T15:22:00Z"/>
              <w:rFonts w:asciiTheme="minorHAnsi" w:hAnsiTheme="minorHAnsi" w:eastAsiaTheme="minorEastAsia" w:cstheme="minorBidi"/>
              <w:snapToGrid/>
              <w:color w:val="auto"/>
              <w:kern w:val="2"/>
              <w:szCs w:val="22"/>
            </w:rPr>
          </w:pPr>
          <w:del w:id="624" w:author="Zhangchunlei (E)" w:date="2022-08-16T15:22:00Z">
            <w:r>
              <w:rPr>
                <w:rStyle w:val="18"/>
                <w:rFonts w:ascii="黑体"/>
                <w:rPrChange w:id="625" w:author="Zhangchunlei (E)" w:date="2022-08-16T15:22:00Z">
                  <w:rPr>
                    <w:rStyle w:val="19"/>
                    <w:rFonts w:ascii="黑体"/>
                  </w:rPr>
                </w:rPrChange>
              </w:rPr>
              <w:delText xml:space="preserve">5.6 </w:delText>
            </w:r>
          </w:del>
          <w:del w:id="626" w:author="Zhangchunlei (E)" w:date="2022-08-16T15:22:00Z">
            <w:r>
              <w:rPr>
                <w:rStyle w:val="18"/>
                <w:rFonts w:hint="eastAsia" w:ascii="微软雅黑" w:hAnsi="微软雅黑" w:eastAsia="微软雅黑" w:cs="微软雅黑"/>
                <w:rPrChange w:id="627" w:author="Zhangchunlei (E)" w:date="2022-08-16T15:22:00Z">
                  <w:rPr>
                    <w:rStyle w:val="19"/>
                    <w:rFonts w:hint="eastAsia" w:ascii="微软雅黑" w:hAnsi="微软雅黑" w:eastAsia="微软雅黑" w:cs="微软雅黑"/>
                  </w:rPr>
                </w:rPrChange>
              </w:rPr>
              <w:delText>其他业务</w:delText>
            </w:r>
          </w:del>
          <w:del w:id="628" w:author="Zhangchunlei (E)" w:date="2022-08-16T15:22:00Z">
            <w:r>
              <w:rPr>
                <w:rStyle w:val="18"/>
                <w:rFonts w:ascii="黑体"/>
                <w:rPrChange w:id="629" w:author="Zhangchunlei (E)" w:date="2022-08-16T15:22:00Z">
                  <w:rPr>
                    <w:rStyle w:val="19"/>
                    <w:rFonts w:ascii="黑体"/>
                  </w:rPr>
                </w:rPrChange>
              </w:rPr>
              <w:delText>KQI</w:delText>
            </w:r>
          </w:del>
          <w:del w:id="630" w:author="Zhangchunlei (E)" w:date="2022-08-16T15:22:00Z">
            <w:r>
              <w:rPr>
                <w:rStyle w:val="18"/>
                <w:rFonts w:hint="eastAsia" w:ascii="微软雅黑" w:hAnsi="微软雅黑" w:eastAsia="微软雅黑" w:cs="微软雅黑"/>
                <w:rPrChange w:id="631" w:author="Zhangchunlei (E)" w:date="2022-08-16T15:22:00Z">
                  <w:rPr>
                    <w:rStyle w:val="19"/>
                    <w:rFonts w:hint="eastAsia" w:ascii="微软雅黑" w:hAnsi="微软雅黑" w:eastAsia="微软雅黑" w:cs="微软雅黑"/>
                  </w:rPr>
                </w:rPrChange>
              </w:rPr>
              <w:delText>指标</w:delText>
            </w:r>
          </w:del>
          <w:del w:id="632" w:author="Zhangchunlei (E)" w:date="2022-08-16T15:22:00Z">
            <w:r>
              <w:rPr/>
              <w:tab/>
            </w:r>
          </w:del>
          <w:del w:id="633" w:author="Zhangchunlei (E)" w:date="2022-08-16T15:22:00Z">
            <w:r>
              <w:rPr/>
              <w:delText>9</w:delText>
            </w:r>
          </w:del>
        </w:p>
        <w:p>
          <w:pPr>
            <w:pStyle w:val="8"/>
            <w:tabs>
              <w:tab w:val="right" w:leader="dot" w:pos="9345"/>
            </w:tabs>
            <w:rPr>
              <w:del w:id="634" w:author="Zhangchunlei (E)" w:date="2022-08-16T15:22:00Z"/>
              <w:rFonts w:asciiTheme="minorHAnsi" w:hAnsiTheme="minorHAnsi" w:eastAsiaTheme="minorEastAsia" w:cstheme="minorBidi"/>
              <w:snapToGrid/>
              <w:color w:val="auto"/>
              <w:kern w:val="2"/>
              <w:szCs w:val="22"/>
            </w:rPr>
          </w:pPr>
          <w:del w:id="635" w:author="Zhangchunlei (E)" w:date="2022-08-16T15:22:00Z">
            <w:r>
              <w:rPr>
                <w:rStyle w:val="18"/>
                <w:rFonts w:ascii="黑体"/>
                <w:rPrChange w:id="636" w:author="Zhangchunlei (E)" w:date="2022-08-16T15:22:00Z">
                  <w:rPr>
                    <w:rStyle w:val="19"/>
                    <w:rFonts w:ascii="黑体"/>
                  </w:rPr>
                </w:rPrChange>
              </w:rPr>
              <w:delText xml:space="preserve">5.7 </w:delText>
            </w:r>
          </w:del>
          <w:del w:id="637" w:author="Zhangchunlei (E)" w:date="2022-08-16T15:22:00Z">
            <w:r>
              <w:rPr>
                <w:rStyle w:val="18"/>
                <w:rFonts w:hint="eastAsia" w:ascii="微软雅黑" w:hAnsi="微软雅黑" w:eastAsia="微软雅黑" w:cs="微软雅黑"/>
                <w:rPrChange w:id="638" w:author="Zhangchunlei (E)" w:date="2022-08-16T15:22:00Z">
                  <w:rPr>
                    <w:rStyle w:val="19"/>
                    <w:rFonts w:hint="eastAsia" w:ascii="微软雅黑" w:hAnsi="微软雅黑" w:eastAsia="微软雅黑" w:cs="微软雅黑"/>
                  </w:rPr>
                </w:rPrChange>
              </w:rPr>
              <w:delText>其他网络</w:delText>
            </w:r>
          </w:del>
          <w:del w:id="639" w:author="Zhangchunlei (E)" w:date="2022-08-16T15:22:00Z">
            <w:r>
              <w:rPr>
                <w:rStyle w:val="18"/>
                <w:rFonts w:ascii="黑体"/>
                <w:rPrChange w:id="640" w:author="Zhangchunlei (E)" w:date="2022-08-16T15:22:00Z">
                  <w:rPr>
                    <w:rStyle w:val="19"/>
                    <w:rFonts w:ascii="黑体"/>
                  </w:rPr>
                </w:rPrChange>
              </w:rPr>
              <w:delText>KPI</w:delText>
            </w:r>
          </w:del>
          <w:del w:id="641" w:author="Zhangchunlei (E)" w:date="2022-08-16T15:22:00Z">
            <w:r>
              <w:rPr>
                <w:rStyle w:val="18"/>
                <w:rFonts w:hint="eastAsia" w:ascii="微软雅黑" w:hAnsi="微软雅黑" w:eastAsia="微软雅黑" w:cs="微软雅黑"/>
                <w:rPrChange w:id="642" w:author="Zhangchunlei (E)" w:date="2022-08-16T15:22:00Z">
                  <w:rPr>
                    <w:rStyle w:val="19"/>
                    <w:rFonts w:hint="eastAsia" w:ascii="微软雅黑" w:hAnsi="微软雅黑" w:eastAsia="微软雅黑" w:cs="微软雅黑"/>
                  </w:rPr>
                </w:rPrChange>
              </w:rPr>
              <w:delText>指标</w:delText>
            </w:r>
          </w:del>
          <w:del w:id="643" w:author="Zhangchunlei (E)" w:date="2022-08-16T15:22:00Z">
            <w:r>
              <w:rPr/>
              <w:tab/>
            </w:r>
          </w:del>
          <w:del w:id="644" w:author="Zhangchunlei (E)" w:date="2022-08-16T15:22:00Z">
            <w:r>
              <w:rPr/>
              <w:delText>9</w:delText>
            </w:r>
          </w:del>
        </w:p>
        <w:p>
          <w:pPr>
            <w:pStyle w:val="14"/>
            <w:tabs>
              <w:tab w:val="right" w:leader="dot" w:pos="9345"/>
            </w:tabs>
            <w:rPr>
              <w:del w:id="645" w:author="Zhangchunlei (E)" w:date="2022-08-16T15:22:00Z"/>
              <w:rFonts w:asciiTheme="minorHAnsi" w:hAnsiTheme="minorHAnsi" w:eastAsiaTheme="minorEastAsia" w:cstheme="minorBidi"/>
              <w:snapToGrid/>
              <w:color w:val="auto"/>
              <w:kern w:val="2"/>
              <w:szCs w:val="22"/>
            </w:rPr>
          </w:pPr>
          <w:del w:id="646" w:author="Zhangchunlei (E)" w:date="2022-08-16T15:22:00Z">
            <w:r>
              <w:rPr>
                <w:rStyle w:val="18"/>
                <w:rFonts w:ascii="黑体" w:hAnsi="黑体" w:eastAsia="黑体" w:cs="黑体"/>
                <w:spacing w:val="-2"/>
                <w:rPrChange w:id="647" w:author="Zhangchunlei (E)" w:date="2022-08-16T15:22:00Z">
                  <w:rPr>
                    <w:rStyle w:val="19"/>
                    <w:rFonts w:ascii="黑体" w:hAnsi="黑体" w:eastAsia="黑体" w:cs="黑体"/>
                    <w:spacing w:val="-2"/>
                  </w:rPr>
                </w:rPrChange>
              </w:rPr>
              <w:delText>6</w:delText>
            </w:r>
          </w:del>
          <w:del w:id="648" w:author="Zhangchunlei (E)" w:date="2022-08-16T15:22:00Z">
            <w:r>
              <w:rPr>
                <w:rStyle w:val="18"/>
                <w:rFonts w:ascii="黑体" w:hAnsi="黑体" w:eastAsia="黑体" w:cs="黑体"/>
                <w:spacing w:val="8"/>
                <w:rPrChange w:id="649" w:author="Zhangchunlei (E)" w:date="2022-08-16T15:22:00Z">
                  <w:rPr>
                    <w:rStyle w:val="19"/>
                    <w:rFonts w:ascii="黑体" w:hAnsi="黑体" w:eastAsia="黑体" w:cs="黑体"/>
                    <w:spacing w:val="8"/>
                  </w:rPr>
                </w:rPrChange>
              </w:rPr>
              <w:delText xml:space="preserve">  移动直播观众端</w:delText>
            </w:r>
          </w:del>
          <w:del w:id="650" w:author="Zhangchunlei (E)" w:date="2022-08-16T15:22:00Z">
            <w:r>
              <w:rPr>
                <w:rStyle w:val="18"/>
                <w:rFonts w:ascii="黑体" w:hAnsi="黑体" w:eastAsia="黑体" w:cs="黑体"/>
                <w:spacing w:val="-2"/>
                <w:rPrChange w:id="651" w:author="Zhangchunlei (E)" w:date="2022-08-16T15:22:00Z">
                  <w:rPr>
                    <w:rStyle w:val="19"/>
                    <w:rFonts w:ascii="黑体" w:hAnsi="黑体" w:eastAsia="黑体" w:cs="黑体"/>
                    <w:spacing w:val="-2"/>
                  </w:rPr>
                </w:rPrChange>
              </w:rPr>
              <w:delText>用户体验评估算法</w:delText>
            </w:r>
          </w:del>
          <w:del w:id="652" w:author="Zhangchunlei (E)" w:date="2022-08-16T15:22:00Z">
            <w:r>
              <w:rPr/>
              <w:tab/>
            </w:r>
          </w:del>
          <w:del w:id="653" w:author="Zhangchunlei (E)" w:date="2022-08-16T15:22:00Z">
            <w:r>
              <w:rPr/>
              <w:delText>10</w:delText>
            </w:r>
          </w:del>
        </w:p>
        <w:p>
          <w:pPr>
            <w:pStyle w:val="8"/>
            <w:tabs>
              <w:tab w:val="right" w:leader="dot" w:pos="9345"/>
            </w:tabs>
            <w:rPr>
              <w:del w:id="654" w:author="Zhangchunlei (E)" w:date="2022-08-16T15:22:00Z"/>
              <w:rFonts w:asciiTheme="minorHAnsi" w:hAnsiTheme="minorHAnsi" w:eastAsiaTheme="minorEastAsia" w:cstheme="minorBidi"/>
              <w:snapToGrid/>
              <w:color w:val="auto"/>
              <w:kern w:val="2"/>
              <w:szCs w:val="22"/>
            </w:rPr>
          </w:pPr>
          <w:del w:id="655" w:author="Zhangchunlei (E)" w:date="2022-08-16T15:22:00Z">
            <w:r>
              <w:rPr>
                <w:rStyle w:val="18"/>
                <w:rFonts w:ascii="黑体" w:hAnsi="黑体" w:eastAsia="黑体" w:cs="黑体"/>
                <w:spacing w:val="-3"/>
                <w:rPrChange w:id="656" w:author="Zhangchunlei (E)" w:date="2022-08-16T15:22:00Z">
                  <w:rPr>
                    <w:rStyle w:val="19"/>
                    <w:rFonts w:ascii="黑体" w:hAnsi="黑体" w:eastAsia="黑体" w:cs="黑体"/>
                    <w:spacing w:val="-3"/>
                  </w:rPr>
                </w:rPrChange>
              </w:rPr>
              <w:delText>6.1</w:delText>
            </w:r>
          </w:del>
          <w:del w:id="657" w:author="Zhangchunlei (E)" w:date="2022-08-16T15:22:00Z">
            <w:r>
              <w:rPr>
                <w:rStyle w:val="18"/>
                <w:rFonts w:ascii="黑体" w:hAnsi="黑体" w:eastAsia="黑体" w:cs="黑体"/>
                <w:spacing w:val="9"/>
                <w:rPrChange w:id="658" w:author="Zhangchunlei (E)" w:date="2022-08-16T15:22:00Z">
                  <w:rPr>
                    <w:rStyle w:val="19"/>
                    <w:rFonts w:ascii="黑体" w:hAnsi="黑体" w:eastAsia="黑体" w:cs="黑体"/>
                    <w:spacing w:val="9"/>
                  </w:rPr>
                </w:rPrChange>
              </w:rPr>
              <w:delText xml:space="preserve">  </w:delText>
            </w:r>
          </w:del>
          <w:del w:id="659" w:author="Zhangchunlei (E)" w:date="2022-08-16T15:22:00Z">
            <w:r>
              <w:rPr>
                <w:rStyle w:val="18"/>
                <w:rFonts w:ascii="黑体" w:hAnsi="黑体" w:eastAsia="黑体" w:cs="黑体"/>
                <w:spacing w:val="-3"/>
                <w:rPrChange w:id="660" w:author="Zhangchunlei (E)" w:date="2022-08-16T15:22:00Z">
                  <w:rPr>
                    <w:rStyle w:val="19"/>
                    <w:rFonts w:ascii="黑体" w:hAnsi="黑体" w:eastAsia="黑体" w:cs="黑体"/>
                    <w:spacing w:val="-3"/>
                  </w:rPr>
                </w:rPrChange>
              </w:rPr>
              <w:delText>总体模型综述</w:delText>
            </w:r>
          </w:del>
          <w:del w:id="661" w:author="Zhangchunlei (E)" w:date="2022-08-16T15:22:00Z">
            <w:r>
              <w:rPr/>
              <w:tab/>
            </w:r>
          </w:del>
          <w:del w:id="662" w:author="Zhangchunlei (E)" w:date="2022-08-16T15:22:00Z">
            <w:r>
              <w:rPr/>
              <w:delText>10</w:delText>
            </w:r>
          </w:del>
        </w:p>
        <w:p>
          <w:pPr>
            <w:pStyle w:val="8"/>
            <w:tabs>
              <w:tab w:val="right" w:leader="dot" w:pos="9345"/>
            </w:tabs>
            <w:rPr>
              <w:del w:id="663" w:author="Zhangchunlei (E)" w:date="2022-08-16T15:22:00Z"/>
              <w:rFonts w:asciiTheme="minorHAnsi" w:hAnsiTheme="minorHAnsi" w:eastAsiaTheme="minorEastAsia" w:cstheme="minorBidi"/>
              <w:snapToGrid/>
              <w:color w:val="auto"/>
              <w:kern w:val="2"/>
              <w:szCs w:val="22"/>
            </w:rPr>
          </w:pPr>
          <w:del w:id="664" w:author="Zhangchunlei (E)" w:date="2022-08-16T15:22:00Z">
            <w:r>
              <w:rPr>
                <w:rStyle w:val="18"/>
                <w:rFonts w:ascii="黑体" w:hAnsi="黑体" w:eastAsia="黑体" w:cs="黑体"/>
                <w:spacing w:val="-2"/>
                <w:rPrChange w:id="665" w:author="Zhangchunlei (E)" w:date="2022-08-16T15:22:00Z">
                  <w:rPr>
                    <w:rStyle w:val="19"/>
                    <w:rFonts w:ascii="黑体" w:hAnsi="黑体" w:eastAsia="黑体" w:cs="黑体"/>
                    <w:spacing w:val="-2"/>
                  </w:rPr>
                </w:rPrChange>
              </w:rPr>
              <w:delText>6.2</w:delText>
            </w:r>
          </w:del>
          <w:del w:id="666" w:author="Zhangchunlei (E)" w:date="2022-08-16T15:22:00Z">
            <w:r>
              <w:rPr>
                <w:rStyle w:val="18"/>
                <w:rFonts w:ascii="黑体" w:hAnsi="黑体" w:eastAsia="黑体" w:cs="黑体"/>
                <w:spacing w:val="6"/>
                <w:rPrChange w:id="667" w:author="Zhangchunlei (E)" w:date="2022-08-16T15:22:00Z">
                  <w:rPr>
                    <w:rStyle w:val="19"/>
                    <w:rFonts w:ascii="黑体" w:hAnsi="黑体" w:eastAsia="黑体" w:cs="黑体"/>
                    <w:spacing w:val="6"/>
                  </w:rPr>
                </w:rPrChange>
              </w:rPr>
              <w:delText xml:space="preserve">  </w:delText>
            </w:r>
          </w:del>
          <w:del w:id="668" w:author="Zhangchunlei (E)" w:date="2022-08-16T15:22:00Z">
            <w:r>
              <w:rPr>
                <w:rStyle w:val="18"/>
                <w:rFonts w:ascii="黑体" w:hAnsi="黑体" w:eastAsia="黑体" w:cs="黑体"/>
                <w:spacing w:val="-2"/>
                <w:rPrChange w:id="669" w:author="Zhangchunlei (E)" w:date="2022-08-16T15:22:00Z">
                  <w:rPr>
                    <w:rStyle w:val="19"/>
                    <w:rFonts w:ascii="黑体" w:hAnsi="黑体" w:eastAsia="黑体" w:cs="黑体"/>
                    <w:spacing w:val="-2"/>
                  </w:rPr>
                </w:rPrChange>
              </w:rPr>
              <w:delText>模型四大模块综述</w:delText>
            </w:r>
          </w:del>
          <w:del w:id="670" w:author="Zhangchunlei (E)" w:date="2022-08-16T15:22:00Z">
            <w:r>
              <w:rPr/>
              <w:tab/>
            </w:r>
          </w:del>
          <w:del w:id="671" w:author="Zhangchunlei (E)" w:date="2022-08-16T15:22:00Z">
            <w:r>
              <w:rPr/>
              <w:delText>10</w:delText>
            </w:r>
          </w:del>
        </w:p>
        <w:p>
          <w:pPr>
            <w:pStyle w:val="8"/>
            <w:tabs>
              <w:tab w:val="left" w:pos="1680"/>
              <w:tab w:val="right" w:leader="dot" w:pos="9345"/>
            </w:tabs>
            <w:rPr>
              <w:del w:id="672" w:author="Zhangchunlei (E)" w:date="2022-08-16T15:22:00Z"/>
              <w:rFonts w:asciiTheme="minorHAnsi" w:hAnsiTheme="minorHAnsi" w:eastAsiaTheme="minorEastAsia" w:cstheme="minorBidi"/>
              <w:snapToGrid/>
              <w:color w:val="auto"/>
              <w:kern w:val="2"/>
              <w:szCs w:val="22"/>
            </w:rPr>
          </w:pPr>
          <w:del w:id="673" w:author="Zhangchunlei (E)" w:date="2022-08-16T15:22:00Z">
            <w:r>
              <w:rPr>
                <w:rStyle w:val="18"/>
                <w:rFonts w:eastAsia="黑体"/>
                <w:rPrChange w:id="674" w:author="Zhangchunlei (E)" w:date="2022-08-16T15:22:00Z">
                  <w:rPr>
                    <w:rStyle w:val="19"/>
                    <w:rFonts w:eastAsia="黑体"/>
                  </w:rPr>
                </w:rPrChange>
              </w:rPr>
              <w:delText>6.2.1.</w:delText>
            </w:r>
          </w:del>
          <w:del w:id="675" w:author="Zhangchunlei (E)" w:date="2022-08-16T15:22:00Z">
            <w:r>
              <w:rPr>
                <w:rFonts w:asciiTheme="minorHAnsi" w:hAnsiTheme="minorHAnsi" w:eastAsiaTheme="minorEastAsia" w:cstheme="minorBidi"/>
                <w:snapToGrid/>
                <w:color w:val="auto"/>
                <w:kern w:val="2"/>
                <w:szCs w:val="22"/>
              </w:rPr>
              <w:tab/>
            </w:r>
          </w:del>
          <w:del w:id="676" w:author="Zhangchunlei (E)" w:date="2022-08-16T15:22:00Z">
            <w:r>
              <w:rPr>
                <w:rStyle w:val="18"/>
                <w:rFonts w:eastAsia="黑体" w:cs="微软雅黑"/>
                <w:rPrChange w:id="677" w:author="Zhangchunlei (E)" w:date="2022-08-16T15:22:00Z">
                  <w:rPr>
                    <w:rStyle w:val="19"/>
                    <w:rFonts w:eastAsia="黑体" w:cs="微软雅黑"/>
                  </w:rPr>
                </w:rPrChange>
              </w:rPr>
              <w:delText>视听体验质量</w:delText>
            </w:r>
          </w:del>
          <w:del w:id="678" w:author="Zhangchunlei (E)" w:date="2022-08-16T15:22:00Z">
            <w:r>
              <w:rPr/>
              <w:tab/>
            </w:r>
          </w:del>
          <w:del w:id="679" w:author="Zhangchunlei (E)" w:date="2022-08-16T15:22:00Z">
            <w:r>
              <w:rPr/>
              <w:delText>10</w:delText>
            </w:r>
          </w:del>
        </w:p>
        <w:p>
          <w:pPr>
            <w:pStyle w:val="8"/>
            <w:tabs>
              <w:tab w:val="left" w:pos="1680"/>
              <w:tab w:val="right" w:leader="dot" w:pos="9345"/>
            </w:tabs>
            <w:rPr>
              <w:del w:id="680" w:author="Zhangchunlei (E)" w:date="2022-08-16T15:22:00Z"/>
              <w:rFonts w:asciiTheme="minorHAnsi" w:hAnsiTheme="minorHAnsi" w:eastAsiaTheme="minorEastAsia" w:cstheme="minorBidi"/>
              <w:snapToGrid/>
              <w:color w:val="auto"/>
              <w:kern w:val="2"/>
              <w:szCs w:val="22"/>
            </w:rPr>
          </w:pPr>
          <w:del w:id="681" w:author="Zhangchunlei (E)" w:date="2022-08-16T15:22:00Z">
            <w:r>
              <w:rPr>
                <w:rStyle w:val="18"/>
                <w:rFonts w:eastAsia="黑体" w:cs="微软雅黑"/>
                <w:rPrChange w:id="682" w:author="Zhangchunlei (E)" w:date="2022-08-16T15:22:00Z">
                  <w:rPr>
                    <w:rStyle w:val="19"/>
                    <w:rFonts w:eastAsia="黑体" w:cs="微软雅黑"/>
                  </w:rPr>
                </w:rPrChange>
              </w:rPr>
              <w:delText>6.2.2.</w:delText>
            </w:r>
          </w:del>
          <w:del w:id="683" w:author="Zhangchunlei (E)" w:date="2022-08-16T15:22:00Z">
            <w:r>
              <w:rPr>
                <w:rFonts w:asciiTheme="minorHAnsi" w:hAnsiTheme="minorHAnsi" w:eastAsiaTheme="minorEastAsia" w:cstheme="minorBidi"/>
                <w:snapToGrid/>
                <w:color w:val="auto"/>
                <w:kern w:val="2"/>
                <w:szCs w:val="22"/>
              </w:rPr>
              <w:tab/>
            </w:r>
          </w:del>
          <w:del w:id="684" w:author="Zhangchunlei (E)" w:date="2022-08-16T15:22:00Z">
            <w:r>
              <w:rPr>
                <w:rStyle w:val="18"/>
                <w:rFonts w:eastAsia="黑体" w:cs="微软雅黑"/>
                <w:rPrChange w:id="685" w:author="Zhangchunlei (E)" w:date="2022-08-16T15:22:00Z">
                  <w:rPr>
                    <w:rStyle w:val="19"/>
                    <w:rFonts w:eastAsia="黑体" w:cs="微软雅黑"/>
                  </w:rPr>
                </w:rPrChange>
              </w:rPr>
              <w:delText>呈现体验质量</w:delText>
            </w:r>
          </w:del>
          <w:del w:id="686" w:author="Zhangchunlei (E)" w:date="2022-08-16T15:22:00Z">
            <w:r>
              <w:rPr/>
              <w:tab/>
            </w:r>
          </w:del>
          <w:del w:id="687" w:author="Zhangchunlei (E)" w:date="2022-08-16T15:22:00Z">
            <w:r>
              <w:rPr/>
              <w:delText>13</w:delText>
            </w:r>
          </w:del>
        </w:p>
        <w:p>
          <w:pPr>
            <w:pStyle w:val="8"/>
            <w:tabs>
              <w:tab w:val="left" w:pos="1680"/>
              <w:tab w:val="right" w:leader="dot" w:pos="9345"/>
            </w:tabs>
            <w:rPr>
              <w:del w:id="688" w:author="Zhangchunlei (E)" w:date="2022-08-16T15:22:00Z"/>
              <w:rFonts w:asciiTheme="minorHAnsi" w:hAnsiTheme="minorHAnsi" w:eastAsiaTheme="minorEastAsia" w:cstheme="minorBidi"/>
              <w:snapToGrid/>
              <w:color w:val="auto"/>
              <w:kern w:val="2"/>
              <w:szCs w:val="22"/>
            </w:rPr>
          </w:pPr>
          <w:del w:id="689" w:author="Zhangchunlei (E)" w:date="2022-08-16T15:22:00Z">
            <w:r>
              <w:rPr>
                <w:rStyle w:val="18"/>
                <w:rFonts w:eastAsia="黑体" w:cs="微软雅黑"/>
                <w:rPrChange w:id="690" w:author="Zhangchunlei (E)" w:date="2022-08-16T15:22:00Z">
                  <w:rPr>
                    <w:rStyle w:val="19"/>
                    <w:rFonts w:eastAsia="黑体" w:cs="微软雅黑"/>
                  </w:rPr>
                </w:rPrChange>
              </w:rPr>
              <w:delText>6.2.3.</w:delText>
            </w:r>
          </w:del>
          <w:del w:id="691" w:author="Zhangchunlei (E)" w:date="2022-08-16T15:22:00Z">
            <w:r>
              <w:rPr>
                <w:rFonts w:asciiTheme="minorHAnsi" w:hAnsiTheme="minorHAnsi" w:eastAsiaTheme="minorEastAsia" w:cstheme="minorBidi"/>
                <w:snapToGrid/>
                <w:color w:val="auto"/>
                <w:kern w:val="2"/>
                <w:szCs w:val="22"/>
              </w:rPr>
              <w:tab/>
            </w:r>
          </w:del>
          <w:del w:id="692" w:author="Zhangchunlei (E)" w:date="2022-08-16T15:22:00Z">
            <w:r>
              <w:rPr>
                <w:rStyle w:val="18"/>
                <w:rFonts w:eastAsia="黑体" w:cs="微软雅黑"/>
                <w:rPrChange w:id="693" w:author="Zhangchunlei (E)" w:date="2022-08-16T15:22:00Z">
                  <w:rPr>
                    <w:rStyle w:val="19"/>
                    <w:rFonts w:eastAsia="黑体" w:cs="微软雅黑"/>
                  </w:rPr>
                </w:rPrChange>
              </w:rPr>
              <w:delText>交互体验质量</w:delText>
            </w:r>
          </w:del>
          <w:del w:id="694" w:author="Zhangchunlei (E)" w:date="2022-08-16T15:22:00Z">
            <w:r>
              <w:rPr/>
              <w:tab/>
            </w:r>
          </w:del>
          <w:del w:id="695" w:author="Zhangchunlei (E)" w:date="2022-08-16T15:22:00Z">
            <w:r>
              <w:rPr/>
              <w:delText>15</w:delText>
            </w:r>
          </w:del>
        </w:p>
        <w:p>
          <w:pPr>
            <w:pStyle w:val="13"/>
            <w:tabs>
              <w:tab w:val="right" w:leader="dot" w:pos="9345"/>
            </w:tabs>
            <w:rPr>
              <w:del w:id="696" w:author="Zhangchunlei (E)" w:date="2022-08-16T15:22:00Z"/>
              <w:rFonts w:asciiTheme="minorHAnsi" w:hAnsiTheme="minorHAnsi" w:eastAsiaTheme="minorEastAsia" w:cstheme="minorBidi"/>
              <w:snapToGrid/>
              <w:color w:val="auto"/>
              <w:kern w:val="2"/>
              <w:szCs w:val="22"/>
            </w:rPr>
          </w:pPr>
          <w:del w:id="697" w:author="Zhangchunlei (E)" w:date="2022-08-16T15:22:00Z">
            <w:r>
              <w:rPr>
                <w:rStyle w:val="18"/>
                <w:rFonts w:hint="eastAsia" w:ascii="微软雅黑" w:hAnsi="微软雅黑" w:eastAsia="微软雅黑" w:cs="微软雅黑"/>
                <w:bCs/>
                <w:kern w:val="44"/>
                <w:rPrChange w:id="698" w:author="Zhangchunlei (E)" w:date="2022-08-16T15:22:00Z">
                  <w:rPr>
                    <w:rStyle w:val="19"/>
                    <w:rFonts w:hint="eastAsia" w:ascii="微软雅黑" w:hAnsi="微软雅黑" w:eastAsia="微软雅黑" w:cs="微软雅黑"/>
                    <w:bCs/>
                    <w:kern w:val="44"/>
                  </w:rPr>
                </w:rPrChange>
              </w:rPr>
              <w:delText>附录</w:delText>
            </w:r>
          </w:del>
          <w:del w:id="699" w:author="Zhangchunlei (E)" w:date="2022-08-16T15:22:00Z">
            <w:r>
              <w:rPr>
                <w:rStyle w:val="18"/>
                <w:bCs/>
                <w:kern w:val="44"/>
                <w:rPrChange w:id="700" w:author="Zhangchunlei (E)" w:date="2022-08-16T15:22:00Z">
                  <w:rPr>
                    <w:rStyle w:val="19"/>
                    <w:bCs/>
                    <w:kern w:val="44"/>
                  </w:rPr>
                </w:rPrChange>
              </w:rPr>
              <w:delText>A</w:delText>
            </w:r>
          </w:del>
          <w:del w:id="701" w:author="Zhangchunlei (E)" w:date="2022-08-16T15:22:00Z">
            <w:r>
              <w:rPr>
                <w:rStyle w:val="18"/>
                <w:b/>
                <w:bCs/>
                <w:kern w:val="44"/>
                <w:rPrChange w:id="702" w:author="Zhangchunlei (E)" w:date="2022-08-16T15:22:00Z">
                  <w:rPr>
                    <w:rStyle w:val="19"/>
                    <w:b/>
                    <w:bCs/>
                    <w:kern w:val="44"/>
                  </w:rPr>
                </w:rPrChange>
              </w:rPr>
              <w:delText xml:space="preserve">    </w:delText>
            </w:r>
          </w:del>
          <w:del w:id="703" w:author="Zhangchunlei (E)" w:date="2022-08-16T15:22:00Z">
            <w:r>
              <w:rPr>
                <w:rStyle w:val="18"/>
                <w:rPrChange w:id="704" w:author="Zhangchunlei (E)" w:date="2022-08-16T15:22:00Z">
                  <w:rPr>
                    <w:rStyle w:val="19"/>
                  </w:rPr>
                </w:rPrChange>
              </w:rPr>
              <w:delText>ITU-T P.1203</w:delText>
            </w:r>
          </w:del>
          <w:del w:id="705" w:author="Zhangchunlei (E)" w:date="2022-08-16T15:22:00Z">
            <w:r>
              <w:rPr>
                <w:rStyle w:val="18"/>
                <w:rFonts w:hint="eastAsia" w:ascii="微软雅黑" w:hAnsi="微软雅黑" w:eastAsia="微软雅黑" w:cs="微软雅黑"/>
                <w:rPrChange w:id="706" w:author="Zhangchunlei (E)" w:date="2022-08-16T15:22:00Z">
                  <w:rPr>
                    <w:rStyle w:val="19"/>
                    <w:rFonts w:hint="eastAsia" w:ascii="微软雅黑" w:hAnsi="微软雅黑" w:eastAsia="微软雅黑" w:cs="微软雅黑"/>
                  </w:rPr>
                </w:rPrChange>
              </w:rPr>
              <w:delText>操作模式</w:delText>
            </w:r>
          </w:del>
          <w:del w:id="707" w:author="Zhangchunlei (E)" w:date="2022-08-16T15:22:00Z">
            <w:r>
              <w:rPr/>
              <w:tab/>
            </w:r>
          </w:del>
          <w:del w:id="708" w:author="Zhangchunlei (E)" w:date="2022-08-16T15:22:00Z">
            <w:r>
              <w:rPr/>
              <w:delText>16</w:delText>
            </w:r>
          </w:del>
        </w:p>
        <w:p>
          <w:pPr>
            <w:pStyle w:val="13"/>
            <w:tabs>
              <w:tab w:val="right" w:leader="dot" w:pos="9345"/>
            </w:tabs>
            <w:rPr>
              <w:del w:id="709" w:author="Zhangchunlei (E)" w:date="2022-08-16T15:22:00Z"/>
              <w:rFonts w:asciiTheme="minorHAnsi" w:hAnsiTheme="minorHAnsi" w:eastAsiaTheme="minorEastAsia" w:cstheme="minorBidi"/>
              <w:snapToGrid/>
              <w:color w:val="auto"/>
              <w:kern w:val="2"/>
              <w:szCs w:val="22"/>
            </w:rPr>
          </w:pPr>
          <w:del w:id="710" w:author="Zhangchunlei (E)" w:date="2022-08-16T15:22:00Z">
            <w:r>
              <w:rPr>
                <w:rStyle w:val="18"/>
                <w:rFonts w:hint="eastAsia" w:ascii="微软雅黑" w:hAnsi="微软雅黑" w:eastAsia="微软雅黑" w:cs="微软雅黑"/>
                <w:bCs/>
                <w:kern w:val="44"/>
                <w:rPrChange w:id="711" w:author="Zhangchunlei (E)" w:date="2022-08-16T15:22:00Z">
                  <w:rPr>
                    <w:rStyle w:val="19"/>
                    <w:rFonts w:hint="eastAsia" w:ascii="微软雅黑" w:hAnsi="微软雅黑" w:eastAsia="微软雅黑" w:cs="微软雅黑"/>
                    <w:bCs/>
                    <w:kern w:val="44"/>
                  </w:rPr>
                </w:rPrChange>
              </w:rPr>
              <w:delText>附录</w:delText>
            </w:r>
          </w:del>
          <w:del w:id="712" w:author="Zhangchunlei (E)" w:date="2022-08-16T15:22:00Z">
            <w:r>
              <w:rPr>
                <w:rStyle w:val="18"/>
                <w:bCs/>
                <w:kern w:val="44"/>
                <w:rPrChange w:id="713" w:author="Zhangchunlei (E)" w:date="2022-08-16T15:22:00Z">
                  <w:rPr>
                    <w:rStyle w:val="19"/>
                    <w:bCs/>
                    <w:kern w:val="44"/>
                  </w:rPr>
                </w:rPrChange>
              </w:rPr>
              <w:delText xml:space="preserve">B    </w:delText>
            </w:r>
          </w:del>
          <w:del w:id="714" w:author="Zhangchunlei (E)" w:date="2022-08-16T15:22:00Z">
            <w:r>
              <w:rPr>
                <w:rStyle w:val="18"/>
                <w:rFonts w:hint="eastAsia" w:ascii="微软雅黑" w:hAnsi="微软雅黑" w:eastAsia="微软雅黑" w:cs="微软雅黑"/>
                <w:bCs/>
                <w:kern w:val="44"/>
                <w:rPrChange w:id="715" w:author="Zhangchunlei (E)" w:date="2022-08-16T15:22:00Z">
                  <w:rPr>
                    <w:rStyle w:val="19"/>
                    <w:rFonts w:hint="eastAsia" w:ascii="微软雅黑" w:hAnsi="微软雅黑" w:eastAsia="微软雅黑" w:cs="微软雅黑"/>
                    <w:bCs/>
                    <w:kern w:val="44"/>
                  </w:rPr>
                </w:rPrChange>
              </w:rPr>
              <w:delText>关于</w:delText>
            </w:r>
          </w:del>
          <w:del w:id="716" w:author="Zhangchunlei (E)" w:date="2022-08-16T15:22:00Z">
            <w:r>
              <w:rPr>
                <w:rStyle w:val="18"/>
                <w:bCs/>
                <w:kern w:val="44"/>
                <w:rPrChange w:id="717" w:author="Zhangchunlei (E)" w:date="2022-08-16T15:22:00Z">
                  <w:rPr>
                    <w:rStyle w:val="19"/>
                    <w:bCs/>
                    <w:kern w:val="44"/>
                  </w:rPr>
                </w:rPrChange>
              </w:rPr>
              <w:delText>PPD</w:delText>
            </w:r>
          </w:del>
          <w:del w:id="718" w:author="Zhangchunlei (E)" w:date="2022-08-16T15:22:00Z">
            <w:r>
              <w:rPr>
                <w:rStyle w:val="18"/>
                <w:rFonts w:hint="eastAsia" w:ascii="微软雅黑" w:hAnsi="微软雅黑" w:eastAsia="微软雅黑" w:cs="微软雅黑"/>
                <w:bCs/>
                <w:kern w:val="44"/>
                <w:rPrChange w:id="719" w:author="Zhangchunlei (E)" w:date="2022-08-16T15:22:00Z">
                  <w:rPr>
                    <w:rStyle w:val="19"/>
                    <w:rFonts w:hint="eastAsia" w:ascii="微软雅黑" w:hAnsi="微软雅黑" w:eastAsia="微软雅黑" w:cs="微软雅黑"/>
                    <w:bCs/>
                    <w:kern w:val="44"/>
                  </w:rPr>
                </w:rPrChange>
              </w:rPr>
              <w:delText>计算方法</w:delText>
            </w:r>
          </w:del>
          <w:del w:id="720" w:author="Zhangchunlei (E)" w:date="2022-08-16T15:22:00Z">
            <w:r>
              <w:rPr/>
              <w:tab/>
            </w:r>
          </w:del>
          <w:del w:id="721" w:author="Zhangchunlei (E)" w:date="2022-08-16T15:22:00Z">
            <w:r>
              <w:rPr/>
              <w:delText>16</w:delText>
            </w:r>
          </w:del>
        </w:p>
        <w:p>
          <w:r>
            <w:rPr>
              <w:b/>
              <w:bCs/>
              <w:lang w:val="zh-CN"/>
            </w:rPr>
            <w:fldChar w:fldCharType="end"/>
          </w:r>
        </w:p>
      </w:sdtContent>
    </w:sdt>
    <w:p>
      <w:pPr>
        <w:rPr>
          <w:rFonts w:eastAsiaTheme="minorEastAsia"/>
        </w:rPr>
        <w:sectPr>
          <w:headerReference r:id="rId3" w:type="default"/>
          <w:footerReference r:id="rId4" w:type="default"/>
          <w:pgSz w:w="11906" w:h="16839"/>
          <w:pgMar w:top="1893" w:right="1133" w:bottom="1313" w:left="1418" w:header="1470" w:footer="1186" w:gutter="0"/>
          <w:cols w:space="720" w:num="1"/>
        </w:sectPr>
      </w:pPr>
    </w:p>
    <w:p>
      <w:pPr>
        <w:spacing w:line="304" w:lineRule="auto"/>
        <w:rPr>
          <w:rFonts w:ascii="黑体" w:eastAsiaTheme="minorEastAsia"/>
        </w:rPr>
      </w:pPr>
    </w:p>
    <w:p>
      <w:pPr>
        <w:spacing w:before="104" w:line="187" w:lineRule="auto"/>
        <w:ind w:firstLine="4049"/>
        <w:outlineLvl w:val="0"/>
        <w:rPr>
          <w:ins w:id="722" w:author="Zhangchunlei (E)" w:date="2022-08-16T15:19:00Z"/>
          <w:rFonts w:ascii="黑体" w:hAnsi="黑体" w:eastAsia="黑体" w:cs="黑体"/>
          <w:color w:val="000000" w:themeColor="text1"/>
          <w:sz w:val="32"/>
          <w:szCs w:val="32"/>
          <w14:textFill>
            <w14:solidFill>
              <w14:schemeClr w14:val="tx1"/>
            </w14:solidFill>
          </w14:textFill>
        </w:rPr>
      </w:pPr>
      <w:ins w:id="723" w:author="Zhangchunlei (E)" w:date="2022-08-16T15:19:00Z">
        <w:bookmarkStart w:id="0" w:name="_bookmark29"/>
        <w:bookmarkEnd w:id="0"/>
        <w:bookmarkStart w:id="1" w:name="_Toc111543886"/>
        <w:bookmarkStart w:id="2" w:name="_Toc111555957"/>
        <w:r>
          <w:rPr>
            <w:rFonts w:ascii="黑体" w:hAnsi="黑体" w:eastAsia="黑体" w:cs="黑体"/>
            <w:color w:val="000000" w:themeColor="text1"/>
            <w:spacing w:val="-7"/>
            <w:sz w:val="32"/>
            <w:szCs w:val="32"/>
            <w14:textFill>
              <w14:solidFill>
                <w14:schemeClr w14:val="tx1"/>
              </w14:solidFill>
            </w14:textFill>
          </w:rPr>
          <w:t>前</w:t>
        </w:r>
      </w:ins>
      <w:ins w:id="724" w:author="Zhangchunlei (E)" w:date="2022-08-16T15:19:00Z">
        <w:r>
          <w:rPr>
            <w:rFonts w:ascii="黑体" w:hAnsi="黑体" w:eastAsia="黑体" w:cs="黑体"/>
            <w:color w:val="000000" w:themeColor="text1"/>
            <w:spacing w:val="6"/>
            <w:sz w:val="32"/>
            <w:szCs w:val="32"/>
            <w14:textFill>
              <w14:solidFill>
                <w14:schemeClr w14:val="tx1"/>
              </w14:solidFill>
            </w14:textFill>
          </w:rPr>
          <w:t xml:space="preserve">    </w:t>
        </w:r>
      </w:ins>
      <w:ins w:id="725" w:author="Zhangchunlei (E)" w:date="2022-08-16T15:19:00Z">
        <w:r>
          <w:rPr>
            <w:rFonts w:ascii="黑体" w:hAnsi="黑体" w:eastAsia="黑体" w:cs="黑体"/>
            <w:color w:val="000000" w:themeColor="text1"/>
            <w:spacing w:val="-7"/>
            <w:sz w:val="32"/>
            <w:szCs w:val="32"/>
            <w14:textFill>
              <w14:solidFill>
                <w14:schemeClr w14:val="tx1"/>
              </w14:solidFill>
            </w14:textFill>
          </w:rPr>
          <w:t>言</w:t>
        </w:r>
        <w:bookmarkEnd w:id="1"/>
        <w:bookmarkEnd w:id="2"/>
      </w:ins>
    </w:p>
    <w:p>
      <w:pPr>
        <w:spacing w:line="302" w:lineRule="auto"/>
        <w:rPr>
          <w:ins w:id="726" w:author="Zhangchunlei (E)" w:date="2022-08-16T15:19:00Z"/>
          <w:rFonts w:ascii="黑体"/>
          <w:color w:val="000000" w:themeColor="text1"/>
          <w14:textFill>
            <w14:solidFill>
              <w14:schemeClr w14:val="tx1"/>
            </w14:solidFill>
          </w14:textFill>
        </w:rPr>
      </w:pPr>
    </w:p>
    <w:p>
      <w:pPr>
        <w:spacing w:line="303" w:lineRule="auto"/>
        <w:rPr>
          <w:ins w:id="727" w:author="Zhangchunlei (E)" w:date="2022-08-16T15:19:00Z"/>
          <w:rFonts w:ascii="黑体"/>
          <w:color w:val="000000" w:themeColor="text1"/>
          <w14:textFill>
            <w14:solidFill>
              <w14:schemeClr w14:val="tx1"/>
            </w14:solidFill>
          </w14:textFill>
        </w:rPr>
      </w:pPr>
    </w:p>
    <w:p>
      <w:pPr>
        <w:tabs>
          <w:tab w:val="right" w:pos="9355"/>
        </w:tabs>
        <w:spacing w:before="69" w:line="300" w:lineRule="auto"/>
        <w:ind w:firstLine="429"/>
        <w:rPr>
          <w:ins w:id="728" w:author="Zhangchunlei (E)" w:date="2022-08-16T15:19:00Z"/>
          <w:rFonts w:eastAsia="宋体" w:cs="宋体"/>
          <w:color w:val="000000" w:themeColor="text1"/>
          <w14:textFill>
            <w14:solidFill>
              <w14:schemeClr w14:val="tx1"/>
            </w14:solidFill>
          </w14:textFill>
        </w:rPr>
      </w:pPr>
      <w:ins w:id="729" w:author="Zhangchunlei (E)" w:date="2022-08-16T15:19:00Z">
        <w:r>
          <w:rPr>
            <w:rFonts w:eastAsia="宋体" w:cs="宋体"/>
            <w:color w:val="000000" w:themeColor="text1"/>
            <w:spacing w:val="-1"/>
            <w14:textFill>
              <w14:solidFill>
                <w14:schemeClr w14:val="tx1"/>
              </w14:solidFill>
            </w14:textFill>
          </w:rPr>
          <w:t>本标准是针对移动终端</w:t>
        </w:r>
      </w:ins>
      <w:ins w:id="730" w:author="Zhangchunlei (E)" w:date="2022-08-16T15:19:00Z">
        <w:r>
          <w:rPr>
            <w:rFonts w:hint="eastAsia" w:eastAsia="宋体" w:cs="宋体"/>
            <w:color w:val="000000" w:themeColor="text1"/>
            <w:spacing w:val="-1"/>
            <w14:textFill>
              <w14:solidFill>
                <w14:schemeClr w14:val="tx1"/>
              </w14:solidFill>
            </w14:textFill>
          </w:rPr>
          <w:t>（智能手机，平板电脑）场景下短</w:t>
        </w:r>
      </w:ins>
      <w:ins w:id="731" w:author="Zhangchunlei (E)" w:date="2022-08-16T15:19:00Z">
        <w:r>
          <w:rPr>
            <w:rFonts w:eastAsia="宋体" w:cs="宋体"/>
            <w:color w:val="000000" w:themeColor="text1"/>
            <w:spacing w:val="-1"/>
            <w14:textFill>
              <w14:solidFill>
                <w14:schemeClr w14:val="tx1"/>
              </w14:solidFill>
            </w14:textFill>
          </w:rPr>
          <w:t>视频</w:t>
        </w:r>
      </w:ins>
      <w:ins w:id="732" w:author="Zhangchunlei (E)" w:date="2022-08-16T15:19:00Z">
        <w:r>
          <w:rPr>
            <w:rFonts w:hint="eastAsia" w:eastAsia="宋体" w:cs="宋体"/>
            <w:color w:val="000000" w:themeColor="text1"/>
            <w:spacing w:val="-1"/>
            <w14:textFill>
              <w14:solidFill>
                <w14:schemeClr w14:val="tx1"/>
              </w14:solidFill>
            </w14:textFill>
          </w:rPr>
          <w:t>QoE</w:t>
        </w:r>
      </w:ins>
      <w:ins w:id="733" w:author="Zhangchunlei (E)" w:date="2022-08-16T15:19:00Z">
        <w:r>
          <w:rPr>
            <w:rFonts w:eastAsia="宋体" w:cs="宋体"/>
            <w:color w:val="000000" w:themeColor="text1"/>
            <w:spacing w:val="-1"/>
            <w14:textFill>
              <w14:solidFill>
                <w14:schemeClr w14:val="tx1"/>
              </w14:solidFill>
            </w14:textFill>
          </w:rPr>
          <w:t>评估算法和参数</w:t>
        </w:r>
      </w:ins>
      <w:ins w:id="734" w:author="Zhangchunlei (E)" w:date="2022-08-16T15:19:00Z">
        <w:r>
          <w:rPr>
            <w:rFonts w:hint="eastAsia" w:eastAsia="宋体" w:cs="宋体"/>
            <w:color w:val="000000" w:themeColor="text1"/>
            <w:spacing w:val="-1"/>
            <w14:textFill>
              <w14:solidFill>
                <w14:schemeClr w14:val="tx1"/>
              </w14:solidFill>
            </w14:textFill>
          </w:rPr>
          <w:t>。</w:t>
        </w:r>
      </w:ins>
      <w:ins w:id="735" w:author="Zhangchunlei (E)" w:date="2022-08-16T15:19:00Z">
        <w:r>
          <w:rPr>
            <w:rFonts w:eastAsia="宋体" w:cs="宋体"/>
            <w:color w:val="000000" w:themeColor="text1"/>
            <w:spacing w:val="-1"/>
            <w14:textFill>
              <w14:solidFill>
                <w14:schemeClr w14:val="tx1"/>
              </w14:solidFill>
            </w14:textFill>
          </w:rPr>
          <w:tab/>
        </w:r>
      </w:ins>
    </w:p>
    <w:p>
      <w:pPr>
        <w:spacing w:before="103" w:line="300" w:lineRule="auto"/>
        <w:ind w:firstLine="429"/>
        <w:rPr>
          <w:ins w:id="736" w:author="Zhangchunlei (E)" w:date="2022-08-16T15:19:00Z"/>
          <w:rFonts w:eastAsia="宋体" w:cs="宋体"/>
          <w:color w:val="000000" w:themeColor="text1"/>
          <w14:textFill>
            <w14:solidFill>
              <w14:schemeClr w14:val="tx1"/>
            </w14:solidFill>
          </w14:textFill>
        </w:rPr>
      </w:pPr>
      <w:ins w:id="737" w:author="Zhangchunlei (E)" w:date="2022-08-16T15:19:00Z">
        <w:r>
          <w:rPr>
            <w:rFonts w:eastAsia="宋体" w:cs="宋体"/>
            <w:color w:val="000000" w:themeColor="text1"/>
            <w:spacing w:val="-1"/>
            <w:position w:val="6"/>
            <w14:textFill>
              <w14:solidFill>
                <w14:schemeClr w14:val="tx1"/>
              </w14:solidFill>
            </w14:textFill>
          </w:rPr>
          <w:t>本标准参考国内和国际相关标准，并结合国内网络的实际情况制定。</w:t>
        </w:r>
      </w:ins>
    </w:p>
    <w:p>
      <w:pPr>
        <w:spacing w:line="300" w:lineRule="auto"/>
        <w:ind w:firstLine="429"/>
        <w:rPr>
          <w:ins w:id="738" w:author="Zhangchunlei (E)" w:date="2022-08-16T15:19:00Z"/>
          <w:rFonts w:eastAsia="宋体" w:cs="宋体"/>
          <w:color w:val="000000" w:themeColor="text1"/>
          <w14:textFill>
            <w14:solidFill>
              <w14:schemeClr w14:val="tx1"/>
            </w14:solidFill>
          </w14:textFill>
        </w:rPr>
      </w:pPr>
      <w:ins w:id="739" w:author="Zhangchunlei (E)" w:date="2022-08-16T15:19:00Z">
        <w:r>
          <w:rPr>
            <w:rFonts w:eastAsia="宋体" w:cs="宋体"/>
            <w:color w:val="000000" w:themeColor="text1"/>
            <w:spacing w:val="-2"/>
            <w14:textFill>
              <w14:solidFill>
                <w14:schemeClr w14:val="tx1"/>
              </w14:solidFill>
            </w14:textFill>
          </w:rPr>
          <w:t>本标准按照GB/T</w:t>
        </w:r>
      </w:ins>
      <w:ins w:id="740" w:author="Zhangchunlei (E)" w:date="2022-08-16T15:19:00Z">
        <w:r>
          <w:rPr>
            <w:rFonts w:eastAsia="宋体" w:cs="宋体"/>
            <w:color w:val="000000" w:themeColor="text1"/>
            <w:spacing w:val="39"/>
            <w14:textFill>
              <w14:solidFill>
                <w14:schemeClr w14:val="tx1"/>
              </w14:solidFill>
            </w14:textFill>
          </w:rPr>
          <w:t xml:space="preserve"> </w:t>
        </w:r>
      </w:ins>
      <w:ins w:id="741" w:author="Zhangchunlei (E)" w:date="2022-08-16T15:19:00Z">
        <w:r>
          <w:rPr>
            <w:rFonts w:eastAsia="宋体" w:cs="宋体"/>
            <w:color w:val="000000" w:themeColor="text1"/>
            <w:spacing w:val="-2"/>
            <w14:textFill>
              <w14:solidFill>
                <w14:schemeClr w14:val="tx1"/>
              </w14:solidFill>
            </w14:textFill>
          </w:rPr>
          <w:t>1.1-2009给出的规则起草。</w:t>
        </w:r>
      </w:ins>
    </w:p>
    <w:p>
      <w:pPr>
        <w:spacing w:before="80" w:line="300" w:lineRule="auto"/>
        <w:ind w:left="428" w:right="985"/>
        <w:rPr>
          <w:ins w:id="742" w:author="Zhangchunlei (E)" w:date="2022-08-16T15:19:00Z"/>
          <w:rFonts w:eastAsia="宋体" w:cs="宋体"/>
          <w:color w:val="000000" w:themeColor="text1"/>
          <w14:textFill>
            <w14:solidFill>
              <w14:schemeClr w14:val="tx1"/>
            </w14:solidFill>
          </w14:textFill>
        </w:rPr>
      </w:pPr>
      <w:ins w:id="743" w:author="Zhangchunlei (E)" w:date="2022-08-16T15:19:00Z">
        <w:r>
          <w:rPr>
            <w:rFonts w:eastAsia="宋体" w:cs="宋体"/>
            <w:color w:val="000000" w:themeColor="text1"/>
            <w:spacing w:val="-2"/>
            <w14:textFill>
              <w14:solidFill>
                <w14:schemeClr w14:val="tx1"/>
              </w14:solidFill>
            </w14:textFill>
          </w:rPr>
          <w:t>注意本文件的某些内容可能涉及专利，本文件的发布机构不承担识别这些专利的责任。</w:t>
        </w:r>
      </w:ins>
      <w:ins w:id="744" w:author="Zhangchunlei (E)" w:date="2022-08-16T15:19:00Z">
        <w:r>
          <w:rPr>
            <w:rFonts w:eastAsia="宋体" w:cs="宋体"/>
            <w:color w:val="000000" w:themeColor="text1"/>
            <w:spacing w:val="36"/>
            <w14:textFill>
              <w14:solidFill>
                <w14:schemeClr w14:val="tx1"/>
              </w14:solidFill>
            </w14:textFill>
          </w:rPr>
          <w:t xml:space="preserve"> </w:t>
        </w:r>
      </w:ins>
      <w:ins w:id="745" w:author="Zhangchunlei (E)" w:date="2022-08-16T15:19:00Z">
        <w:r>
          <w:rPr>
            <w:rFonts w:eastAsia="宋体" w:cs="宋体"/>
            <w:color w:val="000000" w:themeColor="text1"/>
            <w:spacing w:val="-1"/>
            <w14:textFill>
              <w14:solidFill>
                <w14:schemeClr w14:val="tx1"/>
              </w14:solidFill>
            </w14:textFill>
          </w:rPr>
          <w:t>本标准由中关村现代信息消费应用产业技术联盟提出并归口。</w:t>
        </w:r>
      </w:ins>
    </w:p>
    <w:p>
      <w:pPr>
        <w:spacing w:before="1" w:line="300" w:lineRule="auto"/>
        <w:ind w:firstLine="429"/>
        <w:rPr>
          <w:ins w:id="746" w:author="Zhangchunlei (E)" w:date="2022-08-16T15:19:00Z"/>
          <w:rFonts w:hint="eastAsia" w:eastAsia="宋体" w:cs="宋体"/>
          <w:color w:val="000000" w:themeColor="text1"/>
          <w:lang w:val="en-US" w:eastAsia="zh-CN"/>
          <w14:textFill>
            <w14:solidFill>
              <w14:schemeClr w14:val="tx1"/>
            </w14:solidFill>
          </w14:textFill>
        </w:rPr>
      </w:pPr>
      <w:ins w:id="747" w:author="Zhangchunlei (E)" w:date="2022-08-16T15:19:00Z">
        <w:r>
          <w:rPr>
            <w:rFonts w:eastAsia="宋体" w:cs="宋体"/>
            <w:color w:val="000000" w:themeColor="text1"/>
            <w:spacing w:val="-11"/>
            <w14:textFill>
              <w14:solidFill>
                <w14:schemeClr w14:val="tx1"/>
              </w14:solidFill>
            </w14:textFill>
          </w:rPr>
          <w:t>本标准起草单位：</w:t>
        </w:r>
      </w:ins>
      <w:ins w:id="748" w:author="Zhangchunlei (E)" w:date="2022-08-16T15:19:00Z">
        <w:r>
          <w:rPr>
            <w:rFonts w:eastAsia="宋体" w:cs="宋体"/>
            <w:color w:val="000000" w:themeColor="text1"/>
            <w:spacing w:val="-1"/>
            <w14:textFill>
              <w14:solidFill>
                <w14:schemeClr w14:val="tx1"/>
              </w14:solidFill>
            </w14:textFill>
          </w:rPr>
          <w:t>中关村现代信息消费应用产业技术联盟</w:t>
        </w:r>
      </w:ins>
      <w:r>
        <w:rPr>
          <w:rFonts w:hint="eastAsia" w:eastAsia="宋体" w:cs="宋体"/>
          <w:color w:val="000000" w:themeColor="text1"/>
          <w:spacing w:val="-1"/>
          <w:lang w:eastAsia="zh-CN"/>
          <w14:textFill>
            <w14:solidFill>
              <w14:schemeClr w14:val="tx1"/>
            </w14:solidFill>
          </w14:textFill>
        </w:rPr>
        <w:t>、</w:t>
      </w:r>
      <w:ins w:id="749" w:author="Zhangchunlei (E)" w:date="2022-08-16T15:19:00Z">
        <w:r>
          <w:rPr>
            <w:rFonts w:eastAsia="宋体" w:cs="宋体"/>
            <w:color w:val="000000" w:themeColor="text1"/>
            <w:spacing w:val="-3"/>
            <w14:textFill>
              <w14:solidFill>
                <w14:schemeClr w14:val="tx1"/>
              </w14:solidFill>
            </w14:textFill>
          </w:rPr>
          <w:t>华为技术有限公司</w:t>
        </w:r>
      </w:ins>
      <w:r>
        <w:rPr>
          <w:rFonts w:hint="eastAsia" w:eastAsia="宋体" w:cs="宋体"/>
          <w:color w:val="000000" w:themeColor="text1"/>
          <w:spacing w:val="-3"/>
          <w:lang w:eastAsia="zh-CN"/>
          <w14:textFill>
            <w14:solidFill>
              <w14:schemeClr w14:val="tx1"/>
            </w14:solidFill>
          </w14:textFill>
        </w:rPr>
        <w:t>、</w:t>
      </w:r>
      <w:bookmarkStart w:id="257" w:name="_GoBack"/>
      <w:bookmarkEnd w:id="257"/>
      <w:r>
        <w:rPr>
          <w:rFonts w:hint="eastAsia" w:eastAsia="宋体" w:cs="宋体"/>
          <w:color w:val="000000" w:themeColor="text1"/>
          <w:spacing w:val="-3"/>
          <w:lang w:eastAsia="zh-CN"/>
          <w14:textFill>
            <w14:solidFill>
              <w14:schemeClr w14:val="tx1"/>
            </w14:solidFill>
          </w14:textFill>
        </w:rPr>
        <w:t>上海兆言网络科技有限公司、</w:t>
      </w:r>
      <w:r>
        <w:rPr>
          <w:rFonts w:hint="eastAsia" w:ascii="宋体" w:hAnsi="宋体" w:eastAsia="宋体" w:cs="宋体"/>
          <w:i w:val="0"/>
          <w:iCs w:val="0"/>
          <w:color w:val="000000"/>
          <w:spacing w:val="-6"/>
          <w:kern w:val="0"/>
          <w:sz w:val="22"/>
          <w:szCs w:val="22"/>
          <w:u w:val="none"/>
          <w:lang w:val="en-US" w:eastAsia="zh-CN" w:bidi="ar"/>
        </w:rPr>
        <w:t>TCL华星光电技术有限公司、北京邮电大学、联通研究院、中国信息通信研究院、西安电子科技大学、北京市博汇科技股份有限公司、深圳市中兴微电子技术有限公司、北京快手科技有限公司、</w:t>
      </w:r>
      <w:r>
        <w:rPr>
          <w:rFonts w:hint="eastAsia" w:ascii="宋体" w:hAnsi="宋体" w:eastAsia="宋体" w:cs="宋体"/>
          <w:spacing w:val="0"/>
          <w:sz w:val="21"/>
          <w:szCs w:val="21"/>
        </w:rPr>
        <w:t>中恒达（北京）软件测评科技有限公司</w:t>
      </w:r>
      <w:r>
        <w:rPr>
          <w:rFonts w:hint="eastAsia" w:ascii="宋体" w:hAnsi="宋体" w:eastAsia="宋体" w:cs="宋体"/>
          <w:spacing w:val="0"/>
          <w:sz w:val="21"/>
          <w:szCs w:val="21"/>
          <w:lang w:eastAsia="zh-CN"/>
        </w:rPr>
        <w:t>、</w:t>
      </w:r>
      <w:r>
        <w:rPr>
          <w:rFonts w:hint="eastAsia" w:ascii="宋体" w:hAnsi="宋体" w:eastAsia="宋体" w:cs="宋体"/>
          <w:spacing w:val="0"/>
          <w:sz w:val="21"/>
          <w:szCs w:val="21"/>
        </w:rPr>
        <w:t>中国电信集团有限公司</w:t>
      </w:r>
      <w:r>
        <w:rPr>
          <w:rFonts w:hint="eastAsia" w:ascii="宋体" w:hAnsi="宋体" w:eastAsia="宋体" w:cs="宋体"/>
          <w:spacing w:val="0"/>
          <w:sz w:val="21"/>
          <w:szCs w:val="21"/>
          <w:lang w:eastAsia="zh-CN"/>
        </w:rPr>
        <w:t>、</w:t>
      </w:r>
      <w:r>
        <w:rPr>
          <w:rFonts w:hint="eastAsia" w:ascii="宋体" w:hAnsi="宋体" w:eastAsia="宋体" w:cs="宋体"/>
          <w:b w:val="0"/>
          <w:bCs w:val="0"/>
          <w:spacing w:val="0"/>
          <w:sz w:val="21"/>
          <w:szCs w:val="21"/>
          <w:vertAlign w:val="baseline"/>
          <w:lang w:val="en-US" w:eastAsia="zh-CN"/>
        </w:rPr>
        <w:t>中国移动通信有限公司研究院、优酷网络技术（北京）有限公司、</w:t>
      </w:r>
      <w:r>
        <w:rPr>
          <w:rFonts w:hint="eastAsia" w:ascii="宋体" w:hAnsi="宋体" w:eastAsia="宋体" w:cs="宋体"/>
          <w:spacing w:val="0"/>
          <w:sz w:val="21"/>
          <w:szCs w:val="21"/>
        </w:rPr>
        <w:t>德科仕通信（上海）有限公司</w:t>
      </w:r>
      <w:r>
        <w:rPr>
          <w:rFonts w:hint="eastAsia" w:ascii="宋体" w:hAnsi="宋体" w:eastAsia="宋体" w:cs="宋体"/>
          <w:spacing w:val="0"/>
          <w:sz w:val="21"/>
          <w:szCs w:val="21"/>
          <w:lang w:eastAsia="zh-CN"/>
        </w:rPr>
        <w:t>。</w:t>
      </w:r>
    </w:p>
    <w:p>
      <w:pPr>
        <w:spacing w:before="34" w:line="300" w:lineRule="auto"/>
        <w:ind w:left="9" w:firstLine="420"/>
        <w:rPr>
          <w:ins w:id="750" w:author="Zhangchunlei (E)" w:date="2022-08-16T15:19:00Z"/>
          <w:rFonts w:hint="eastAsia" w:eastAsia="宋体" w:cs="宋体"/>
          <w:color w:val="000000" w:themeColor="text1"/>
          <w:lang w:eastAsia="zh-CN"/>
          <w14:textFill>
            <w14:solidFill>
              <w14:schemeClr w14:val="tx1"/>
            </w14:solidFill>
          </w14:textFill>
        </w:rPr>
      </w:pPr>
      <w:ins w:id="751" w:author="Zhangchunlei (E)" w:date="2022-08-16T15:19:00Z">
        <w:r>
          <w:rPr>
            <w:rFonts w:eastAsia="宋体" w:cs="宋体"/>
            <w:color w:val="000000" w:themeColor="text1"/>
            <w:spacing w:val="-6"/>
            <w14:textFill>
              <w14:solidFill>
                <w14:schemeClr w14:val="tx1"/>
              </w14:solidFill>
            </w14:textFill>
          </w:rPr>
          <w:t>本标准主要起草人：</w:t>
        </w:r>
      </w:ins>
      <w:r>
        <w:rPr>
          <w:rFonts w:hint="eastAsia" w:eastAsia="宋体" w:cs="宋体"/>
          <w:color w:val="000000" w:themeColor="text1"/>
          <w:spacing w:val="-6"/>
          <w:lang w:eastAsia="zh-CN"/>
          <w14:textFill>
            <w14:solidFill>
              <w14:schemeClr w14:val="tx1"/>
            </w14:solidFill>
          </w14:textFill>
        </w:rPr>
        <w:t>陈红、</w:t>
      </w:r>
      <w:r>
        <w:rPr>
          <w:rFonts w:hint="eastAsia" w:ascii="宋体" w:hAnsi="宋体" w:eastAsia="宋体" w:cs="宋体"/>
          <w:spacing w:val="0"/>
          <w:sz w:val="21"/>
          <w:szCs w:val="21"/>
        </w:rPr>
        <w:t>宋祖平</w:t>
      </w:r>
      <w:r>
        <w:rPr>
          <w:rFonts w:hint="eastAsia" w:ascii="宋体" w:hAnsi="宋体" w:eastAsia="宋体" w:cs="宋体"/>
          <w:spacing w:val="0"/>
          <w:sz w:val="21"/>
          <w:szCs w:val="21"/>
          <w:lang w:eastAsia="zh-CN"/>
        </w:rPr>
        <w:t>、武亮平、段涛、</w:t>
      </w:r>
      <w:r>
        <w:rPr>
          <w:rFonts w:hint="eastAsia" w:ascii="宋体" w:hAnsi="宋体" w:eastAsia="宋体" w:cs="宋体"/>
          <w:i w:val="0"/>
          <w:iCs w:val="0"/>
          <w:color w:val="000000"/>
          <w:spacing w:val="-6"/>
          <w:kern w:val="0"/>
          <w:sz w:val="22"/>
          <w:szCs w:val="22"/>
          <w:u w:val="none"/>
          <w:lang w:val="en-US" w:eastAsia="zh-CN" w:bidi="ar"/>
        </w:rPr>
        <w:t>黄卫东、闫石、贾武、王亚军、杨崑、杨付正、张家斌、孔德辉、马英武、</w:t>
      </w:r>
      <w:r>
        <w:rPr>
          <w:rFonts w:hint="eastAsia" w:ascii="宋体" w:hAnsi="宋体" w:eastAsia="宋体" w:cs="宋体"/>
          <w:spacing w:val="0"/>
          <w:sz w:val="21"/>
          <w:szCs w:val="21"/>
        </w:rPr>
        <w:t>陈劼联</w:t>
      </w:r>
      <w:r>
        <w:rPr>
          <w:rFonts w:hint="eastAsia" w:ascii="宋体" w:hAnsi="宋体" w:eastAsia="宋体" w:cs="宋体"/>
          <w:spacing w:val="0"/>
          <w:sz w:val="21"/>
          <w:szCs w:val="21"/>
          <w:lang w:eastAsia="zh-CN"/>
        </w:rPr>
        <w:t>、</w:t>
      </w:r>
      <w:r>
        <w:rPr>
          <w:rFonts w:hint="eastAsia" w:ascii="宋体" w:hAnsi="宋体" w:eastAsia="宋体" w:cs="宋体"/>
          <w:spacing w:val="0"/>
          <w:kern w:val="0"/>
          <w:sz w:val="21"/>
          <w:szCs w:val="21"/>
        </w:rPr>
        <w:t>陈戈</w:t>
      </w:r>
      <w:r>
        <w:rPr>
          <w:rFonts w:hint="eastAsia" w:ascii="宋体" w:hAnsi="宋体" w:eastAsia="宋体" w:cs="宋体"/>
          <w:spacing w:val="0"/>
          <w:kern w:val="0"/>
          <w:sz w:val="21"/>
          <w:szCs w:val="21"/>
          <w:lang w:eastAsia="zh-CN"/>
        </w:rPr>
        <w:t>、</w:t>
      </w:r>
      <w:r>
        <w:rPr>
          <w:rFonts w:hint="eastAsia" w:ascii="宋体" w:hAnsi="宋体" w:eastAsia="宋体" w:cs="宋体"/>
          <w:spacing w:val="0"/>
          <w:sz w:val="21"/>
          <w:szCs w:val="21"/>
          <w:lang w:val="en-US" w:eastAsia="zh-CN"/>
        </w:rPr>
        <w:t>张世俊、李静、</w:t>
      </w:r>
      <w:r>
        <w:rPr>
          <w:rFonts w:hint="eastAsia" w:ascii="宋体" w:hAnsi="宋体" w:eastAsia="宋体" w:cs="宋体"/>
          <w:spacing w:val="0"/>
          <w:sz w:val="21"/>
          <w:szCs w:val="21"/>
        </w:rPr>
        <w:t>吴雪波</w:t>
      </w:r>
      <w:r>
        <w:rPr>
          <w:rFonts w:hint="eastAsia" w:ascii="宋体" w:hAnsi="宋体" w:eastAsia="宋体" w:cs="宋体"/>
          <w:spacing w:val="0"/>
          <w:sz w:val="21"/>
          <w:szCs w:val="21"/>
          <w:lang w:eastAsia="zh-CN"/>
        </w:rPr>
        <w:t>、张春蕾、吴敬芳、郑川川、余大力、刘璇。</w:t>
      </w:r>
    </w:p>
    <w:p>
      <w:pPr>
        <w:spacing w:line="261" w:lineRule="auto"/>
        <w:rPr>
          <w:ins w:id="752" w:author="Zhangchunlei (E)" w:date="2022-08-16T15:19:00Z"/>
          <w:rFonts w:ascii="黑体"/>
          <w:color w:val="000000" w:themeColor="text1"/>
          <w14:textFill>
            <w14:solidFill>
              <w14:schemeClr w14:val="tx1"/>
            </w14:solidFill>
          </w14:textFill>
        </w:rPr>
      </w:pPr>
    </w:p>
    <w:p>
      <w:pPr>
        <w:spacing w:line="261" w:lineRule="auto"/>
        <w:rPr>
          <w:ins w:id="753" w:author="Zhangchunlei (E)" w:date="2022-08-16T15:19:00Z"/>
          <w:rFonts w:ascii="黑体"/>
          <w:color w:val="000000" w:themeColor="text1"/>
          <w14:textFill>
            <w14:solidFill>
              <w14:schemeClr w14:val="tx1"/>
            </w14:solidFill>
          </w14:textFill>
        </w:rPr>
      </w:pPr>
    </w:p>
    <w:p>
      <w:pPr>
        <w:spacing w:line="261" w:lineRule="auto"/>
        <w:rPr>
          <w:ins w:id="754" w:author="Zhangchunlei (E)" w:date="2022-08-16T15:19:00Z"/>
          <w:rFonts w:ascii="黑体"/>
          <w:color w:val="000000" w:themeColor="text1"/>
          <w14:textFill>
            <w14:solidFill>
              <w14:schemeClr w14:val="tx1"/>
            </w14:solidFill>
          </w14:textFill>
        </w:rPr>
      </w:pPr>
    </w:p>
    <w:p>
      <w:pPr>
        <w:spacing w:line="261" w:lineRule="auto"/>
        <w:rPr>
          <w:ins w:id="755" w:author="Zhangchunlei (E)" w:date="2022-08-16T15:19:00Z"/>
          <w:rFonts w:ascii="黑体"/>
          <w:color w:val="000000" w:themeColor="text1"/>
          <w14:textFill>
            <w14:solidFill>
              <w14:schemeClr w14:val="tx1"/>
            </w14:solidFill>
          </w14:textFill>
        </w:rPr>
      </w:pPr>
    </w:p>
    <w:p>
      <w:pPr>
        <w:spacing w:line="261" w:lineRule="auto"/>
        <w:rPr>
          <w:ins w:id="756" w:author="Zhangchunlei (E)" w:date="2022-08-16T15:19:00Z"/>
          <w:rFonts w:ascii="黑体"/>
          <w:color w:val="000000" w:themeColor="text1"/>
          <w14:textFill>
            <w14:solidFill>
              <w14:schemeClr w14:val="tx1"/>
            </w14:solidFill>
          </w14:textFill>
        </w:rPr>
      </w:pPr>
    </w:p>
    <w:p>
      <w:pPr>
        <w:spacing w:line="261" w:lineRule="auto"/>
        <w:rPr>
          <w:ins w:id="757" w:author="Zhangchunlei (E)" w:date="2022-08-16T15:19:00Z"/>
          <w:rFonts w:ascii="黑体"/>
          <w:color w:val="000000" w:themeColor="text1"/>
          <w14:textFill>
            <w14:solidFill>
              <w14:schemeClr w14:val="tx1"/>
            </w14:solidFill>
          </w14:textFill>
        </w:rPr>
      </w:pPr>
    </w:p>
    <w:p>
      <w:pPr>
        <w:spacing w:line="261" w:lineRule="auto"/>
        <w:rPr>
          <w:ins w:id="758" w:author="Zhangchunlei (E)" w:date="2022-08-16T15:19:00Z"/>
          <w:rFonts w:ascii="黑体"/>
          <w:color w:val="000000" w:themeColor="text1"/>
          <w14:textFill>
            <w14:solidFill>
              <w14:schemeClr w14:val="tx1"/>
            </w14:solidFill>
          </w14:textFill>
        </w:rPr>
      </w:pPr>
    </w:p>
    <w:p>
      <w:pPr>
        <w:spacing w:line="261" w:lineRule="auto"/>
        <w:rPr>
          <w:ins w:id="759" w:author="Zhangchunlei (E)" w:date="2022-08-16T15:19:00Z"/>
          <w:rFonts w:ascii="黑体"/>
          <w:color w:val="000000" w:themeColor="text1"/>
          <w14:textFill>
            <w14:solidFill>
              <w14:schemeClr w14:val="tx1"/>
            </w14:solidFill>
          </w14:textFill>
        </w:rPr>
      </w:pPr>
    </w:p>
    <w:p>
      <w:pPr>
        <w:spacing w:line="261" w:lineRule="auto"/>
        <w:rPr>
          <w:ins w:id="760" w:author="Zhangchunlei (E)" w:date="2022-08-16T15:19:00Z"/>
          <w:rFonts w:ascii="黑体"/>
          <w:color w:val="000000" w:themeColor="text1"/>
          <w14:textFill>
            <w14:solidFill>
              <w14:schemeClr w14:val="tx1"/>
            </w14:solidFill>
          </w14:textFill>
        </w:rPr>
      </w:pPr>
    </w:p>
    <w:p>
      <w:pPr>
        <w:spacing w:line="261" w:lineRule="auto"/>
        <w:rPr>
          <w:ins w:id="761" w:author="Zhangchunlei (E)" w:date="2022-08-16T15:19:00Z"/>
          <w:rFonts w:ascii="黑体"/>
          <w:color w:val="000000" w:themeColor="text1"/>
          <w14:textFill>
            <w14:solidFill>
              <w14:schemeClr w14:val="tx1"/>
            </w14:solidFill>
          </w14:textFill>
        </w:rPr>
      </w:pPr>
    </w:p>
    <w:p>
      <w:pPr>
        <w:spacing w:line="261" w:lineRule="auto"/>
        <w:rPr>
          <w:ins w:id="762" w:author="Zhangchunlei (E)" w:date="2022-08-16T15:19:00Z"/>
          <w:rFonts w:ascii="黑体"/>
          <w:color w:val="000000" w:themeColor="text1"/>
          <w14:textFill>
            <w14:solidFill>
              <w14:schemeClr w14:val="tx1"/>
            </w14:solidFill>
          </w14:textFill>
        </w:rPr>
      </w:pPr>
    </w:p>
    <w:p>
      <w:pPr>
        <w:spacing w:before="1" w:line="1460" w:lineRule="exact"/>
        <w:ind w:firstLine="581"/>
        <w:textAlignment w:val="center"/>
        <w:rPr>
          <w:ins w:id="763" w:author="Zhangchunlei (E)" w:date="2022-08-16T15:19:00Z"/>
          <w:color w:val="000000" w:themeColor="text1"/>
          <w14:textFill>
            <w14:solidFill>
              <w14:schemeClr w14:val="tx1"/>
            </w14:solidFill>
          </w14:textFill>
        </w:rPr>
      </w:pPr>
    </w:p>
    <w:p>
      <w:pPr>
        <w:rPr>
          <w:ins w:id="764" w:author="Zhangchunlei (E)" w:date="2022-08-16T15:19:00Z"/>
          <w:color w:val="000000" w:themeColor="text1"/>
          <w14:textFill>
            <w14:solidFill>
              <w14:schemeClr w14:val="tx1"/>
            </w14:solidFill>
          </w14:textFill>
        </w:rPr>
      </w:pPr>
    </w:p>
    <w:p>
      <w:pPr>
        <w:rPr>
          <w:ins w:id="765" w:author="Zhangchunlei (E)" w:date="2022-08-16T15:19:00Z"/>
          <w:color w:val="000000" w:themeColor="text1"/>
          <w14:textFill>
            <w14:solidFill>
              <w14:schemeClr w14:val="tx1"/>
            </w14:solidFill>
          </w14:textFill>
        </w:rPr>
      </w:pPr>
    </w:p>
    <w:p>
      <w:pPr>
        <w:rPr>
          <w:ins w:id="766" w:author="Zhangchunlei (E)" w:date="2022-08-16T15:19:00Z"/>
          <w:color w:val="000000" w:themeColor="text1"/>
          <w14:textFill>
            <w14:solidFill>
              <w14:schemeClr w14:val="tx1"/>
            </w14:solidFill>
          </w14:textFill>
        </w:rPr>
      </w:pPr>
    </w:p>
    <w:p>
      <w:pPr>
        <w:rPr>
          <w:ins w:id="767" w:author="Zhangchunlei (E)" w:date="2022-08-16T15:19:00Z"/>
          <w:rFonts w:eastAsiaTheme="minorEastAsia"/>
          <w:color w:val="000000" w:themeColor="text1"/>
          <w14:textFill>
            <w14:solidFill>
              <w14:schemeClr w14:val="tx1"/>
            </w14:solidFill>
          </w14:textFill>
        </w:rPr>
        <w:sectPr>
          <w:headerReference r:id="rId5" w:type="default"/>
          <w:footerReference r:id="rId6" w:type="default"/>
          <w:pgSz w:w="11906" w:h="16839"/>
          <w:pgMar w:top="1871" w:right="1134" w:bottom="1304" w:left="1418" w:header="1470" w:footer="1186" w:gutter="0"/>
          <w:pgNumType w:start="0"/>
          <w:cols w:space="720" w:num="1"/>
        </w:sectPr>
      </w:pPr>
    </w:p>
    <w:p>
      <w:pPr>
        <w:spacing w:before="104" w:line="187" w:lineRule="auto"/>
        <w:ind w:firstLine="1887"/>
        <w:outlineLvl w:val="0"/>
        <w:rPr>
          <w:ins w:id="768" w:author="Zhangchunlei (E)" w:date="2022-08-16T15:19:00Z"/>
          <w:rFonts w:eastAsia="黑体" w:cs="黑体"/>
          <w:color w:val="000000" w:themeColor="text1"/>
          <w:sz w:val="32"/>
          <w:szCs w:val="32"/>
          <w14:textFill>
            <w14:solidFill>
              <w14:schemeClr w14:val="tx1"/>
            </w14:solidFill>
          </w14:textFill>
        </w:rPr>
      </w:pPr>
      <w:ins w:id="769" w:author="Zhangchunlei (E)" w:date="2022-08-16T15:23:00Z">
        <w:bookmarkStart w:id="3" w:name="_Toc111555958"/>
        <w:r>
          <w:rPr>
            <w:rFonts w:hint="eastAsia" w:eastAsia="黑体" w:cs="黑体"/>
            <w:color w:val="000000" w:themeColor="text1"/>
            <w:sz w:val="32"/>
            <w:szCs w:val="32"/>
            <w14:textFill>
              <w14:solidFill>
                <w14:schemeClr w14:val="tx1"/>
              </w14:solidFill>
            </w14:textFill>
          </w:rPr>
          <w:t>移动短视频体验质量指标与评测方法</w:t>
        </w:r>
        <w:bookmarkEnd w:id="3"/>
      </w:ins>
    </w:p>
    <w:p>
      <w:pPr>
        <w:spacing w:line="256" w:lineRule="auto"/>
        <w:rPr>
          <w:ins w:id="770" w:author="Zhangchunlei (E)" w:date="2022-08-16T15:19:00Z"/>
          <w:rFonts w:ascii="黑体"/>
          <w:color w:val="000000" w:themeColor="text1"/>
          <w14:textFill>
            <w14:solidFill>
              <w14:schemeClr w14:val="tx1"/>
            </w14:solidFill>
          </w14:textFill>
        </w:rPr>
      </w:pPr>
    </w:p>
    <w:p>
      <w:pPr>
        <w:spacing w:line="257" w:lineRule="auto"/>
        <w:rPr>
          <w:ins w:id="771" w:author="Zhangchunlei (E)" w:date="2022-08-16T15:19:00Z"/>
          <w:rFonts w:ascii="黑体"/>
          <w:color w:val="000000" w:themeColor="text1"/>
          <w14:textFill>
            <w14:solidFill>
              <w14:schemeClr w14:val="tx1"/>
            </w14:solidFill>
          </w14:textFill>
        </w:rPr>
      </w:pPr>
    </w:p>
    <w:p>
      <w:pPr>
        <w:spacing w:before="68" w:line="186" w:lineRule="auto"/>
        <w:ind w:firstLine="1154"/>
        <w:outlineLvl w:val="1"/>
        <w:rPr>
          <w:ins w:id="772" w:author="Zhangchunlei (E)" w:date="2022-08-16T15:19:00Z"/>
          <w:rFonts w:ascii="黑体" w:hAnsi="黑体" w:eastAsia="黑体" w:cs="黑体"/>
          <w:color w:val="000000" w:themeColor="text1"/>
          <w14:textFill>
            <w14:solidFill>
              <w14:schemeClr w14:val="tx1"/>
            </w14:solidFill>
          </w14:textFill>
        </w:rPr>
      </w:pPr>
      <w:ins w:id="773" w:author="Zhangchunlei (E)" w:date="2022-08-16T15:19:00Z">
        <w:bookmarkStart w:id="4" w:name="_Toc111555959"/>
        <w:bookmarkStart w:id="5" w:name="_Toc111543888"/>
        <w:r>
          <w:rPr>
            <w:rFonts w:ascii="黑体" w:hAnsi="黑体" w:eastAsia="黑体" w:cs="黑体"/>
            <w:color w:val="000000" w:themeColor="text1"/>
            <w:spacing w:val="-10"/>
            <w:w w:val="99"/>
            <w14:textFill>
              <w14:solidFill>
                <w14:schemeClr w14:val="tx1"/>
              </w14:solidFill>
            </w14:textFill>
          </w:rPr>
          <w:t>1</w:t>
        </w:r>
      </w:ins>
      <w:ins w:id="774" w:author="Zhangchunlei (E)" w:date="2022-08-16T15:19:00Z">
        <w:r>
          <w:rPr>
            <w:rFonts w:ascii="黑体" w:hAnsi="黑体" w:eastAsia="黑体" w:cs="黑体"/>
            <w:color w:val="000000" w:themeColor="text1"/>
            <w:spacing w:val="7"/>
            <w14:textFill>
              <w14:solidFill>
                <w14:schemeClr w14:val="tx1"/>
              </w14:solidFill>
            </w14:textFill>
          </w:rPr>
          <w:t xml:space="preserve">  </w:t>
        </w:r>
      </w:ins>
      <w:ins w:id="775" w:author="Zhangchunlei (E)" w:date="2022-08-16T15:19:00Z">
        <w:r>
          <w:rPr>
            <w:rFonts w:ascii="黑体" w:hAnsi="黑体" w:eastAsia="黑体" w:cs="黑体"/>
            <w:color w:val="000000" w:themeColor="text1"/>
            <w:spacing w:val="-10"/>
            <w:w w:val="99"/>
            <w14:textFill>
              <w14:solidFill>
                <w14:schemeClr w14:val="tx1"/>
              </w14:solidFill>
            </w14:textFill>
          </w:rPr>
          <w:t>范围</w:t>
        </w:r>
        <w:bookmarkEnd w:id="4"/>
        <w:bookmarkEnd w:id="5"/>
      </w:ins>
    </w:p>
    <w:p>
      <w:pPr>
        <w:spacing w:line="302" w:lineRule="auto"/>
        <w:rPr>
          <w:ins w:id="776" w:author="Zhangchunlei (E)" w:date="2022-08-16T15:19:00Z"/>
          <w:rFonts w:ascii="黑体"/>
          <w:color w:val="000000" w:themeColor="text1"/>
          <w14:textFill>
            <w14:solidFill>
              <w14:schemeClr w14:val="tx1"/>
            </w14:solidFill>
          </w14:textFill>
        </w:rPr>
      </w:pPr>
    </w:p>
    <w:p>
      <w:pPr>
        <w:spacing w:before="68" w:line="300" w:lineRule="auto"/>
        <w:ind w:left="6" w:right="1" w:firstLine="420"/>
        <w:rPr>
          <w:ins w:id="777" w:author="Zhangchunlei (E)" w:date="2022-08-16T15:19:00Z"/>
          <w:rFonts w:eastAsia="宋体" w:cs="宋体"/>
          <w:color w:val="000000" w:themeColor="text1"/>
          <w14:textFill>
            <w14:solidFill>
              <w14:schemeClr w14:val="tx1"/>
            </w14:solidFill>
          </w14:textFill>
        </w:rPr>
      </w:pPr>
      <w:ins w:id="778" w:author="Zhangchunlei (E)" w:date="2022-08-16T15:19:00Z">
        <w:r>
          <w:rPr>
            <w:rFonts w:eastAsia="宋体" w:cs="宋体"/>
            <w:color w:val="000000" w:themeColor="text1"/>
            <w:spacing w:val="-3"/>
            <w14:textFill>
              <w14:solidFill>
                <w14:schemeClr w14:val="tx1"/>
              </w14:solidFill>
            </w14:textFill>
          </w:rPr>
          <w:t>本标准规定了在固定和移动宽带网络中基于</w:t>
        </w:r>
      </w:ins>
      <w:ins w:id="779" w:author="Zhangchunlei (E)" w:date="2022-08-16T15:19:00Z">
        <w:r>
          <w:rPr>
            <w:rFonts w:hint="eastAsia" w:eastAsia="宋体" w:cs="宋体"/>
            <w:color w:val="000000" w:themeColor="text1"/>
            <w:spacing w:val="-3"/>
            <w14:textFill>
              <w14:solidFill>
                <w14:schemeClr w14:val="tx1"/>
              </w14:solidFill>
            </w14:textFill>
          </w:rPr>
          <w:t>移动</w:t>
        </w:r>
      </w:ins>
      <w:ins w:id="780" w:author="Zhangchunlei (E)" w:date="2022-08-16T15:19:00Z">
        <w:r>
          <w:rPr>
            <w:rFonts w:eastAsia="宋体" w:cs="宋体"/>
            <w:color w:val="000000" w:themeColor="text1"/>
            <w:spacing w:val="-3"/>
            <w14:textFill>
              <w14:solidFill>
                <w14:schemeClr w14:val="tx1"/>
              </w14:solidFill>
            </w14:textFill>
          </w:rPr>
          <w:t>终端</w:t>
        </w:r>
      </w:ins>
      <w:ins w:id="781" w:author="Zhangchunlei (E)" w:date="2022-08-16T15:19:00Z">
        <w:r>
          <w:rPr>
            <w:rFonts w:hint="eastAsia" w:eastAsia="宋体" w:cs="宋体"/>
            <w:color w:val="000000" w:themeColor="text1"/>
            <w:spacing w:val="-3"/>
            <w14:textFill>
              <w14:solidFill>
                <w14:schemeClr w14:val="tx1"/>
              </w14:solidFill>
            </w14:textFill>
          </w:rPr>
          <w:t>（智能手机，平板电脑）</w:t>
        </w:r>
      </w:ins>
      <w:ins w:id="782" w:author="Zhangchunlei (E)" w:date="2022-08-16T15:19:00Z">
        <w:r>
          <w:rPr>
            <w:rFonts w:eastAsia="宋体" w:cs="宋体"/>
            <w:color w:val="000000" w:themeColor="text1"/>
            <w:spacing w:val="-3"/>
            <w14:textFill>
              <w14:solidFill>
                <w14:schemeClr w14:val="tx1"/>
              </w14:solidFill>
            </w14:textFill>
          </w:rPr>
          <w:t>观看短视频</w:t>
        </w:r>
      </w:ins>
      <w:ins w:id="783" w:author="Zhangchunlei (E)" w:date="2022-08-16T15:19:00Z">
        <w:r>
          <w:rPr>
            <w:rFonts w:hint="eastAsia" w:eastAsia="宋体" w:cs="宋体"/>
            <w:color w:val="000000" w:themeColor="text1"/>
            <w:spacing w:val="-3"/>
            <w14:textFill>
              <w14:solidFill>
                <w14:schemeClr w14:val="tx1"/>
              </w14:solidFill>
            </w14:textFill>
          </w:rPr>
          <w:t>（</w:t>
        </w:r>
      </w:ins>
      <w:ins w:id="784" w:author="Zhangchunlei (E)" w:date="2022-08-16T15:19:00Z">
        <w:r>
          <w:rPr>
            <w:rFonts w:eastAsia="宋体" w:cs="宋体"/>
            <w:color w:val="000000" w:themeColor="text1"/>
            <w:spacing w:val="-3"/>
            <w14:textFill>
              <w14:solidFill>
                <w14:schemeClr w14:val="tx1"/>
              </w14:solidFill>
            </w14:textFill>
          </w:rPr>
          <w:t>ShortVideo</w:t>
        </w:r>
      </w:ins>
      <w:ins w:id="785" w:author="Zhangchunlei (E)" w:date="2022-08-16T15:19:00Z">
        <w:r>
          <w:rPr>
            <w:rFonts w:hint="eastAsia" w:eastAsia="宋体" w:cs="宋体"/>
            <w:color w:val="000000" w:themeColor="text1"/>
            <w:spacing w:val="-3"/>
            <w14:textFill>
              <w14:solidFill>
                <w14:schemeClr w14:val="tx1"/>
              </w14:solidFill>
            </w14:textFill>
          </w:rPr>
          <w:t>）</w:t>
        </w:r>
      </w:ins>
      <w:ins w:id="786" w:author="Zhangchunlei (E)" w:date="2022-08-16T15:19:00Z">
        <w:r>
          <w:rPr>
            <w:rFonts w:eastAsia="宋体" w:cs="宋体"/>
            <w:color w:val="000000" w:themeColor="text1"/>
            <w:spacing w:val="-3"/>
            <w14:textFill>
              <w14:solidFill>
                <w14:schemeClr w14:val="tx1"/>
              </w14:solidFill>
            </w14:textFill>
          </w:rPr>
          <w:t>时的QoE评估模型，分析了影响</w:t>
        </w:r>
      </w:ins>
      <w:ins w:id="787" w:author="Zhangchunlei (E)" w:date="2022-08-16T15:19:00Z">
        <w:r>
          <w:rPr>
            <w:rFonts w:hint="eastAsia" w:eastAsia="宋体" w:cs="宋体"/>
            <w:color w:val="000000" w:themeColor="text1"/>
            <w:spacing w:val="-1"/>
            <w14:textFill>
              <w14:solidFill>
                <w14:schemeClr w14:val="tx1"/>
              </w14:solidFill>
            </w14:textFill>
          </w:rPr>
          <w:t>短</w:t>
        </w:r>
      </w:ins>
      <w:ins w:id="788" w:author="Zhangchunlei (E)" w:date="2022-08-16T15:19:00Z">
        <w:r>
          <w:rPr>
            <w:rFonts w:eastAsia="宋体" w:cs="宋体"/>
            <w:color w:val="000000" w:themeColor="text1"/>
            <w:spacing w:val="-1"/>
            <w14:textFill>
              <w14:solidFill>
                <w14:schemeClr w14:val="tx1"/>
              </w14:solidFill>
            </w14:textFill>
          </w:rPr>
          <w:t>视频</w:t>
        </w:r>
      </w:ins>
      <w:ins w:id="789" w:author="Zhangchunlei (E)" w:date="2022-08-16T15:19:00Z">
        <w:r>
          <w:rPr>
            <w:rFonts w:hint="eastAsia" w:eastAsia="宋体" w:cs="宋体"/>
            <w:color w:val="000000" w:themeColor="text1"/>
            <w:spacing w:val="-1"/>
            <w14:textFill>
              <w14:solidFill>
                <w14:schemeClr w14:val="tx1"/>
              </w14:solidFill>
            </w14:textFill>
          </w:rPr>
          <w:t>QoE</w:t>
        </w:r>
      </w:ins>
      <w:ins w:id="790" w:author="Zhangchunlei (E)" w:date="2022-08-16T15:19:00Z">
        <w:r>
          <w:rPr>
            <w:rFonts w:eastAsia="宋体" w:cs="宋体"/>
            <w:color w:val="000000" w:themeColor="text1"/>
            <w:spacing w:val="-1"/>
            <w14:textFill>
              <w14:solidFill>
                <w14:schemeClr w14:val="tx1"/>
              </w14:solidFill>
            </w14:textFill>
          </w:rPr>
          <w:t>的主要因素和参数，定义了</w:t>
        </w:r>
      </w:ins>
      <w:ins w:id="791" w:author="Zhangchunlei (E)" w:date="2022-08-16T15:19:00Z">
        <w:r>
          <w:rPr>
            <w:rFonts w:hint="eastAsia" w:eastAsia="宋体" w:cs="宋体"/>
            <w:color w:val="000000" w:themeColor="text1"/>
            <w:spacing w:val="-1"/>
            <w14:textFill>
              <w14:solidFill>
                <w14:schemeClr w14:val="tx1"/>
              </w14:solidFill>
            </w14:textFill>
          </w:rPr>
          <w:t>短</w:t>
        </w:r>
      </w:ins>
      <w:ins w:id="792" w:author="Zhangchunlei (E)" w:date="2022-08-16T15:19:00Z">
        <w:r>
          <w:rPr>
            <w:rFonts w:eastAsia="宋体" w:cs="宋体"/>
            <w:color w:val="000000" w:themeColor="text1"/>
            <w:spacing w:val="-1"/>
            <w14:textFill>
              <w14:solidFill>
                <w14:schemeClr w14:val="tx1"/>
              </w14:solidFill>
            </w14:textFill>
          </w:rPr>
          <w:t>视频</w:t>
        </w:r>
      </w:ins>
      <w:ins w:id="793" w:author="Zhangchunlei (E)" w:date="2022-08-16T15:19:00Z">
        <w:r>
          <w:rPr>
            <w:rFonts w:hint="eastAsia" w:eastAsia="宋体" w:cs="宋体"/>
            <w:color w:val="000000" w:themeColor="text1"/>
            <w:spacing w:val="-1"/>
            <w14:textFill>
              <w14:solidFill>
                <w14:schemeClr w14:val="tx1"/>
              </w14:solidFill>
            </w14:textFill>
          </w:rPr>
          <w:t>QoE</w:t>
        </w:r>
      </w:ins>
      <w:ins w:id="794" w:author="Zhangchunlei (E)" w:date="2022-08-16T15:19:00Z">
        <w:r>
          <w:rPr>
            <w:rFonts w:eastAsia="宋体" w:cs="宋体"/>
            <w:color w:val="000000" w:themeColor="text1"/>
            <w:spacing w:val="-1"/>
            <w14:textFill>
              <w14:solidFill>
                <w14:schemeClr w14:val="tx1"/>
              </w14:solidFill>
            </w14:textFill>
          </w:rPr>
          <w:t>的评估计算方法。</w:t>
        </w:r>
      </w:ins>
    </w:p>
    <w:p>
      <w:pPr>
        <w:spacing w:line="300" w:lineRule="auto"/>
        <w:ind w:left="6" w:right="3" w:firstLine="420"/>
        <w:rPr>
          <w:ins w:id="795" w:author="Zhangchunlei (E)" w:date="2022-08-16T15:19:00Z"/>
          <w:rFonts w:eastAsia="宋体" w:cs="宋体"/>
          <w:color w:val="000000" w:themeColor="text1"/>
          <w14:textFill>
            <w14:solidFill>
              <w14:schemeClr w14:val="tx1"/>
            </w14:solidFill>
          </w14:textFill>
        </w:rPr>
      </w:pPr>
      <w:ins w:id="796" w:author="Zhangchunlei (E)" w:date="2022-08-16T15:19:00Z">
        <w:r>
          <w:rPr>
            <w:rFonts w:eastAsia="宋体" w:cs="宋体"/>
            <w:color w:val="000000" w:themeColor="text1"/>
            <w:spacing w:val="-3"/>
            <w14:textFill>
              <w14:solidFill>
                <w14:schemeClr w14:val="tx1"/>
              </w14:solidFill>
            </w14:textFill>
          </w:rPr>
          <w:t>本标准适用于公用电信网、公用互联网环境下短视频的</w:t>
        </w:r>
      </w:ins>
      <w:ins w:id="797" w:author="Zhangchunlei (E)" w:date="2022-08-16T15:19:00Z">
        <w:r>
          <w:rPr>
            <w:rFonts w:hint="eastAsia" w:eastAsia="宋体" w:cs="宋体"/>
            <w:color w:val="000000" w:themeColor="text1"/>
            <w:spacing w:val="-3"/>
            <w14:textFill>
              <w14:solidFill>
                <w14:schemeClr w14:val="tx1"/>
              </w14:solidFill>
            </w14:textFill>
          </w:rPr>
          <w:t>QoE</w:t>
        </w:r>
      </w:ins>
      <w:ins w:id="798" w:author="Zhangchunlei (E)" w:date="2022-08-16T15:19:00Z">
        <w:r>
          <w:rPr>
            <w:rFonts w:eastAsia="宋体" w:cs="宋体"/>
            <w:color w:val="000000" w:themeColor="text1"/>
            <w:spacing w:val="-1"/>
            <w14:textFill>
              <w14:solidFill>
                <w14:schemeClr w14:val="tx1"/>
              </w14:solidFill>
            </w14:textFill>
          </w:rPr>
          <w:t>进行综合评估，以及对影响短视频QoE的因素进行定位和分析。</w:t>
        </w:r>
      </w:ins>
    </w:p>
    <w:p>
      <w:pPr>
        <w:spacing w:line="244" w:lineRule="auto"/>
        <w:rPr>
          <w:ins w:id="799" w:author="Zhangchunlei (E)" w:date="2022-08-16T15:19:00Z"/>
          <w:rFonts w:ascii="黑体"/>
          <w:color w:val="000000" w:themeColor="text1"/>
          <w14:textFill>
            <w14:solidFill>
              <w14:schemeClr w14:val="tx1"/>
            </w14:solidFill>
          </w14:textFill>
        </w:rPr>
      </w:pPr>
    </w:p>
    <w:p>
      <w:pPr>
        <w:spacing w:line="245" w:lineRule="auto"/>
        <w:rPr>
          <w:ins w:id="800" w:author="Zhangchunlei (E)" w:date="2022-08-16T15:19:00Z"/>
          <w:rFonts w:ascii="黑体"/>
          <w:color w:val="000000" w:themeColor="text1"/>
          <w14:textFill>
            <w14:solidFill>
              <w14:schemeClr w14:val="tx1"/>
            </w14:solidFill>
          </w14:textFill>
        </w:rPr>
      </w:pPr>
    </w:p>
    <w:p>
      <w:pPr>
        <w:spacing w:before="69" w:line="186" w:lineRule="auto"/>
        <w:ind w:firstLine="1142"/>
        <w:outlineLvl w:val="1"/>
        <w:rPr>
          <w:ins w:id="801" w:author="Zhangchunlei (E)" w:date="2022-08-16T15:19:00Z"/>
          <w:rFonts w:ascii="黑体" w:hAnsi="黑体" w:eastAsia="黑体" w:cs="黑体"/>
          <w:color w:val="000000" w:themeColor="text1"/>
          <w14:textFill>
            <w14:solidFill>
              <w14:schemeClr w14:val="tx1"/>
            </w14:solidFill>
          </w14:textFill>
        </w:rPr>
      </w:pPr>
      <w:ins w:id="802" w:author="Zhangchunlei (E)" w:date="2022-08-16T15:19:00Z">
        <w:bookmarkStart w:id="6" w:name="_Toc111543889"/>
        <w:bookmarkStart w:id="7" w:name="_Toc111555960"/>
        <w:r>
          <w:rPr>
            <w:rFonts w:ascii="黑体" w:hAnsi="黑体" w:eastAsia="黑体" w:cs="黑体"/>
            <w:color w:val="000000" w:themeColor="text1"/>
            <w:spacing w:val="-2"/>
            <w14:textFill>
              <w14:solidFill>
                <w14:schemeClr w14:val="tx1"/>
              </w14:solidFill>
            </w14:textFill>
          </w:rPr>
          <w:t>2</w:t>
        </w:r>
      </w:ins>
      <w:ins w:id="803" w:author="Zhangchunlei (E)" w:date="2022-08-16T15:19:00Z">
        <w:r>
          <w:rPr>
            <w:rFonts w:ascii="黑体" w:hAnsi="黑体" w:eastAsia="黑体" w:cs="黑体"/>
            <w:color w:val="000000" w:themeColor="text1"/>
            <w:spacing w:val="3"/>
            <w14:textFill>
              <w14:solidFill>
                <w14:schemeClr w14:val="tx1"/>
              </w14:solidFill>
            </w14:textFill>
          </w:rPr>
          <w:t xml:space="preserve">  </w:t>
        </w:r>
      </w:ins>
      <w:ins w:id="804" w:author="Zhangchunlei (E)" w:date="2022-08-16T15:19:00Z">
        <w:r>
          <w:rPr>
            <w:rFonts w:ascii="黑体" w:hAnsi="黑体" w:eastAsia="黑体" w:cs="黑体"/>
            <w:color w:val="000000" w:themeColor="text1"/>
            <w:spacing w:val="-2"/>
            <w14:textFill>
              <w14:solidFill>
                <w14:schemeClr w14:val="tx1"/>
              </w14:solidFill>
            </w14:textFill>
          </w:rPr>
          <w:t>规范性引用文件</w:t>
        </w:r>
        <w:bookmarkEnd w:id="6"/>
        <w:bookmarkEnd w:id="7"/>
      </w:ins>
    </w:p>
    <w:p>
      <w:pPr>
        <w:spacing w:line="302" w:lineRule="auto"/>
        <w:rPr>
          <w:ins w:id="805" w:author="Zhangchunlei (E)" w:date="2022-08-16T15:19:00Z"/>
          <w:rFonts w:ascii="黑体"/>
          <w:color w:val="000000" w:themeColor="text1"/>
          <w14:textFill>
            <w14:solidFill>
              <w14:schemeClr w14:val="tx1"/>
            </w14:solidFill>
          </w14:textFill>
        </w:rPr>
      </w:pPr>
    </w:p>
    <w:p>
      <w:pPr>
        <w:spacing w:before="69" w:line="274" w:lineRule="auto"/>
        <w:ind w:left="7" w:right="1" w:firstLine="427"/>
        <w:rPr>
          <w:ins w:id="806" w:author="Zhangchunlei (E)" w:date="2022-08-16T15:19:00Z"/>
          <w:rFonts w:ascii="宋体" w:hAnsi="宋体" w:eastAsia="宋体" w:cs="宋体"/>
          <w:color w:val="000000" w:themeColor="text1"/>
          <w14:textFill>
            <w14:solidFill>
              <w14:schemeClr w14:val="tx1"/>
            </w14:solidFill>
          </w14:textFill>
        </w:rPr>
      </w:pPr>
      <w:ins w:id="807" w:author="Zhangchunlei (E)" w:date="2022-08-16T15:19:00Z">
        <w:r>
          <w:rPr>
            <w:rFonts w:ascii="宋体" w:hAnsi="宋体" w:eastAsia="宋体" w:cs="宋体"/>
            <w:color w:val="000000" w:themeColor="text1"/>
            <w:spacing w:val="-3"/>
            <w14:textFill>
              <w14:solidFill>
                <w14:schemeClr w14:val="tx1"/>
              </w14:solidFill>
            </w14:textFill>
          </w:rPr>
          <w:t>下列文件对于本文件的应用是必不可少的。凡是注日期的引用文件，仅所注日期的版本适用于本文</w:t>
        </w:r>
      </w:ins>
      <w:ins w:id="808" w:author="Zhangchunlei (E)" w:date="2022-08-16T15:19:00Z">
        <w:r>
          <w:rPr>
            <w:rFonts w:ascii="宋体" w:hAnsi="宋体" w:eastAsia="宋体" w:cs="宋体"/>
            <w:color w:val="000000" w:themeColor="text1"/>
            <w:spacing w:val="17"/>
            <w14:textFill>
              <w14:solidFill>
                <w14:schemeClr w14:val="tx1"/>
              </w14:solidFill>
            </w14:textFill>
          </w:rPr>
          <w:t xml:space="preserve"> </w:t>
        </w:r>
      </w:ins>
      <w:ins w:id="809" w:author="Zhangchunlei (E)" w:date="2022-08-16T15:19:00Z">
        <w:r>
          <w:rPr>
            <w:rFonts w:ascii="宋体" w:hAnsi="宋体" w:eastAsia="宋体" w:cs="宋体"/>
            <w:color w:val="000000" w:themeColor="text1"/>
            <w:spacing w:val="-3"/>
            <w14:textFill>
              <w14:solidFill>
                <w14:schemeClr w14:val="tx1"/>
              </w14:solidFill>
            </w14:textFill>
          </w:rPr>
          <w:t>件。凡是不注日期的引用文件，其最新版本（包括所有的修改单）</w:t>
        </w:r>
      </w:ins>
      <w:ins w:id="810" w:author="Zhangchunlei (E)" w:date="2022-08-16T15:19:00Z">
        <w:r>
          <w:rPr>
            <w:rFonts w:ascii="宋体" w:hAnsi="宋体" w:eastAsia="宋体" w:cs="宋体"/>
            <w:color w:val="000000" w:themeColor="text1"/>
            <w:spacing w:val="-6"/>
            <w14:textFill>
              <w14:solidFill>
                <w14:schemeClr w14:val="tx1"/>
              </w14:solidFill>
            </w14:textFill>
          </w:rPr>
          <w:t xml:space="preserve"> </w:t>
        </w:r>
      </w:ins>
      <w:ins w:id="811" w:author="Zhangchunlei (E)" w:date="2022-08-16T15:19:00Z">
        <w:r>
          <w:rPr>
            <w:rFonts w:ascii="宋体" w:hAnsi="宋体" w:eastAsia="宋体" w:cs="宋体"/>
            <w:color w:val="000000" w:themeColor="text1"/>
            <w:spacing w:val="-3"/>
            <w14:textFill>
              <w14:solidFill>
                <w14:schemeClr w14:val="tx1"/>
              </w14:solidFill>
            </w14:textFill>
          </w:rPr>
          <w:t>适用于本文件。</w:t>
        </w:r>
      </w:ins>
    </w:p>
    <w:p>
      <w:pPr>
        <w:spacing w:before="151" w:line="384" w:lineRule="auto"/>
        <w:ind w:left="4" w:right="502" w:firstLine="497"/>
        <w:rPr>
          <w:ins w:id="812" w:author="Zhangchunlei (E)" w:date="2022-08-16T15:19:00Z"/>
          <w:color w:val="000000" w:themeColor="text1"/>
          <w:sz w:val="24"/>
          <w:szCs w:val="24"/>
          <w14:textFill>
            <w14:solidFill>
              <w14:schemeClr w14:val="tx1"/>
            </w14:solidFill>
          </w14:textFill>
        </w:rPr>
      </w:pPr>
      <w:ins w:id="813" w:author="Zhangchunlei (E)" w:date="2022-08-16T15:19:00Z">
        <w:r>
          <w:rPr>
            <w:color w:val="000000" w:themeColor="text1"/>
            <w:spacing w:val="-2"/>
            <w:sz w:val="24"/>
            <w:szCs w:val="24"/>
            <w14:textFill>
              <w14:solidFill>
                <w14:schemeClr w14:val="tx1"/>
              </w14:solidFill>
            </w14:textFill>
          </w:rPr>
          <w:t>ITU-R</w:t>
        </w:r>
      </w:ins>
      <w:ins w:id="814" w:author="Zhangchunlei (E)" w:date="2022-08-16T15:19:00Z">
        <w:r>
          <w:rPr>
            <w:color w:val="000000" w:themeColor="text1"/>
            <w:spacing w:val="80"/>
            <w:sz w:val="24"/>
            <w:szCs w:val="24"/>
            <w14:textFill>
              <w14:solidFill>
                <w14:schemeClr w14:val="tx1"/>
              </w14:solidFill>
            </w14:textFill>
          </w:rPr>
          <w:t xml:space="preserve"> </w:t>
        </w:r>
      </w:ins>
      <w:ins w:id="815" w:author="Zhangchunlei (E)" w:date="2022-08-16T15:19:00Z">
        <w:r>
          <w:rPr>
            <w:color w:val="000000" w:themeColor="text1"/>
            <w:spacing w:val="-2"/>
            <w:sz w:val="24"/>
            <w:szCs w:val="24"/>
            <w14:textFill>
              <w14:solidFill>
                <w14:schemeClr w14:val="tx1"/>
              </w14:solidFill>
            </w14:textFill>
          </w:rPr>
          <w:t>BT.500-11</w:t>
        </w:r>
      </w:ins>
      <w:ins w:id="816" w:author="Zhangchunlei (E)" w:date="2022-08-16T15:19:00Z">
        <w:r>
          <w:rPr>
            <w:rFonts w:ascii="宋体" w:hAnsi="宋体" w:eastAsia="宋体" w:cs="宋体"/>
            <w:color w:val="000000" w:themeColor="text1"/>
            <w:spacing w:val="-2"/>
            <w:sz w:val="24"/>
            <w:szCs w:val="24"/>
            <w14:textFill>
              <w14:solidFill>
                <w14:schemeClr w14:val="tx1"/>
              </w14:solidFill>
            </w14:textFill>
          </w:rPr>
          <w:t>，</w:t>
        </w:r>
      </w:ins>
      <w:ins w:id="817" w:author="Zhangchunlei (E)" w:date="2022-08-16T15:19:00Z">
        <w:r>
          <w:rPr>
            <w:color w:val="000000" w:themeColor="text1"/>
            <w:spacing w:val="-2"/>
            <w:sz w:val="24"/>
            <w:szCs w:val="24"/>
            <w14:textFill>
              <w14:solidFill>
                <w14:schemeClr w14:val="tx1"/>
              </w14:solidFill>
            </w14:textFill>
          </w:rPr>
          <w:t>Methodology</w:t>
        </w:r>
      </w:ins>
      <w:ins w:id="818" w:author="Zhangchunlei (E)" w:date="2022-08-16T15:19:00Z">
        <w:r>
          <w:rPr>
            <w:color w:val="000000" w:themeColor="text1"/>
            <w:spacing w:val="2"/>
            <w:w w:val="101"/>
            <w:sz w:val="24"/>
            <w:szCs w:val="24"/>
            <w14:textFill>
              <w14:solidFill>
                <w14:schemeClr w14:val="tx1"/>
              </w14:solidFill>
            </w14:textFill>
          </w:rPr>
          <w:t xml:space="preserve"> </w:t>
        </w:r>
      </w:ins>
      <w:ins w:id="819" w:author="Zhangchunlei (E)" w:date="2022-08-16T15:19:00Z">
        <w:r>
          <w:rPr>
            <w:color w:val="000000" w:themeColor="text1"/>
            <w:spacing w:val="-2"/>
            <w:sz w:val="24"/>
            <w:szCs w:val="24"/>
            <w14:textFill>
              <w14:solidFill>
                <w14:schemeClr w14:val="tx1"/>
              </w14:solidFill>
            </w14:textFill>
          </w:rPr>
          <w:t>for</w:t>
        </w:r>
      </w:ins>
      <w:ins w:id="820" w:author="Zhangchunlei (E)" w:date="2022-08-16T15:19:00Z">
        <w:r>
          <w:rPr>
            <w:color w:val="000000" w:themeColor="text1"/>
            <w:w w:val="101"/>
            <w:sz w:val="24"/>
            <w:szCs w:val="24"/>
            <w14:textFill>
              <w14:solidFill>
                <w14:schemeClr w14:val="tx1"/>
              </w14:solidFill>
            </w14:textFill>
          </w:rPr>
          <w:t xml:space="preserve"> </w:t>
        </w:r>
      </w:ins>
      <w:ins w:id="821" w:author="Zhangchunlei (E)" w:date="2022-08-16T15:19:00Z">
        <w:r>
          <w:rPr>
            <w:color w:val="000000" w:themeColor="text1"/>
            <w:spacing w:val="-2"/>
            <w:sz w:val="24"/>
            <w:szCs w:val="24"/>
            <w14:textFill>
              <w14:solidFill>
                <w14:schemeClr w14:val="tx1"/>
              </w14:solidFill>
            </w14:textFill>
          </w:rPr>
          <w:t>the</w:t>
        </w:r>
      </w:ins>
      <w:ins w:id="822" w:author="Zhangchunlei (E)" w:date="2022-08-16T15:19:00Z">
        <w:r>
          <w:rPr>
            <w:color w:val="000000" w:themeColor="text1"/>
            <w:spacing w:val="6"/>
            <w:w w:val="101"/>
            <w:sz w:val="24"/>
            <w:szCs w:val="24"/>
            <w14:textFill>
              <w14:solidFill>
                <w14:schemeClr w14:val="tx1"/>
              </w14:solidFill>
            </w14:textFill>
          </w:rPr>
          <w:t xml:space="preserve"> </w:t>
        </w:r>
      </w:ins>
      <w:ins w:id="823" w:author="Zhangchunlei (E)" w:date="2022-08-16T15:19:00Z">
        <w:r>
          <w:rPr>
            <w:color w:val="000000" w:themeColor="text1"/>
            <w:spacing w:val="-2"/>
            <w:sz w:val="24"/>
            <w:szCs w:val="24"/>
            <w14:textFill>
              <w14:solidFill>
                <w14:schemeClr w14:val="tx1"/>
              </w14:solidFill>
            </w14:textFill>
          </w:rPr>
          <w:t>subjective</w:t>
        </w:r>
      </w:ins>
      <w:ins w:id="824" w:author="Zhangchunlei (E)" w:date="2022-08-16T15:19:00Z">
        <w:r>
          <w:rPr>
            <w:color w:val="000000" w:themeColor="text1"/>
            <w:spacing w:val="10"/>
            <w:sz w:val="24"/>
            <w:szCs w:val="24"/>
            <w14:textFill>
              <w14:solidFill>
                <w14:schemeClr w14:val="tx1"/>
              </w14:solidFill>
            </w14:textFill>
          </w:rPr>
          <w:t xml:space="preserve"> </w:t>
        </w:r>
      </w:ins>
      <w:ins w:id="825" w:author="Zhangchunlei (E)" w:date="2022-08-16T15:19:00Z">
        <w:r>
          <w:rPr>
            <w:color w:val="000000" w:themeColor="text1"/>
            <w:spacing w:val="-2"/>
            <w:sz w:val="24"/>
            <w:szCs w:val="24"/>
            <w14:textFill>
              <w14:solidFill>
                <w14:schemeClr w14:val="tx1"/>
              </w14:solidFill>
            </w14:textFill>
          </w:rPr>
          <w:t>assessment</w:t>
        </w:r>
      </w:ins>
      <w:ins w:id="826" w:author="Zhangchunlei (E)" w:date="2022-08-16T15:19:00Z">
        <w:r>
          <w:rPr>
            <w:color w:val="000000" w:themeColor="text1"/>
            <w:spacing w:val="7"/>
            <w:sz w:val="24"/>
            <w:szCs w:val="24"/>
            <w14:textFill>
              <w14:solidFill>
                <w14:schemeClr w14:val="tx1"/>
              </w14:solidFill>
            </w14:textFill>
          </w:rPr>
          <w:t xml:space="preserve"> </w:t>
        </w:r>
      </w:ins>
      <w:ins w:id="827" w:author="Zhangchunlei (E)" w:date="2022-08-16T15:19:00Z">
        <w:r>
          <w:rPr>
            <w:color w:val="000000" w:themeColor="text1"/>
            <w:spacing w:val="-2"/>
            <w:sz w:val="24"/>
            <w:szCs w:val="24"/>
            <w14:textFill>
              <w14:solidFill>
                <w14:schemeClr w14:val="tx1"/>
              </w14:solidFill>
            </w14:textFill>
          </w:rPr>
          <w:t>of</w:t>
        </w:r>
      </w:ins>
      <w:ins w:id="828" w:author="Zhangchunlei (E)" w:date="2022-08-16T15:19:00Z">
        <w:r>
          <w:rPr>
            <w:color w:val="000000" w:themeColor="text1"/>
            <w:spacing w:val="-4"/>
            <w:sz w:val="24"/>
            <w:szCs w:val="24"/>
            <w14:textFill>
              <w14:solidFill>
                <w14:schemeClr w14:val="tx1"/>
              </w14:solidFill>
            </w14:textFill>
          </w:rPr>
          <w:t xml:space="preserve"> </w:t>
        </w:r>
      </w:ins>
      <w:ins w:id="829" w:author="Zhangchunlei (E)" w:date="2022-08-16T15:19:00Z">
        <w:r>
          <w:rPr>
            <w:color w:val="000000" w:themeColor="text1"/>
            <w:spacing w:val="-2"/>
            <w:sz w:val="24"/>
            <w:szCs w:val="24"/>
            <w14:textFill>
              <w14:solidFill>
                <w14:schemeClr w14:val="tx1"/>
              </w14:solidFill>
            </w14:textFill>
          </w:rPr>
          <w:t>the</w:t>
        </w:r>
      </w:ins>
      <w:ins w:id="830" w:author="Zhangchunlei (E)" w:date="2022-08-16T15:19:00Z">
        <w:r>
          <w:rPr>
            <w:color w:val="000000" w:themeColor="text1"/>
            <w:spacing w:val="6"/>
            <w:sz w:val="24"/>
            <w:szCs w:val="24"/>
            <w14:textFill>
              <w14:solidFill>
                <w14:schemeClr w14:val="tx1"/>
              </w14:solidFill>
            </w14:textFill>
          </w:rPr>
          <w:t xml:space="preserve"> </w:t>
        </w:r>
      </w:ins>
      <w:ins w:id="831" w:author="Zhangchunlei (E)" w:date="2022-08-16T15:19:00Z">
        <w:r>
          <w:rPr>
            <w:color w:val="000000" w:themeColor="text1"/>
            <w:spacing w:val="-2"/>
            <w:sz w:val="24"/>
            <w:szCs w:val="24"/>
            <w14:textFill>
              <w14:solidFill>
                <w14:schemeClr w14:val="tx1"/>
              </w14:solidFill>
            </w14:textFill>
          </w:rPr>
          <w:t>quality</w:t>
        </w:r>
      </w:ins>
      <w:ins w:id="832" w:author="Zhangchunlei (E)" w:date="2022-08-16T15:19:00Z">
        <w:r>
          <w:rPr>
            <w:color w:val="000000" w:themeColor="text1"/>
            <w:spacing w:val="8"/>
            <w:sz w:val="24"/>
            <w:szCs w:val="24"/>
            <w14:textFill>
              <w14:solidFill>
                <w14:schemeClr w14:val="tx1"/>
              </w14:solidFill>
            </w14:textFill>
          </w:rPr>
          <w:t xml:space="preserve"> </w:t>
        </w:r>
      </w:ins>
      <w:ins w:id="833" w:author="Zhangchunlei (E)" w:date="2022-08-16T15:19:00Z">
        <w:r>
          <w:rPr>
            <w:color w:val="000000" w:themeColor="text1"/>
            <w:spacing w:val="-2"/>
            <w:sz w:val="24"/>
            <w:szCs w:val="24"/>
            <w14:textFill>
              <w14:solidFill>
                <w14:schemeClr w14:val="tx1"/>
              </w14:solidFill>
            </w14:textFill>
          </w:rPr>
          <w:t>of</w:t>
        </w:r>
      </w:ins>
      <w:ins w:id="834" w:author="Zhangchunlei (E)" w:date="2022-08-16T15:19:00Z">
        <w:r>
          <w:rPr>
            <w:color w:val="000000" w:themeColor="text1"/>
            <w:sz w:val="24"/>
            <w:szCs w:val="24"/>
            <w14:textFill>
              <w14:solidFill>
                <w14:schemeClr w14:val="tx1"/>
              </w14:solidFill>
            </w14:textFill>
          </w:rPr>
          <w:t xml:space="preserve"> </w:t>
        </w:r>
      </w:ins>
      <w:ins w:id="835" w:author="Zhangchunlei (E)" w:date="2022-08-16T15:19:00Z">
        <w:r>
          <w:rPr>
            <w:color w:val="000000" w:themeColor="text1"/>
            <w:spacing w:val="-2"/>
            <w:sz w:val="24"/>
            <w:szCs w:val="24"/>
            <w14:textFill>
              <w14:solidFill>
                <w14:schemeClr w14:val="tx1"/>
              </w14:solidFill>
            </w14:textFill>
          </w:rPr>
          <w:t>television</w:t>
        </w:r>
      </w:ins>
      <w:ins w:id="836" w:author="Zhangchunlei (E)" w:date="2022-08-16T15:19:00Z">
        <w:r>
          <w:rPr>
            <w:color w:val="000000" w:themeColor="text1"/>
            <w:spacing w:val="32"/>
            <w:sz w:val="24"/>
            <w:szCs w:val="24"/>
            <w14:textFill>
              <w14:solidFill>
                <w14:schemeClr w14:val="tx1"/>
              </w14:solidFill>
            </w14:textFill>
          </w:rPr>
          <w:t xml:space="preserve"> </w:t>
        </w:r>
      </w:ins>
      <w:ins w:id="837" w:author="Zhangchunlei (E)" w:date="2022-08-16T15:19:00Z">
        <w:r>
          <w:rPr>
            <w:color w:val="000000" w:themeColor="text1"/>
            <w:spacing w:val="-2"/>
            <w:sz w:val="24"/>
            <w:szCs w:val="24"/>
            <w14:textFill>
              <w14:solidFill>
                <w14:schemeClr w14:val="tx1"/>
              </w14:solidFill>
            </w14:textFill>
          </w:rPr>
          <w:t>pictures</w:t>
        </w:r>
      </w:ins>
    </w:p>
    <w:p>
      <w:pPr>
        <w:spacing w:before="306" w:line="407" w:lineRule="auto"/>
        <w:ind w:left="9" w:right="323" w:firstLine="493"/>
        <w:rPr>
          <w:ins w:id="838" w:author="Zhangchunlei (E)" w:date="2022-08-16T15:19:00Z"/>
          <w:color w:val="000000" w:themeColor="text1"/>
          <w:sz w:val="24"/>
          <w:szCs w:val="24"/>
          <w14:textFill>
            <w14:solidFill>
              <w14:schemeClr w14:val="tx1"/>
            </w14:solidFill>
          </w14:textFill>
        </w:rPr>
      </w:pPr>
      <w:ins w:id="839" w:author="Zhangchunlei (E)" w:date="2022-08-16T15:19:00Z">
        <w:r>
          <w:rPr>
            <w:color w:val="000000" w:themeColor="text1"/>
            <w:spacing w:val="-2"/>
            <w:sz w:val="24"/>
            <w:szCs w:val="24"/>
            <w14:textFill>
              <w14:solidFill>
                <w14:schemeClr w14:val="tx1"/>
              </w14:solidFill>
            </w14:textFill>
          </w:rPr>
          <w:t>ITU-T</w:t>
        </w:r>
      </w:ins>
      <w:ins w:id="840" w:author="Zhangchunlei (E)" w:date="2022-08-16T15:19:00Z">
        <w:r>
          <w:rPr>
            <w:color w:val="000000" w:themeColor="text1"/>
            <w:spacing w:val="40"/>
            <w:sz w:val="24"/>
            <w:szCs w:val="24"/>
            <w14:textFill>
              <w14:solidFill>
                <w14:schemeClr w14:val="tx1"/>
              </w14:solidFill>
            </w14:textFill>
          </w:rPr>
          <w:t xml:space="preserve"> </w:t>
        </w:r>
      </w:ins>
      <w:ins w:id="841" w:author="Zhangchunlei (E)" w:date="2022-08-16T15:19:00Z">
        <w:r>
          <w:rPr>
            <w:color w:val="000000" w:themeColor="text1"/>
            <w:spacing w:val="-2"/>
            <w:sz w:val="24"/>
            <w:szCs w:val="24"/>
            <w14:textFill>
              <w14:solidFill>
                <w14:schemeClr w14:val="tx1"/>
              </w14:solidFill>
            </w14:textFill>
          </w:rPr>
          <w:t>P.913</w:t>
        </w:r>
      </w:ins>
      <w:ins w:id="842" w:author="Zhangchunlei (E)" w:date="2022-08-16T15:19:00Z">
        <w:r>
          <w:rPr>
            <w:color w:val="000000" w:themeColor="text1"/>
            <w:spacing w:val="14"/>
            <w:sz w:val="24"/>
            <w:szCs w:val="24"/>
            <w14:textFill>
              <w14:solidFill>
                <w14:schemeClr w14:val="tx1"/>
              </w14:solidFill>
            </w14:textFill>
          </w:rPr>
          <w:t xml:space="preserve"> </w:t>
        </w:r>
      </w:ins>
      <w:ins w:id="843" w:author="Zhangchunlei (E)" w:date="2022-08-16T15:19:00Z">
        <w:r>
          <w:rPr>
            <w:color w:val="000000" w:themeColor="text1"/>
            <w:spacing w:val="-2"/>
            <w:sz w:val="24"/>
            <w:szCs w:val="24"/>
            <w14:textFill>
              <w14:solidFill>
                <w14:schemeClr w14:val="tx1"/>
              </w14:solidFill>
            </w14:textFill>
          </w:rPr>
          <w:t>(2021)</w:t>
        </w:r>
      </w:ins>
      <w:ins w:id="844" w:author="Zhangchunlei (E)" w:date="2022-08-16T15:19:00Z">
        <w:r>
          <w:rPr>
            <w:color w:val="000000" w:themeColor="text1"/>
            <w:spacing w:val="10"/>
            <w:w w:val="101"/>
            <w:sz w:val="24"/>
            <w:szCs w:val="24"/>
            <w14:textFill>
              <w14:solidFill>
                <w14:schemeClr w14:val="tx1"/>
              </w14:solidFill>
            </w14:textFill>
          </w:rPr>
          <w:t xml:space="preserve"> </w:t>
        </w:r>
      </w:ins>
      <w:ins w:id="845" w:author="Zhangchunlei (E)" w:date="2022-08-16T15:19:00Z">
        <w:r>
          <w:rPr>
            <w:color w:val="000000" w:themeColor="text1"/>
            <w:spacing w:val="-2"/>
            <w:sz w:val="24"/>
            <w:szCs w:val="24"/>
            <w14:textFill>
              <w14:solidFill>
                <w14:schemeClr w14:val="tx1"/>
              </w14:solidFill>
            </w14:textFill>
          </w:rPr>
          <w:t>Methods for the subjective assessment of video quality, audio quality and audiovisual quality of Internet video and distribution quality television in any environment</w:t>
        </w:r>
      </w:ins>
      <w:ins w:id="846" w:author="Zhangchunlei (E)" w:date="2022-08-16T15:19:00Z">
        <w:r>
          <w:rPr>
            <w:color w:val="000000" w:themeColor="text1"/>
            <w:sz w:val="24"/>
            <w:szCs w:val="24"/>
            <w14:textFill>
              <w14:solidFill>
                <w14:schemeClr w14:val="tx1"/>
              </w14:solidFill>
            </w14:textFill>
          </w:rPr>
          <w:t>.</w:t>
        </w:r>
      </w:ins>
    </w:p>
    <w:p>
      <w:pPr>
        <w:spacing w:before="155" w:line="407" w:lineRule="auto"/>
        <w:ind w:left="7" w:right="405" w:firstLine="494"/>
        <w:rPr>
          <w:ins w:id="847" w:author="Zhangchunlei (E)" w:date="2022-08-16T15:19:00Z"/>
          <w:color w:val="000000" w:themeColor="text1"/>
          <w:sz w:val="24"/>
          <w:szCs w:val="24"/>
          <w14:textFill>
            <w14:solidFill>
              <w14:schemeClr w14:val="tx1"/>
            </w14:solidFill>
          </w14:textFill>
        </w:rPr>
      </w:pPr>
      <w:ins w:id="848" w:author="Zhangchunlei (E)" w:date="2022-08-16T15:19:00Z">
        <w:r>
          <w:rPr>
            <w:color w:val="000000" w:themeColor="text1"/>
            <w:spacing w:val="-3"/>
            <w:sz w:val="24"/>
            <w:szCs w:val="24"/>
            <w14:textFill>
              <w14:solidFill>
                <w14:schemeClr w14:val="tx1"/>
              </w14:solidFill>
            </w14:textFill>
          </w:rPr>
          <w:t>ITU-T</w:t>
        </w:r>
      </w:ins>
      <w:ins w:id="849" w:author="Zhangchunlei (E)" w:date="2022-08-16T15:19:00Z">
        <w:r>
          <w:rPr>
            <w:color w:val="000000" w:themeColor="text1"/>
            <w:spacing w:val="72"/>
            <w:w w:val="101"/>
            <w:sz w:val="24"/>
            <w:szCs w:val="24"/>
            <w14:textFill>
              <w14:solidFill>
                <w14:schemeClr w14:val="tx1"/>
              </w14:solidFill>
            </w14:textFill>
          </w:rPr>
          <w:t xml:space="preserve"> </w:t>
        </w:r>
      </w:ins>
      <w:ins w:id="850" w:author="Zhangchunlei (E)" w:date="2022-08-16T15:19:00Z">
        <w:r>
          <w:rPr>
            <w:color w:val="000000" w:themeColor="text1"/>
            <w:spacing w:val="-3"/>
            <w:sz w:val="24"/>
            <w:szCs w:val="24"/>
            <w14:textFill>
              <w14:solidFill>
                <w14:schemeClr w14:val="tx1"/>
              </w14:solidFill>
            </w14:textFill>
          </w:rPr>
          <w:t>P.</w:t>
        </w:r>
      </w:ins>
      <w:ins w:id="851" w:author="Zhangchunlei (E)" w:date="2022-08-16T15:19:00Z">
        <w:r>
          <w:rPr>
            <w:color w:val="000000" w:themeColor="text1"/>
            <w:spacing w:val="-40"/>
            <w:sz w:val="24"/>
            <w:szCs w:val="24"/>
            <w14:textFill>
              <w14:solidFill>
                <w14:schemeClr w14:val="tx1"/>
              </w14:solidFill>
            </w14:textFill>
          </w:rPr>
          <w:t xml:space="preserve"> </w:t>
        </w:r>
      </w:ins>
      <w:ins w:id="852" w:author="Zhangchunlei (E)" w:date="2022-08-16T15:19:00Z">
        <w:r>
          <w:rPr>
            <w:color w:val="000000" w:themeColor="text1"/>
            <w:spacing w:val="-3"/>
            <w:sz w:val="24"/>
            <w:szCs w:val="24"/>
            <w14:textFill>
              <w14:solidFill>
                <w14:schemeClr w14:val="tx1"/>
              </w14:solidFill>
            </w14:textFill>
          </w:rPr>
          <w:t>1203</w:t>
        </w:r>
      </w:ins>
      <w:ins w:id="853" w:author="Zhangchunlei (E)" w:date="2022-08-16T15:19:00Z">
        <w:r>
          <w:rPr>
            <w:color w:val="000000" w:themeColor="text1"/>
            <w:spacing w:val="13"/>
            <w:w w:val="101"/>
            <w:sz w:val="24"/>
            <w:szCs w:val="24"/>
            <w14:textFill>
              <w14:solidFill>
                <w14:schemeClr w14:val="tx1"/>
              </w14:solidFill>
            </w14:textFill>
          </w:rPr>
          <w:t xml:space="preserve"> </w:t>
        </w:r>
      </w:ins>
      <w:ins w:id="854" w:author="Zhangchunlei (E)" w:date="2022-08-16T15:19:00Z">
        <w:r>
          <w:rPr>
            <w:color w:val="000000" w:themeColor="text1"/>
            <w:spacing w:val="-3"/>
            <w:sz w:val="24"/>
            <w:szCs w:val="24"/>
            <w14:textFill>
              <w14:solidFill>
                <w14:schemeClr w14:val="tx1"/>
              </w14:solidFill>
            </w14:textFill>
          </w:rPr>
          <w:t>(2017)</w:t>
        </w:r>
      </w:ins>
      <w:ins w:id="855" w:author="Zhangchunlei (E)" w:date="2022-08-16T15:19:00Z">
        <w:r>
          <w:rPr>
            <w:color w:val="000000" w:themeColor="text1"/>
            <w:spacing w:val="16"/>
            <w:sz w:val="24"/>
            <w:szCs w:val="24"/>
            <w14:textFill>
              <w14:solidFill>
                <w14:schemeClr w14:val="tx1"/>
              </w14:solidFill>
            </w14:textFill>
          </w:rPr>
          <w:t xml:space="preserve"> </w:t>
        </w:r>
      </w:ins>
      <w:ins w:id="856" w:author="Zhangchunlei (E)" w:date="2022-08-16T15:19:00Z">
        <w:r>
          <w:rPr>
            <w:color w:val="000000" w:themeColor="text1"/>
            <w:spacing w:val="-3"/>
            <w:sz w:val="24"/>
            <w:szCs w:val="24"/>
            <w14:textFill>
              <w14:solidFill>
                <w14:schemeClr w14:val="tx1"/>
              </w14:solidFill>
            </w14:textFill>
          </w:rPr>
          <w:t>Parametric bitstream-based quality assessment of progressive download and adaptive audiovisual streaming services over reliable transport</w:t>
        </w:r>
      </w:ins>
      <w:ins w:id="857" w:author="Zhangchunlei (E)" w:date="2022-08-16T15:19:00Z">
        <w:r>
          <w:rPr>
            <w:color w:val="000000" w:themeColor="text1"/>
            <w:sz w:val="24"/>
            <w:szCs w:val="24"/>
            <w14:textFill>
              <w14:solidFill>
                <w14:schemeClr w14:val="tx1"/>
              </w14:solidFill>
            </w14:textFill>
          </w:rPr>
          <w:t>.</w:t>
        </w:r>
      </w:ins>
    </w:p>
    <w:p>
      <w:pPr>
        <w:spacing w:before="155" w:line="407" w:lineRule="auto"/>
        <w:ind w:left="7" w:right="405" w:firstLine="494"/>
        <w:rPr>
          <w:ins w:id="858" w:author="Zhangchunlei (E)" w:date="2022-08-16T15:19:00Z"/>
          <w:rFonts w:eastAsiaTheme="minorEastAsia"/>
          <w:color w:val="000000" w:themeColor="text1"/>
          <w:sz w:val="24"/>
          <w:szCs w:val="24"/>
          <w14:textFill>
            <w14:solidFill>
              <w14:schemeClr w14:val="tx1"/>
            </w14:solidFill>
          </w14:textFill>
        </w:rPr>
        <w:sectPr>
          <w:headerReference r:id="rId7" w:type="default"/>
          <w:footerReference r:id="rId8" w:type="default"/>
          <w:pgSz w:w="11906" w:h="16839"/>
          <w:pgMar w:top="1871" w:right="1134" w:bottom="1304" w:left="1418" w:header="1470" w:footer="1186" w:gutter="0"/>
          <w:pgNumType w:start="1"/>
          <w:cols w:space="720" w:num="1"/>
        </w:sectPr>
      </w:pPr>
      <w:ins w:id="859" w:author="Zhangchunlei (E)" w:date="2022-08-16T15:19:00Z">
        <w:r>
          <w:rPr>
            <w:color w:val="000000" w:themeColor="text1"/>
            <w:spacing w:val="-3"/>
            <w:sz w:val="24"/>
            <w:szCs w:val="24"/>
            <w14:textFill>
              <w14:solidFill>
                <w14:schemeClr w14:val="tx1"/>
              </w14:solidFill>
            </w14:textFill>
          </w:rPr>
          <w:t>ITU-T</w:t>
        </w:r>
      </w:ins>
      <w:ins w:id="860" w:author="Zhangchunlei (E)" w:date="2022-08-16T15:19:00Z">
        <w:r>
          <w:rPr>
            <w:color w:val="000000" w:themeColor="text1"/>
            <w:spacing w:val="50"/>
            <w:w w:val="101"/>
            <w:sz w:val="24"/>
            <w:szCs w:val="24"/>
            <w14:textFill>
              <w14:solidFill>
                <w14:schemeClr w14:val="tx1"/>
              </w14:solidFill>
            </w14:textFill>
          </w:rPr>
          <w:t xml:space="preserve"> </w:t>
        </w:r>
      </w:ins>
      <w:ins w:id="861" w:author="Zhangchunlei (E)" w:date="2022-08-16T15:19:00Z">
        <w:r>
          <w:rPr>
            <w:color w:val="000000" w:themeColor="text1"/>
            <w:spacing w:val="-3"/>
            <w:sz w:val="24"/>
            <w:szCs w:val="24"/>
            <w14:textFill>
              <w14:solidFill>
                <w14:schemeClr w14:val="tx1"/>
              </w14:solidFill>
            </w14:textFill>
          </w:rPr>
          <w:t>P.</w:t>
        </w:r>
      </w:ins>
      <w:ins w:id="862" w:author="Zhangchunlei (E)" w:date="2022-08-16T15:19:00Z">
        <w:r>
          <w:rPr>
            <w:color w:val="000000" w:themeColor="text1"/>
            <w:spacing w:val="-40"/>
            <w:sz w:val="24"/>
            <w:szCs w:val="24"/>
            <w14:textFill>
              <w14:solidFill>
                <w14:schemeClr w14:val="tx1"/>
              </w14:solidFill>
            </w14:textFill>
          </w:rPr>
          <w:t xml:space="preserve"> </w:t>
        </w:r>
      </w:ins>
      <w:ins w:id="863" w:author="Zhangchunlei (E)" w:date="2022-08-16T15:19:00Z">
        <w:r>
          <w:rPr>
            <w:color w:val="000000" w:themeColor="text1"/>
            <w:spacing w:val="-3"/>
            <w:sz w:val="24"/>
            <w:szCs w:val="24"/>
            <w14:textFill>
              <w14:solidFill>
                <w14:schemeClr w14:val="tx1"/>
              </w14:solidFill>
            </w14:textFill>
          </w:rPr>
          <w:t>1203.</w:t>
        </w:r>
      </w:ins>
      <w:ins w:id="864" w:author="Zhangchunlei (E)" w:date="2022-08-16T15:19:00Z">
        <w:r>
          <w:rPr>
            <w:color w:val="000000" w:themeColor="text1"/>
            <w:spacing w:val="-40"/>
            <w:sz w:val="24"/>
            <w:szCs w:val="24"/>
            <w14:textFill>
              <w14:solidFill>
                <w14:schemeClr w14:val="tx1"/>
              </w14:solidFill>
            </w14:textFill>
          </w:rPr>
          <w:t xml:space="preserve"> </w:t>
        </w:r>
      </w:ins>
      <w:ins w:id="865" w:author="Zhangchunlei (E)" w:date="2022-08-16T15:19:00Z">
        <w:r>
          <w:rPr>
            <w:color w:val="000000" w:themeColor="text1"/>
            <w:spacing w:val="-3"/>
            <w:sz w:val="24"/>
            <w:szCs w:val="24"/>
            <w14:textFill>
              <w14:solidFill>
                <w14:schemeClr w14:val="tx1"/>
              </w14:solidFill>
            </w14:textFill>
          </w:rPr>
          <w:t>1</w:t>
        </w:r>
      </w:ins>
      <w:ins w:id="866" w:author="Zhangchunlei (E)" w:date="2022-08-16T15:19:00Z">
        <w:r>
          <w:rPr>
            <w:color w:val="000000" w:themeColor="text1"/>
            <w:spacing w:val="14"/>
            <w:sz w:val="24"/>
            <w:szCs w:val="24"/>
            <w14:textFill>
              <w14:solidFill>
                <w14:schemeClr w14:val="tx1"/>
              </w14:solidFill>
            </w14:textFill>
          </w:rPr>
          <w:t xml:space="preserve"> </w:t>
        </w:r>
      </w:ins>
      <w:ins w:id="867" w:author="Zhangchunlei (E)" w:date="2022-08-16T15:19:00Z">
        <w:r>
          <w:rPr>
            <w:color w:val="000000" w:themeColor="text1"/>
            <w:spacing w:val="-3"/>
            <w:sz w:val="24"/>
            <w:szCs w:val="24"/>
            <w14:textFill>
              <w14:solidFill>
                <w14:schemeClr w14:val="tx1"/>
              </w14:solidFill>
            </w14:textFill>
          </w:rPr>
          <w:t>(2017)</w:t>
        </w:r>
      </w:ins>
      <w:ins w:id="868" w:author="Zhangchunlei (E)" w:date="2022-08-16T15:19:00Z">
        <w:r>
          <w:rPr>
            <w:color w:val="000000" w:themeColor="text1"/>
            <w:spacing w:val="18"/>
            <w:w w:val="101"/>
            <w:sz w:val="24"/>
            <w:szCs w:val="24"/>
            <w14:textFill>
              <w14:solidFill>
                <w14:schemeClr w14:val="tx1"/>
              </w14:solidFill>
            </w14:textFill>
          </w:rPr>
          <w:t xml:space="preserve"> </w:t>
        </w:r>
      </w:ins>
      <w:ins w:id="869" w:author="Zhangchunlei (E)" w:date="2022-08-16T15:19:00Z">
        <w:r>
          <w:rPr>
            <w:color w:val="000000" w:themeColor="text1"/>
            <w:spacing w:val="-3"/>
            <w:sz w:val="24"/>
            <w:szCs w:val="24"/>
            <w14:textFill>
              <w14:solidFill>
                <w14:schemeClr w14:val="tx1"/>
              </w14:solidFill>
            </w14:textFill>
          </w:rPr>
          <w:t>Parametric bitstream-based quality assessment of progressive download and adaptive audiovisual streaming services over reliable transport – Video quality estimation module</w:t>
        </w:r>
      </w:ins>
    </w:p>
    <w:p>
      <w:pPr>
        <w:spacing w:line="279" w:lineRule="auto"/>
        <w:rPr>
          <w:ins w:id="870" w:author="Zhangchunlei (E)" w:date="2022-08-16T15:19:00Z"/>
          <w:rFonts w:ascii="黑体" w:eastAsiaTheme="minorEastAsia"/>
          <w:color w:val="000000" w:themeColor="text1"/>
          <w14:textFill>
            <w14:solidFill>
              <w14:schemeClr w14:val="tx1"/>
            </w14:solidFill>
          </w14:textFill>
        </w:rPr>
      </w:pPr>
    </w:p>
    <w:p>
      <w:pPr>
        <w:spacing w:before="161" w:line="380" w:lineRule="auto"/>
        <w:ind w:left="7" w:right="203" w:firstLine="494"/>
        <w:rPr>
          <w:ins w:id="871" w:author="Zhangchunlei (E)" w:date="2022-08-16T15:19:00Z"/>
          <w:color w:val="000000" w:themeColor="text1"/>
          <w:sz w:val="24"/>
          <w:szCs w:val="24"/>
          <w14:textFill>
            <w14:solidFill>
              <w14:schemeClr w14:val="tx1"/>
            </w14:solidFill>
          </w14:textFill>
        </w:rPr>
      </w:pPr>
      <w:ins w:id="872" w:author="Zhangchunlei (E)" w:date="2022-08-16T15:19:00Z">
        <w:r>
          <w:rPr>
            <w:color w:val="000000" w:themeColor="text1"/>
            <w:spacing w:val="-3"/>
            <w:sz w:val="24"/>
            <w:szCs w:val="24"/>
            <w14:textFill>
              <w14:solidFill>
                <w14:schemeClr w14:val="tx1"/>
              </w14:solidFill>
            </w14:textFill>
          </w:rPr>
          <w:t>ITU-T</w:t>
        </w:r>
      </w:ins>
      <w:ins w:id="873" w:author="Zhangchunlei (E)" w:date="2022-08-16T15:19:00Z">
        <w:r>
          <w:rPr>
            <w:color w:val="000000" w:themeColor="text1"/>
            <w:spacing w:val="77"/>
            <w:w w:val="101"/>
            <w:sz w:val="24"/>
            <w:szCs w:val="24"/>
            <w14:textFill>
              <w14:solidFill>
                <w14:schemeClr w14:val="tx1"/>
              </w14:solidFill>
            </w14:textFill>
          </w:rPr>
          <w:t xml:space="preserve"> </w:t>
        </w:r>
      </w:ins>
      <w:ins w:id="874" w:author="Zhangchunlei (E)" w:date="2022-08-16T15:19:00Z">
        <w:r>
          <w:rPr>
            <w:color w:val="000000" w:themeColor="text1"/>
            <w:spacing w:val="-3"/>
            <w:sz w:val="24"/>
            <w:szCs w:val="24"/>
            <w14:textFill>
              <w14:solidFill>
                <w14:schemeClr w14:val="tx1"/>
              </w14:solidFill>
            </w14:textFill>
          </w:rPr>
          <w:t>P.</w:t>
        </w:r>
      </w:ins>
      <w:ins w:id="875" w:author="Zhangchunlei (E)" w:date="2022-08-16T15:19:00Z">
        <w:r>
          <w:rPr>
            <w:color w:val="000000" w:themeColor="text1"/>
            <w:spacing w:val="-40"/>
            <w:sz w:val="24"/>
            <w:szCs w:val="24"/>
            <w14:textFill>
              <w14:solidFill>
                <w14:schemeClr w14:val="tx1"/>
              </w14:solidFill>
            </w14:textFill>
          </w:rPr>
          <w:t xml:space="preserve"> </w:t>
        </w:r>
      </w:ins>
      <w:ins w:id="876" w:author="Zhangchunlei (E)" w:date="2022-08-16T15:19:00Z">
        <w:r>
          <w:rPr>
            <w:color w:val="000000" w:themeColor="text1"/>
            <w:spacing w:val="-3"/>
            <w:sz w:val="24"/>
            <w:szCs w:val="24"/>
            <w14:textFill>
              <w14:solidFill>
                <w14:schemeClr w14:val="tx1"/>
              </w14:solidFill>
            </w14:textFill>
          </w:rPr>
          <w:t>1203.2</w:t>
        </w:r>
      </w:ins>
      <w:ins w:id="877" w:author="Zhangchunlei (E)" w:date="2022-08-16T15:19:00Z">
        <w:r>
          <w:rPr>
            <w:color w:val="000000" w:themeColor="text1"/>
            <w:spacing w:val="14"/>
            <w:sz w:val="24"/>
            <w:szCs w:val="24"/>
            <w14:textFill>
              <w14:solidFill>
                <w14:schemeClr w14:val="tx1"/>
              </w14:solidFill>
            </w14:textFill>
          </w:rPr>
          <w:t xml:space="preserve"> </w:t>
        </w:r>
      </w:ins>
      <w:ins w:id="878" w:author="Zhangchunlei (E)" w:date="2022-08-16T15:19:00Z">
        <w:r>
          <w:rPr>
            <w:color w:val="000000" w:themeColor="text1"/>
            <w:spacing w:val="-3"/>
            <w:sz w:val="24"/>
            <w:szCs w:val="24"/>
            <w14:textFill>
              <w14:solidFill>
                <w14:schemeClr w14:val="tx1"/>
              </w14:solidFill>
            </w14:textFill>
          </w:rPr>
          <w:t>(2017)</w:t>
        </w:r>
      </w:ins>
      <w:ins w:id="879" w:author="Zhangchunlei (E)" w:date="2022-08-16T15:19:00Z">
        <w:r>
          <w:rPr>
            <w:color w:val="000000" w:themeColor="text1"/>
            <w:spacing w:val="18"/>
            <w:sz w:val="24"/>
            <w:szCs w:val="24"/>
            <w14:textFill>
              <w14:solidFill>
                <w14:schemeClr w14:val="tx1"/>
              </w14:solidFill>
            </w14:textFill>
          </w:rPr>
          <w:t xml:space="preserve"> </w:t>
        </w:r>
      </w:ins>
      <w:ins w:id="880" w:author="Zhangchunlei (E)" w:date="2022-08-16T15:19:00Z">
        <w:r>
          <w:rPr>
            <w:color w:val="000000" w:themeColor="text1"/>
            <w:spacing w:val="-3"/>
            <w:sz w:val="24"/>
            <w:szCs w:val="24"/>
            <w14:textFill>
              <w14:solidFill>
                <w14:schemeClr w14:val="tx1"/>
              </w14:solidFill>
            </w14:textFill>
          </w:rPr>
          <w:t>Parametric bitstream-based quality assessment of progressive download and adaptive audiovisual streaming services over reliable transport – Audio quality estimation module.</w:t>
        </w:r>
      </w:ins>
    </w:p>
    <w:p>
      <w:pPr>
        <w:spacing w:before="161" w:line="380" w:lineRule="auto"/>
        <w:ind w:left="16" w:right="496" w:firstLine="486"/>
        <w:rPr>
          <w:ins w:id="881" w:author="Zhangchunlei (E)" w:date="2022-08-16T15:19:00Z"/>
          <w:rFonts w:eastAsiaTheme="minorEastAsia"/>
          <w:color w:val="000000" w:themeColor="text1"/>
          <w:sz w:val="24"/>
          <w:szCs w:val="24"/>
          <w14:textFill>
            <w14:solidFill>
              <w14:schemeClr w14:val="tx1"/>
            </w14:solidFill>
          </w14:textFill>
        </w:rPr>
      </w:pPr>
      <w:ins w:id="882" w:author="Zhangchunlei (E)" w:date="2022-08-16T15:19:00Z">
        <w:r>
          <w:rPr>
            <w:color w:val="000000" w:themeColor="text1"/>
            <w:spacing w:val="-3"/>
            <w:sz w:val="24"/>
            <w:szCs w:val="24"/>
            <w14:textFill>
              <w14:solidFill>
                <w14:schemeClr w14:val="tx1"/>
              </w14:solidFill>
            </w14:textFill>
          </w:rPr>
          <w:t>ITU-T</w:t>
        </w:r>
      </w:ins>
      <w:ins w:id="883" w:author="Zhangchunlei (E)" w:date="2022-08-16T15:19:00Z">
        <w:r>
          <w:rPr>
            <w:color w:val="000000" w:themeColor="text1"/>
            <w:spacing w:val="51"/>
            <w:w w:val="101"/>
            <w:sz w:val="24"/>
            <w:szCs w:val="24"/>
            <w14:textFill>
              <w14:solidFill>
                <w14:schemeClr w14:val="tx1"/>
              </w14:solidFill>
            </w14:textFill>
          </w:rPr>
          <w:t xml:space="preserve"> </w:t>
        </w:r>
      </w:ins>
      <w:ins w:id="884" w:author="Zhangchunlei (E)" w:date="2022-08-16T15:19:00Z">
        <w:r>
          <w:rPr>
            <w:color w:val="000000" w:themeColor="text1"/>
            <w:spacing w:val="-3"/>
            <w:sz w:val="24"/>
            <w:szCs w:val="24"/>
            <w14:textFill>
              <w14:solidFill>
                <w14:schemeClr w14:val="tx1"/>
              </w14:solidFill>
            </w14:textFill>
          </w:rPr>
          <w:t>P.</w:t>
        </w:r>
      </w:ins>
      <w:ins w:id="885" w:author="Zhangchunlei (E)" w:date="2022-08-16T15:19:00Z">
        <w:r>
          <w:rPr>
            <w:color w:val="000000" w:themeColor="text1"/>
            <w:spacing w:val="-40"/>
            <w:sz w:val="24"/>
            <w:szCs w:val="24"/>
            <w14:textFill>
              <w14:solidFill>
                <w14:schemeClr w14:val="tx1"/>
              </w14:solidFill>
            </w14:textFill>
          </w:rPr>
          <w:t xml:space="preserve"> </w:t>
        </w:r>
      </w:ins>
      <w:ins w:id="886" w:author="Zhangchunlei (E)" w:date="2022-08-16T15:19:00Z">
        <w:r>
          <w:rPr>
            <w:color w:val="000000" w:themeColor="text1"/>
            <w:spacing w:val="-3"/>
            <w:sz w:val="24"/>
            <w:szCs w:val="24"/>
            <w14:textFill>
              <w14:solidFill>
                <w14:schemeClr w14:val="tx1"/>
              </w14:solidFill>
            </w14:textFill>
          </w:rPr>
          <w:t>1203.</w:t>
        </w:r>
      </w:ins>
      <w:ins w:id="887" w:author="Zhangchunlei (E)" w:date="2022-08-16T15:19:00Z">
        <w:r>
          <w:rPr>
            <w:color w:val="000000" w:themeColor="text1"/>
            <w:spacing w:val="-40"/>
            <w:sz w:val="24"/>
            <w:szCs w:val="24"/>
            <w14:textFill>
              <w14:solidFill>
                <w14:schemeClr w14:val="tx1"/>
              </w14:solidFill>
            </w14:textFill>
          </w:rPr>
          <w:t xml:space="preserve"> </w:t>
        </w:r>
      </w:ins>
      <w:ins w:id="888" w:author="Zhangchunlei (E)" w:date="2022-08-16T15:19:00Z">
        <w:r>
          <w:rPr>
            <w:color w:val="000000" w:themeColor="text1"/>
            <w:spacing w:val="-3"/>
            <w:sz w:val="24"/>
            <w:szCs w:val="24"/>
            <w14:textFill>
              <w14:solidFill>
                <w14:schemeClr w14:val="tx1"/>
              </w14:solidFill>
            </w14:textFill>
          </w:rPr>
          <w:t>3</w:t>
        </w:r>
      </w:ins>
      <w:ins w:id="889" w:author="Zhangchunlei (E)" w:date="2022-08-16T15:19:00Z">
        <w:r>
          <w:rPr>
            <w:color w:val="000000" w:themeColor="text1"/>
            <w:spacing w:val="14"/>
            <w:sz w:val="24"/>
            <w:szCs w:val="24"/>
            <w14:textFill>
              <w14:solidFill>
                <w14:schemeClr w14:val="tx1"/>
              </w14:solidFill>
            </w14:textFill>
          </w:rPr>
          <w:t xml:space="preserve"> </w:t>
        </w:r>
      </w:ins>
      <w:ins w:id="890" w:author="Zhangchunlei (E)" w:date="2022-08-16T15:19:00Z">
        <w:r>
          <w:rPr>
            <w:color w:val="000000" w:themeColor="text1"/>
            <w:spacing w:val="-3"/>
            <w:sz w:val="24"/>
            <w:szCs w:val="24"/>
            <w14:textFill>
              <w14:solidFill>
                <w14:schemeClr w14:val="tx1"/>
              </w14:solidFill>
            </w14:textFill>
          </w:rPr>
          <w:t>(2017)</w:t>
        </w:r>
      </w:ins>
      <w:ins w:id="891" w:author="Zhangchunlei (E)" w:date="2022-08-16T15:19:00Z">
        <w:r>
          <w:rPr>
            <w:color w:val="000000" w:themeColor="text1"/>
            <w:spacing w:val="18"/>
            <w:w w:val="101"/>
            <w:sz w:val="24"/>
            <w:szCs w:val="24"/>
            <w14:textFill>
              <w14:solidFill>
                <w14:schemeClr w14:val="tx1"/>
              </w14:solidFill>
            </w14:textFill>
          </w:rPr>
          <w:t xml:space="preserve"> </w:t>
        </w:r>
      </w:ins>
      <w:ins w:id="892" w:author="Zhangchunlei (E)" w:date="2022-08-16T15:19:00Z">
        <w:r>
          <w:rPr>
            <w:color w:val="000000" w:themeColor="text1"/>
            <w:spacing w:val="-3"/>
            <w:sz w:val="24"/>
            <w:szCs w:val="24"/>
            <w14:textFill>
              <w14:solidFill>
                <w14:schemeClr w14:val="tx1"/>
              </w14:solidFill>
            </w14:textFill>
          </w:rPr>
          <w:t>Parametric bitstream-based quality assessment of progressive download and adaptive audiovisual streaming services over reliable transport – Quality integration module.</w:t>
        </w:r>
      </w:ins>
    </w:p>
    <w:p>
      <w:pPr>
        <w:spacing w:line="321" w:lineRule="auto"/>
        <w:rPr>
          <w:ins w:id="893" w:author="Zhangchunlei (E)" w:date="2022-08-16T15:19:00Z"/>
          <w:rFonts w:ascii="黑体"/>
          <w:color w:val="000000" w:themeColor="text1"/>
          <w14:textFill>
            <w14:solidFill>
              <w14:schemeClr w14:val="tx1"/>
            </w14:solidFill>
          </w14:textFill>
        </w:rPr>
      </w:pPr>
    </w:p>
    <w:p>
      <w:pPr>
        <w:spacing w:before="70" w:line="186" w:lineRule="auto"/>
        <w:ind w:firstLine="1143"/>
        <w:outlineLvl w:val="1"/>
        <w:rPr>
          <w:ins w:id="894" w:author="Zhangchunlei (E)" w:date="2022-08-16T15:19:00Z"/>
          <w:rFonts w:ascii="黑体" w:hAnsi="黑体" w:eastAsia="黑体" w:cs="黑体"/>
          <w:color w:val="000000" w:themeColor="text1"/>
          <w14:textFill>
            <w14:solidFill>
              <w14:schemeClr w14:val="tx1"/>
            </w14:solidFill>
          </w14:textFill>
        </w:rPr>
      </w:pPr>
      <w:ins w:id="895" w:author="Zhangchunlei (E)" w:date="2022-08-16T15:19:00Z">
        <w:bookmarkStart w:id="8" w:name="_Toc111555961"/>
        <w:bookmarkStart w:id="9" w:name="_Toc111543890"/>
        <w:r>
          <w:rPr>
            <w:rFonts w:ascii="黑体" w:hAnsi="黑体" w:eastAsia="黑体" w:cs="黑体"/>
            <w:color w:val="000000" w:themeColor="text1"/>
            <w:spacing w:val="-2"/>
            <w14:textFill>
              <w14:solidFill>
                <w14:schemeClr w14:val="tx1"/>
              </w14:solidFill>
            </w14:textFill>
          </w:rPr>
          <w:t>3</w:t>
        </w:r>
      </w:ins>
      <w:ins w:id="896" w:author="Zhangchunlei (E)" w:date="2022-08-16T15:19:00Z">
        <w:r>
          <w:rPr>
            <w:rFonts w:ascii="黑体" w:hAnsi="黑体" w:eastAsia="黑体" w:cs="黑体"/>
            <w:color w:val="000000" w:themeColor="text1"/>
            <w:spacing w:val="5"/>
            <w14:textFill>
              <w14:solidFill>
                <w14:schemeClr w14:val="tx1"/>
              </w14:solidFill>
            </w14:textFill>
          </w:rPr>
          <w:t xml:space="preserve">  </w:t>
        </w:r>
      </w:ins>
      <w:ins w:id="897" w:author="Zhangchunlei (E)" w:date="2022-08-16T15:19:00Z">
        <w:r>
          <w:rPr>
            <w:rFonts w:ascii="黑体" w:hAnsi="黑体" w:eastAsia="黑体" w:cs="黑体"/>
            <w:color w:val="000000" w:themeColor="text1"/>
            <w:spacing w:val="-2"/>
            <w14:textFill>
              <w14:solidFill>
                <w14:schemeClr w14:val="tx1"/>
              </w14:solidFill>
            </w14:textFill>
          </w:rPr>
          <w:t>术语、定义和缩略语</w:t>
        </w:r>
        <w:bookmarkEnd w:id="8"/>
        <w:bookmarkEnd w:id="9"/>
      </w:ins>
    </w:p>
    <w:p>
      <w:pPr>
        <w:spacing w:line="302" w:lineRule="auto"/>
        <w:rPr>
          <w:ins w:id="898" w:author="Zhangchunlei (E)" w:date="2022-08-16T15:19:00Z"/>
          <w:rFonts w:ascii="黑体"/>
          <w:color w:val="000000" w:themeColor="text1"/>
          <w14:textFill>
            <w14:solidFill>
              <w14:schemeClr w14:val="tx1"/>
            </w14:solidFill>
          </w14:textFill>
        </w:rPr>
      </w:pPr>
    </w:p>
    <w:p>
      <w:pPr>
        <w:spacing w:before="68" w:line="186" w:lineRule="auto"/>
        <w:ind w:firstLine="291"/>
        <w:outlineLvl w:val="2"/>
        <w:rPr>
          <w:ins w:id="899" w:author="Zhangchunlei (E)" w:date="2022-08-16T15:19:00Z"/>
          <w:rFonts w:ascii="黑体" w:hAnsi="黑体" w:eastAsia="黑体" w:cs="黑体"/>
          <w:color w:val="000000" w:themeColor="text1"/>
          <w14:textFill>
            <w14:solidFill>
              <w14:schemeClr w14:val="tx1"/>
            </w14:solidFill>
          </w14:textFill>
        </w:rPr>
      </w:pPr>
      <w:ins w:id="900" w:author="Zhangchunlei (E)" w:date="2022-08-16T15:19:00Z">
        <w:bookmarkStart w:id="10" w:name="_Toc111543891"/>
        <w:bookmarkStart w:id="11" w:name="_Toc111555962"/>
        <w:r>
          <w:rPr>
            <w:rFonts w:ascii="黑体" w:hAnsi="黑体" w:eastAsia="黑体" w:cs="黑体"/>
            <w:color w:val="000000" w:themeColor="text1"/>
            <w:spacing w:val="-3"/>
            <w14:textFill>
              <w14:solidFill>
                <w14:schemeClr w14:val="tx1"/>
              </w14:solidFill>
            </w14:textFill>
          </w:rPr>
          <w:t>3.1</w:t>
        </w:r>
      </w:ins>
      <w:ins w:id="901" w:author="Zhangchunlei (E)" w:date="2022-08-16T15:19:00Z">
        <w:r>
          <w:rPr>
            <w:rFonts w:ascii="黑体" w:hAnsi="黑体" w:eastAsia="黑体" w:cs="黑体"/>
            <w:color w:val="000000" w:themeColor="text1"/>
            <w:spacing w:val="4"/>
            <w14:textFill>
              <w14:solidFill>
                <w14:schemeClr w14:val="tx1"/>
              </w14:solidFill>
            </w14:textFill>
          </w:rPr>
          <w:t xml:space="preserve">  </w:t>
        </w:r>
      </w:ins>
      <w:ins w:id="902" w:author="Zhangchunlei (E)" w:date="2022-08-16T15:19:00Z">
        <w:r>
          <w:rPr>
            <w:rFonts w:ascii="黑体" w:hAnsi="黑体" w:eastAsia="黑体" w:cs="黑体"/>
            <w:color w:val="000000" w:themeColor="text1"/>
            <w:spacing w:val="-3"/>
            <w14:textFill>
              <w14:solidFill>
                <w14:schemeClr w14:val="tx1"/>
              </w14:solidFill>
            </w14:textFill>
          </w:rPr>
          <w:t>缩略语</w:t>
        </w:r>
        <w:bookmarkEnd w:id="10"/>
        <w:bookmarkEnd w:id="11"/>
      </w:ins>
    </w:p>
    <w:p>
      <w:pPr>
        <w:spacing w:before="257" w:line="184" w:lineRule="auto"/>
        <w:ind w:firstLine="452"/>
        <w:rPr>
          <w:ins w:id="903" w:author="Zhangchunlei (E)" w:date="2022-08-16T15:19:00Z"/>
          <w:rFonts w:ascii="宋体" w:hAnsi="宋体" w:eastAsia="宋体" w:cs="宋体"/>
          <w:color w:val="000000" w:themeColor="text1"/>
          <w:spacing w:val="-3"/>
          <w14:textFill>
            <w14:solidFill>
              <w14:schemeClr w14:val="tx1"/>
            </w14:solidFill>
          </w14:textFill>
        </w:rPr>
      </w:pPr>
      <w:ins w:id="904" w:author="Zhangchunlei (E)" w:date="2022-08-16T15:19:00Z">
        <w:r>
          <w:rPr>
            <w:rFonts w:ascii="宋体" w:hAnsi="宋体" w:eastAsia="宋体" w:cs="宋体"/>
            <w:color w:val="000000" w:themeColor="text1"/>
            <w:spacing w:val="-3"/>
            <w14:textFill>
              <w14:solidFill>
                <w14:schemeClr w14:val="tx1"/>
              </w14:solidFill>
            </w14:textFill>
          </w:rPr>
          <w:t>以下缩略语适用于本文件。</w:t>
        </w:r>
      </w:ins>
    </w:p>
    <w:p>
      <w:pPr>
        <w:spacing w:before="257" w:line="184" w:lineRule="auto"/>
        <w:ind w:firstLine="452"/>
        <w:rPr>
          <w:ins w:id="905" w:author="Zhangchunlei (E)" w:date="2022-08-16T15:19:00Z"/>
          <w:rFonts w:ascii="宋体" w:hAnsi="宋体" w:eastAsia="宋体" w:cs="宋体"/>
          <w:color w:val="000000" w:themeColor="text1"/>
          <w:spacing w:val="-3"/>
          <w14:textFill>
            <w14:solidFill>
              <w14:schemeClr w14:val="tx1"/>
            </w14:solidFill>
          </w14:textFill>
        </w:rPr>
      </w:pPr>
      <w:ins w:id="906" w:author="Zhangchunlei (E)" w:date="2022-08-16T15:19:00Z">
        <w:r>
          <w:rPr>
            <w:rFonts w:ascii="宋体" w:hAnsi="宋体" w:eastAsia="宋体" w:cs="宋体"/>
            <w:color w:val="000000" w:themeColor="text1"/>
            <w:spacing w:val="-3"/>
            <w14:textFill>
              <w14:solidFill>
                <w14:schemeClr w14:val="tx1"/>
              </w14:solidFill>
            </w14:textFill>
          </w:rPr>
          <w:t>缩略语</w:t>
        </w:r>
      </w:ins>
      <w:ins w:id="907" w:author="Zhangchunlei (E)" w:date="2022-08-16T15:19:00Z">
        <w:r>
          <w:rPr>
            <w:rFonts w:ascii="宋体" w:hAnsi="宋体" w:eastAsia="宋体" w:cs="宋体"/>
            <w:color w:val="000000" w:themeColor="text1"/>
            <w:spacing w:val="-3"/>
            <w14:textFill>
              <w14:solidFill>
                <w14:schemeClr w14:val="tx1"/>
              </w14:solidFill>
            </w14:textFill>
          </w:rPr>
          <w:tab/>
        </w:r>
      </w:ins>
      <w:ins w:id="908" w:author="Zhangchunlei (E)" w:date="2022-08-16T15:19:00Z">
        <w:r>
          <w:rPr>
            <w:rFonts w:ascii="宋体" w:hAnsi="宋体" w:eastAsia="宋体" w:cs="宋体"/>
            <w:color w:val="000000" w:themeColor="text1"/>
            <w:spacing w:val="-3"/>
            <w14:textFill>
              <w14:solidFill>
                <w14:schemeClr w14:val="tx1"/>
              </w14:solidFill>
            </w14:textFill>
          </w:rPr>
          <w:tab/>
        </w:r>
      </w:ins>
      <w:ins w:id="909" w:author="Zhangchunlei (E)" w:date="2022-08-16T15:19:00Z">
        <w:r>
          <w:rPr>
            <w:rFonts w:hint="eastAsia" w:ascii="宋体" w:hAnsi="宋体" w:eastAsia="宋体" w:cs="宋体"/>
            <w:color w:val="000000" w:themeColor="text1"/>
            <w:spacing w:val="-3"/>
            <w14:textFill>
              <w14:solidFill>
                <w14:schemeClr w14:val="tx1"/>
              </w14:solidFill>
            </w14:textFill>
          </w:rPr>
          <w:t>中文</w:t>
        </w:r>
      </w:ins>
      <w:ins w:id="910" w:author="Zhangchunlei (E)" w:date="2022-08-16T15:19:00Z">
        <w:r>
          <w:rPr>
            <w:rFonts w:ascii="宋体" w:hAnsi="宋体" w:eastAsia="宋体" w:cs="宋体"/>
            <w:color w:val="000000" w:themeColor="text1"/>
            <w:spacing w:val="-3"/>
            <w14:textFill>
              <w14:solidFill>
                <w14:schemeClr w14:val="tx1"/>
              </w14:solidFill>
            </w14:textFill>
          </w:rPr>
          <w:t>全称</w:t>
        </w:r>
      </w:ins>
      <w:ins w:id="911" w:author="Zhangchunlei (E)" w:date="2022-08-16T15:19:00Z">
        <w:r>
          <w:rPr>
            <w:rFonts w:ascii="宋体" w:hAnsi="宋体" w:eastAsia="宋体" w:cs="宋体"/>
            <w:color w:val="000000" w:themeColor="text1"/>
            <w:spacing w:val="-3"/>
            <w14:textFill>
              <w14:solidFill>
                <w14:schemeClr w14:val="tx1"/>
              </w14:solidFill>
            </w14:textFill>
          </w:rPr>
          <w:tab/>
        </w:r>
      </w:ins>
      <w:ins w:id="912" w:author="Zhangchunlei (E)" w:date="2022-08-16T15:19:00Z">
        <w:r>
          <w:rPr>
            <w:rFonts w:ascii="宋体" w:hAnsi="宋体" w:eastAsia="宋体" w:cs="宋体"/>
            <w:color w:val="000000" w:themeColor="text1"/>
            <w:spacing w:val="-3"/>
            <w14:textFill>
              <w14:solidFill>
                <w14:schemeClr w14:val="tx1"/>
              </w14:solidFill>
            </w14:textFill>
          </w:rPr>
          <w:tab/>
        </w:r>
      </w:ins>
      <w:ins w:id="913" w:author="Zhangchunlei (E)" w:date="2022-08-16T15:19:00Z">
        <w:r>
          <w:rPr>
            <w:rFonts w:ascii="宋体" w:hAnsi="宋体" w:eastAsia="宋体" w:cs="宋体"/>
            <w:color w:val="000000" w:themeColor="text1"/>
            <w:spacing w:val="-3"/>
            <w14:textFill>
              <w14:solidFill>
                <w14:schemeClr w14:val="tx1"/>
              </w14:solidFill>
            </w14:textFill>
          </w:rPr>
          <w:tab/>
        </w:r>
      </w:ins>
      <w:ins w:id="914" w:author="Zhangchunlei (E)" w:date="2022-08-16T15:19:00Z">
        <w:r>
          <w:rPr>
            <w:rFonts w:ascii="宋体" w:hAnsi="宋体" w:eastAsia="宋体" w:cs="宋体"/>
            <w:color w:val="000000" w:themeColor="text1"/>
            <w:spacing w:val="-3"/>
            <w14:textFill>
              <w14:solidFill>
                <w14:schemeClr w14:val="tx1"/>
              </w14:solidFill>
            </w14:textFill>
          </w:rPr>
          <w:tab/>
        </w:r>
      </w:ins>
      <w:ins w:id="915" w:author="Zhangchunlei (E)" w:date="2022-08-16T15:19:00Z">
        <w:r>
          <w:rPr>
            <w:rFonts w:ascii="宋体" w:hAnsi="宋体" w:eastAsia="宋体" w:cs="宋体"/>
            <w:color w:val="000000" w:themeColor="text1"/>
            <w:spacing w:val="-3"/>
            <w14:textFill>
              <w14:solidFill>
                <w14:schemeClr w14:val="tx1"/>
              </w14:solidFill>
            </w14:textFill>
          </w:rPr>
          <w:tab/>
        </w:r>
      </w:ins>
      <w:ins w:id="916" w:author="Zhangchunlei (E)" w:date="2022-08-16T15:19:00Z">
        <w:r>
          <w:rPr>
            <w:rFonts w:ascii="宋体" w:hAnsi="宋体" w:eastAsia="宋体" w:cs="宋体"/>
            <w:color w:val="000000" w:themeColor="text1"/>
            <w:spacing w:val="-3"/>
            <w14:textFill>
              <w14:solidFill>
                <w14:schemeClr w14:val="tx1"/>
              </w14:solidFill>
            </w14:textFill>
          </w:rPr>
          <w:tab/>
        </w:r>
      </w:ins>
      <w:ins w:id="917" w:author="Zhangchunlei (E)" w:date="2022-08-16T15:19:00Z">
        <w:r>
          <w:rPr>
            <w:rFonts w:ascii="宋体" w:hAnsi="宋体" w:eastAsia="宋体" w:cs="宋体"/>
            <w:color w:val="000000" w:themeColor="text1"/>
            <w:spacing w:val="-3"/>
            <w14:textFill>
              <w14:solidFill>
                <w14:schemeClr w14:val="tx1"/>
              </w14:solidFill>
            </w14:textFill>
          </w:rPr>
          <w:tab/>
        </w:r>
      </w:ins>
      <w:ins w:id="918" w:author="Zhangchunlei (E)" w:date="2022-08-16T15:19:00Z">
        <w:r>
          <w:rPr>
            <w:rFonts w:ascii="宋体" w:hAnsi="宋体" w:eastAsia="宋体" w:cs="宋体"/>
            <w:color w:val="000000" w:themeColor="text1"/>
            <w:spacing w:val="-3"/>
            <w14:textFill>
              <w14:solidFill>
                <w14:schemeClr w14:val="tx1"/>
              </w14:solidFill>
            </w14:textFill>
          </w:rPr>
          <w:tab/>
        </w:r>
      </w:ins>
      <w:ins w:id="919" w:author="Zhangchunlei (E)" w:date="2022-08-16T15:19:00Z">
        <w:r>
          <w:rPr>
            <w:rFonts w:hint="eastAsia" w:ascii="宋体" w:hAnsi="宋体" w:eastAsia="宋体" w:cs="宋体"/>
            <w:color w:val="000000" w:themeColor="text1"/>
            <w:spacing w:val="-3"/>
            <w14:textFill>
              <w14:solidFill>
                <w14:schemeClr w14:val="tx1"/>
              </w14:solidFill>
            </w14:textFill>
          </w:rPr>
          <w:t>英文</w:t>
        </w:r>
      </w:ins>
      <w:ins w:id="920" w:author="Zhangchunlei (E)" w:date="2022-08-16T15:19:00Z">
        <w:r>
          <w:rPr>
            <w:rFonts w:ascii="宋体" w:hAnsi="宋体" w:eastAsia="宋体" w:cs="宋体"/>
            <w:color w:val="000000" w:themeColor="text1"/>
            <w:spacing w:val="-3"/>
            <w14:textFill>
              <w14:solidFill>
                <w14:schemeClr w14:val="tx1"/>
              </w14:solidFill>
            </w14:textFill>
          </w:rPr>
          <w:t>全称</w:t>
        </w:r>
      </w:ins>
    </w:p>
    <w:p>
      <w:pPr>
        <w:spacing w:before="257" w:line="184" w:lineRule="auto"/>
        <w:ind w:firstLine="452"/>
        <w:rPr>
          <w:ins w:id="921" w:author="Zhangchunlei (E)" w:date="2022-08-16T15:19:00Z"/>
          <w:rFonts w:eastAsia="宋体" w:cs="宋体"/>
          <w:color w:val="000000" w:themeColor="text1"/>
          <w14:textFill>
            <w14:solidFill>
              <w14:schemeClr w14:val="tx1"/>
            </w14:solidFill>
          </w14:textFill>
        </w:rPr>
      </w:pPr>
      <w:ins w:id="922" w:author="Zhangchunlei (E)" w:date="2022-08-16T15:19:00Z">
        <w:r>
          <w:rPr>
            <w:rFonts w:eastAsia="宋体" w:cs="宋体"/>
            <w:color w:val="000000" w:themeColor="text1"/>
            <w14:textFill>
              <w14:solidFill>
                <w14:schemeClr w14:val="tx1"/>
              </w14:solidFill>
            </w14:textFill>
          </w:rPr>
          <w:t>QoE</w:t>
        </w:r>
      </w:ins>
      <w:ins w:id="923" w:author="Zhangchunlei (E)" w:date="2022-08-16T15:19:00Z">
        <w:r>
          <w:rPr>
            <w:rFonts w:eastAsia="宋体" w:cs="宋体"/>
            <w:color w:val="000000" w:themeColor="text1"/>
            <w14:textFill>
              <w14:solidFill>
                <w14:schemeClr w14:val="tx1"/>
              </w14:solidFill>
            </w14:textFill>
          </w:rPr>
          <w:tab/>
        </w:r>
      </w:ins>
      <w:ins w:id="924" w:author="Zhangchunlei (E)" w:date="2022-08-16T15:19:00Z">
        <w:r>
          <w:rPr>
            <w:rFonts w:eastAsia="宋体" w:cs="宋体"/>
            <w:color w:val="000000" w:themeColor="text1"/>
            <w14:textFill>
              <w14:solidFill>
                <w14:schemeClr w14:val="tx1"/>
              </w14:solidFill>
            </w14:textFill>
          </w:rPr>
          <w:tab/>
        </w:r>
      </w:ins>
      <w:ins w:id="925" w:author="Zhangchunlei (E)" w:date="2022-08-16T15:19:00Z">
        <w:r>
          <w:rPr>
            <w:rFonts w:eastAsia="宋体" w:cs="宋体"/>
            <w:color w:val="000000" w:themeColor="text1"/>
            <w14:textFill>
              <w14:solidFill>
                <w14:schemeClr w14:val="tx1"/>
              </w14:solidFill>
            </w14:textFill>
          </w:rPr>
          <w:t>用户体验质量</w:t>
        </w:r>
      </w:ins>
      <w:ins w:id="926" w:author="Zhangchunlei (E)" w:date="2022-08-16T15:19:00Z">
        <w:r>
          <w:rPr>
            <w:rFonts w:eastAsia="宋体" w:cs="宋体"/>
            <w:color w:val="000000" w:themeColor="text1"/>
            <w14:textFill>
              <w14:solidFill>
                <w14:schemeClr w14:val="tx1"/>
              </w14:solidFill>
            </w14:textFill>
          </w:rPr>
          <w:tab/>
        </w:r>
      </w:ins>
      <w:ins w:id="927" w:author="Zhangchunlei (E)" w:date="2022-08-16T15:19:00Z">
        <w:r>
          <w:rPr>
            <w:rFonts w:eastAsia="宋体" w:cs="宋体"/>
            <w:color w:val="000000" w:themeColor="text1"/>
            <w14:textFill>
              <w14:solidFill>
                <w14:schemeClr w14:val="tx1"/>
              </w14:solidFill>
            </w14:textFill>
          </w:rPr>
          <w:tab/>
        </w:r>
      </w:ins>
      <w:ins w:id="928" w:author="Zhangchunlei (E)" w:date="2022-08-16T15:19:00Z">
        <w:r>
          <w:rPr>
            <w:rFonts w:eastAsia="宋体" w:cs="宋体"/>
            <w:color w:val="000000" w:themeColor="text1"/>
            <w14:textFill>
              <w14:solidFill>
                <w14:schemeClr w14:val="tx1"/>
              </w14:solidFill>
            </w14:textFill>
          </w:rPr>
          <w:tab/>
        </w:r>
      </w:ins>
      <w:ins w:id="929" w:author="Zhangchunlei (E)" w:date="2022-08-16T15:19:00Z">
        <w:r>
          <w:rPr>
            <w:rFonts w:eastAsia="宋体" w:cs="宋体"/>
            <w:color w:val="000000" w:themeColor="text1"/>
            <w14:textFill>
              <w14:solidFill>
                <w14:schemeClr w14:val="tx1"/>
              </w14:solidFill>
            </w14:textFill>
          </w:rPr>
          <w:tab/>
        </w:r>
      </w:ins>
      <w:ins w:id="930" w:author="Zhangchunlei (E)" w:date="2022-08-16T15:19:00Z">
        <w:r>
          <w:rPr>
            <w:rFonts w:eastAsia="宋体" w:cs="宋体"/>
            <w:color w:val="000000" w:themeColor="text1"/>
            <w14:textFill>
              <w14:solidFill>
                <w14:schemeClr w14:val="tx1"/>
              </w14:solidFill>
            </w14:textFill>
          </w:rPr>
          <w:tab/>
        </w:r>
      </w:ins>
      <w:ins w:id="931" w:author="Zhangchunlei (E)" w:date="2022-08-16T15:19:00Z">
        <w:r>
          <w:rPr>
            <w:rFonts w:eastAsia="宋体" w:cs="宋体"/>
            <w:color w:val="000000" w:themeColor="text1"/>
            <w14:textFill>
              <w14:solidFill>
                <w14:schemeClr w14:val="tx1"/>
              </w14:solidFill>
            </w14:textFill>
          </w:rPr>
          <w:tab/>
        </w:r>
      </w:ins>
      <w:ins w:id="932" w:author="Zhangchunlei (E)" w:date="2022-08-16T15:19:00Z">
        <w:r>
          <w:rPr>
            <w:rFonts w:eastAsia="宋体" w:cs="宋体"/>
            <w:color w:val="000000" w:themeColor="text1"/>
            <w14:textFill>
              <w14:solidFill>
                <w14:schemeClr w14:val="tx1"/>
              </w14:solidFill>
            </w14:textFill>
          </w:rPr>
          <w:t>Quality of User Experience</w:t>
        </w:r>
      </w:ins>
    </w:p>
    <w:p>
      <w:pPr>
        <w:spacing w:before="257" w:line="184" w:lineRule="auto"/>
        <w:ind w:firstLine="452"/>
        <w:rPr>
          <w:ins w:id="933" w:author="Zhangchunlei (E)" w:date="2022-08-16T15:19:00Z"/>
          <w:rFonts w:eastAsia="宋体" w:cs="宋体"/>
          <w:color w:val="000000" w:themeColor="text1"/>
          <w14:textFill>
            <w14:solidFill>
              <w14:schemeClr w14:val="tx1"/>
            </w14:solidFill>
          </w14:textFill>
        </w:rPr>
      </w:pPr>
      <w:ins w:id="934" w:author="Zhangchunlei (E)" w:date="2022-08-16T15:19:00Z">
        <w:r>
          <w:rPr>
            <w:rFonts w:eastAsia="宋体" w:cs="宋体"/>
            <w:color w:val="000000" w:themeColor="text1"/>
            <w14:textFill>
              <w14:solidFill>
                <w14:schemeClr w14:val="tx1"/>
              </w14:solidFill>
            </w14:textFill>
          </w:rPr>
          <w:t>HTTP</w:t>
        </w:r>
      </w:ins>
      <w:ins w:id="935" w:author="Zhangchunlei (E)" w:date="2022-08-16T15:19:00Z">
        <w:r>
          <w:rPr>
            <w:rFonts w:eastAsia="宋体" w:cs="宋体"/>
            <w:color w:val="000000" w:themeColor="text1"/>
            <w14:textFill>
              <w14:solidFill>
                <w14:schemeClr w14:val="tx1"/>
              </w14:solidFill>
            </w14:textFill>
          </w:rPr>
          <w:tab/>
        </w:r>
      </w:ins>
      <w:ins w:id="936" w:author="Zhangchunlei (E)" w:date="2022-08-16T15:19:00Z">
        <w:r>
          <w:rPr>
            <w:rFonts w:eastAsia="宋体" w:cs="宋体"/>
            <w:color w:val="000000" w:themeColor="text1"/>
            <w14:textFill>
              <w14:solidFill>
                <w14:schemeClr w14:val="tx1"/>
              </w14:solidFill>
            </w14:textFill>
          </w:rPr>
          <w:tab/>
        </w:r>
      </w:ins>
      <w:ins w:id="937" w:author="Zhangchunlei (E)" w:date="2022-08-16T15:19:00Z">
        <w:r>
          <w:rPr>
            <w:rFonts w:eastAsia="宋体" w:cs="宋体"/>
            <w:color w:val="000000" w:themeColor="text1"/>
            <w14:textFill>
              <w14:solidFill>
                <w14:schemeClr w14:val="tx1"/>
              </w14:solidFill>
            </w14:textFill>
          </w:rPr>
          <w:t>超文本传输协议</w:t>
        </w:r>
      </w:ins>
      <w:ins w:id="938" w:author="Zhangchunlei (E)" w:date="2022-08-16T15:19:00Z">
        <w:r>
          <w:rPr>
            <w:rFonts w:eastAsia="宋体" w:cs="宋体"/>
            <w:color w:val="000000" w:themeColor="text1"/>
            <w14:textFill>
              <w14:solidFill>
                <w14:schemeClr w14:val="tx1"/>
              </w14:solidFill>
            </w14:textFill>
          </w:rPr>
          <w:tab/>
        </w:r>
      </w:ins>
      <w:ins w:id="939" w:author="Zhangchunlei (E)" w:date="2022-08-16T15:19:00Z">
        <w:r>
          <w:rPr>
            <w:rFonts w:eastAsia="宋体" w:cs="宋体"/>
            <w:color w:val="000000" w:themeColor="text1"/>
            <w14:textFill>
              <w14:solidFill>
                <w14:schemeClr w14:val="tx1"/>
              </w14:solidFill>
            </w14:textFill>
          </w:rPr>
          <w:tab/>
        </w:r>
      </w:ins>
      <w:ins w:id="940" w:author="Zhangchunlei (E)" w:date="2022-08-16T15:19:00Z">
        <w:r>
          <w:rPr>
            <w:rFonts w:eastAsia="宋体" w:cs="宋体"/>
            <w:color w:val="000000" w:themeColor="text1"/>
            <w14:textFill>
              <w14:solidFill>
                <w14:schemeClr w14:val="tx1"/>
              </w14:solidFill>
            </w14:textFill>
          </w:rPr>
          <w:tab/>
        </w:r>
      </w:ins>
      <w:ins w:id="941" w:author="Zhangchunlei (E)" w:date="2022-08-16T15:19:00Z">
        <w:r>
          <w:rPr>
            <w:rFonts w:eastAsia="宋体" w:cs="宋体"/>
            <w:color w:val="000000" w:themeColor="text1"/>
            <w14:textFill>
              <w14:solidFill>
                <w14:schemeClr w14:val="tx1"/>
              </w14:solidFill>
            </w14:textFill>
          </w:rPr>
          <w:tab/>
        </w:r>
      </w:ins>
      <w:ins w:id="942" w:author="Zhangchunlei (E)" w:date="2022-08-16T15:19:00Z">
        <w:r>
          <w:rPr>
            <w:rFonts w:eastAsia="宋体" w:cs="宋体"/>
            <w:color w:val="000000" w:themeColor="text1"/>
            <w14:textFill>
              <w14:solidFill>
                <w14:schemeClr w14:val="tx1"/>
              </w14:solidFill>
            </w14:textFill>
          </w:rPr>
          <w:tab/>
        </w:r>
      </w:ins>
      <w:ins w:id="943" w:author="Zhangchunlei (E)" w:date="2022-08-16T15:19:00Z">
        <w:r>
          <w:rPr>
            <w:rFonts w:eastAsia="宋体" w:cs="宋体"/>
            <w:color w:val="000000" w:themeColor="text1"/>
            <w14:textFill>
              <w14:solidFill>
                <w14:schemeClr w14:val="tx1"/>
              </w14:solidFill>
            </w14:textFill>
          </w:rPr>
          <w:tab/>
        </w:r>
      </w:ins>
      <w:ins w:id="944" w:author="Zhangchunlei (E)" w:date="2022-08-16T15:19:00Z">
        <w:r>
          <w:rPr>
            <w:rFonts w:eastAsia="宋体" w:cs="宋体"/>
            <w:color w:val="000000" w:themeColor="text1"/>
            <w14:textFill>
              <w14:solidFill>
                <w14:schemeClr w14:val="tx1"/>
              </w14:solidFill>
            </w14:textFill>
          </w:rPr>
          <w:t>Hypertext Transfer Protocol</w:t>
        </w:r>
      </w:ins>
    </w:p>
    <w:p>
      <w:pPr>
        <w:spacing w:before="257" w:line="184" w:lineRule="auto"/>
        <w:ind w:firstLine="452"/>
        <w:rPr>
          <w:ins w:id="945" w:author="Zhangchunlei (E)" w:date="2022-08-16T15:19:00Z"/>
          <w:rFonts w:eastAsia="宋体" w:cs="宋体"/>
          <w:color w:val="000000" w:themeColor="text1"/>
          <w14:textFill>
            <w14:solidFill>
              <w14:schemeClr w14:val="tx1"/>
            </w14:solidFill>
          </w14:textFill>
        </w:rPr>
      </w:pPr>
      <w:ins w:id="946" w:author="Zhangchunlei (E)" w:date="2022-08-16T15:19:00Z">
        <w:r>
          <w:rPr>
            <w:rFonts w:eastAsia="宋体" w:cs="宋体"/>
            <w:color w:val="000000" w:themeColor="text1"/>
            <w14:textFill>
              <w14:solidFill>
                <w14:schemeClr w14:val="tx1"/>
              </w14:solidFill>
            </w14:textFill>
          </w:rPr>
          <w:t>HLS</w:t>
        </w:r>
      </w:ins>
      <w:ins w:id="947" w:author="Zhangchunlei (E)" w:date="2022-08-16T15:19:00Z">
        <w:r>
          <w:rPr>
            <w:rFonts w:eastAsia="宋体" w:cs="宋体"/>
            <w:color w:val="000000" w:themeColor="text1"/>
            <w14:textFill>
              <w14:solidFill>
                <w14:schemeClr w14:val="tx1"/>
              </w14:solidFill>
            </w14:textFill>
          </w:rPr>
          <w:tab/>
        </w:r>
      </w:ins>
      <w:ins w:id="948" w:author="Zhangchunlei (E)" w:date="2022-08-16T15:19:00Z">
        <w:r>
          <w:rPr>
            <w:rFonts w:eastAsia="宋体" w:cs="宋体"/>
            <w:color w:val="000000" w:themeColor="text1"/>
            <w14:textFill>
              <w14:solidFill>
                <w14:schemeClr w14:val="tx1"/>
              </w14:solidFill>
            </w14:textFill>
          </w:rPr>
          <w:tab/>
        </w:r>
      </w:ins>
      <w:ins w:id="949" w:author="Zhangchunlei (E)" w:date="2022-08-16T15:19:00Z">
        <w:r>
          <w:rPr>
            <w:rFonts w:eastAsia="宋体" w:cs="宋体"/>
            <w:color w:val="000000" w:themeColor="text1"/>
            <w14:textFill>
              <w14:solidFill>
                <w14:schemeClr w14:val="tx1"/>
              </w14:solidFill>
            </w14:textFill>
          </w:rPr>
          <w:t>Apple</w:t>
        </w:r>
      </w:ins>
      <w:ins w:id="950" w:author="Zhangchunlei (E)" w:date="2022-08-16T15:19:00Z">
        <w:r>
          <w:rPr>
            <w:rFonts w:hint="eastAsia" w:eastAsia="宋体" w:cs="宋体"/>
            <w:color w:val="000000" w:themeColor="text1"/>
            <w14:textFill>
              <w14:solidFill>
                <w14:schemeClr w14:val="tx1"/>
              </w14:solidFill>
            </w14:textFill>
          </w:rPr>
          <w:t>的动态码率自适应技术</w:t>
        </w:r>
      </w:ins>
      <w:ins w:id="951" w:author="Zhangchunlei (E)" w:date="2022-08-16T15:19:00Z">
        <w:r>
          <w:rPr>
            <w:rFonts w:eastAsia="宋体" w:cs="宋体"/>
            <w:color w:val="000000" w:themeColor="text1"/>
            <w14:textFill>
              <w14:solidFill>
                <w14:schemeClr w14:val="tx1"/>
              </w14:solidFill>
            </w14:textFill>
          </w:rPr>
          <w:tab/>
        </w:r>
      </w:ins>
      <w:ins w:id="952" w:author="Zhangchunlei (E)" w:date="2022-08-16T15:19:00Z">
        <w:r>
          <w:rPr>
            <w:rFonts w:eastAsia="宋体" w:cs="宋体"/>
            <w:color w:val="000000" w:themeColor="text1"/>
            <w14:textFill>
              <w14:solidFill>
                <w14:schemeClr w14:val="tx1"/>
              </w14:solidFill>
            </w14:textFill>
          </w:rPr>
          <w:tab/>
        </w:r>
      </w:ins>
      <w:ins w:id="953" w:author="Zhangchunlei (E)" w:date="2022-08-16T15:19:00Z">
        <w:r>
          <w:rPr>
            <w:rFonts w:eastAsia="宋体" w:cs="宋体"/>
            <w:color w:val="000000" w:themeColor="text1"/>
            <w14:textFill>
              <w14:solidFill>
                <w14:schemeClr w14:val="tx1"/>
              </w14:solidFill>
            </w14:textFill>
          </w:rPr>
          <w:tab/>
        </w:r>
      </w:ins>
      <w:ins w:id="954" w:author="Zhangchunlei (E)" w:date="2022-08-16T15:19:00Z">
        <w:r>
          <w:rPr>
            <w:rFonts w:eastAsia="宋体" w:cs="宋体"/>
            <w:color w:val="000000" w:themeColor="text1"/>
            <w14:textFill>
              <w14:solidFill>
                <w14:schemeClr w14:val="tx1"/>
              </w14:solidFill>
            </w14:textFill>
          </w:rPr>
          <w:t>HTTP Live Streaming</w:t>
        </w:r>
      </w:ins>
    </w:p>
    <w:p>
      <w:pPr>
        <w:spacing w:before="257" w:line="184" w:lineRule="auto"/>
        <w:ind w:firstLine="452"/>
        <w:rPr>
          <w:ins w:id="955" w:author="Zhangchunlei (E)" w:date="2022-08-16T15:19:00Z"/>
          <w:rFonts w:eastAsia="宋体" w:cs="宋体"/>
          <w:color w:val="000000" w:themeColor="text1"/>
          <w14:textFill>
            <w14:solidFill>
              <w14:schemeClr w14:val="tx1"/>
            </w14:solidFill>
          </w14:textFill>
        </w:rPr>
      </w:pPr>
      <w:ins w:id="956" w:author="Zhangchunlei (E)" w:date="2022-08-16T15:19:00Z">
        <w:r>
          <w:rPr>
            <w:rFonts w:eastAsia="宋体" w:cs="宋体"/>
            <w:color w:val="000000" w:themeColor="text1"/>
            <w14:textFill>
              <w14:solidFill>
                <w14:schemeClr w14:val="tx1"/>
              </w14:solidFill>
            </w14:textFill>
          </w:rPr>
          <w:t>DASH</w:t>
        </w:r>
      </w:ins>
      <w:ins w:id="957" w:author="Zhangchunlei (E)" w:date="2022-08-16T15:19:00Z">
        <w:r>
          <w:rPr>
            <w:rFonts w:eastAsia="宋体" w:cs="宋体"/>
            <w:color w:val="000000" w:themeColor="text1"/>
            <w14:textFill>
              <w14:solidFill>
                <w14:schemeClr w14:val="tx1"/>
              </w14:solidFill>
            </w14:textFill>
          </w:rPr>
          <w:tab/>
        </w:r>
      </w:ins>
      <w:ins w:id="958" w:author="Zhangchunlei (E)" w:date="2022-08-16T15:19:00Z">
        <w:r>
          <w:rPr>
            <w:rFonts w:eastAsia="宋体" w:cs="宋体"/>
            <w:color w:val="000000" w:themeColor="text1"/>
            <w14:textFill>
              <w14:solidFill>
                <w14:schemeClr w14:val="tx1"/>
              </w14:solidFill>
            </w14:textFill>
          </w:rPr>
          <w:tab/>
        </w:r>
      </w:ins>
      <w:ins w:id="959" w:author="Zhangchunlei (E)" w:date="2022-08-16T15:19:00Z">
        <w:r>
          <w:rPr>
            <w:rFonts w:eastAsia="宋体" w:cs="宋体"/>
            <w:color w:val="000000" w:themeColor="text1"/>
            <w14:textFill>
              <w14:solidFill>
                <w14:schemeClr w14:val="tx1"/>
              </w14:solidFill>
            </w14:textFill>
          </w:rPr>
          <w:t>动态自适应流媒体国际标准</w:t>
        </w:r>
      </w:ins>
      <w:ins w:id="960" w:author="Zhangchunlei (E)" w:date="2022-08-16T15:19:00Z">
        <w:r>
          <w:rPr>
            <w:rFonts w:eastAsia="宋体" w:cs="宋体"/>
            <w:color w:val="000000" w:themeColor="text1"/>
            <w14:textFill>
              <w14:solidFill>
                <w14:schemeClr w14:val="tx1"/>
              </w14:solidFill>
            </w14:textFill>
          </w:rPr>
          <w:tab/>
        </w:r>
      </w:ins>
      <w:ins w:id="961" w:author="Zhangchunlei (E)" w:date="2022-08-16T15:19:00Z">
        <w:r>
          <w:rPr>
            <w:rFonts w:eastAsia="宋体" w:cs="宋体"/>
            <w:color w:val="000000" w:themeColor="text1"/>
            <w14:textFill>
              <w14:solidFill>
                <w14:schemeClr w14:val="tx1"/>
              </w14:solidFill>
            </w14:textFill>
          </w:rPr>
          <w:tab/>
        </w:r>
      </w:ins>
      <w:ins w:id="962" w:author="Zhangchunlei (E)" w:date="2022-08-16T15:19:00Z">
        <w:r>
          <w:rPr>
            <w:rFonts w:eastAsia="宋体" w:cs="宋体"/>
            <w:color w:val="000000" w:themeColor="text1"/>
            <w14:textFill>
              <w14:solidFill>
                <w14:schemeClr w14:val="tx1"/>
              </w14:solidFill>
            </w14:textFill>
          </w:rPr>
          <w:tab/>
        </w:r>
      </w:ins>
      <w:ins w:id="963" w:author="Zhangchunlei (E)" w:date="2022-08-16T15:19:00Z">
        <w:r>
          <w:rPr>
            <w:rFonts w:eastAsia="宋体" w:cs="宋体"/>
            <w:color w:val="000000" w:themeColor="text1"/>
            <w14:textFill>
              <w14:solidFill>
                <w14:schemeClr w14:val="tx1"/>
              </w14:solidFill>
            </w14:textFill>
          </w:rPr>
          <w:t>Dynamic Adaptive Streaming over HTTP</w:t>
        </w:r>
      </w:ins>
    </w:p>
    <w:p>
      <w:pPr>
        <w:spacing w:before="257" w:line="184" w:lineRule="auto"/>
        <w:ind w:firstLine="452"/>
        <w:rPr>
          <w:ins w:id="964" w:author="Zhangchunlei (E)" w:date="2022-08-16T15:19:00Z"/>
          <w:rFonts w:eastAsia="宋体" w:cs="宋体"/>
          <w:color w:val="000000" w:themeColor="text1"/>
          <w14:textFill>
            <w14:solidFill>
              <w14:schemeClr w14:val="tx1"/>
            </w14:solidFill>
          </w14:textFill>
        </w:rPr>
      </w:pPr>
      <w:ins w:id="965" w:author="Zhangchunlei (E)" w:date="2022-08-16T15:19:00Z">
        <w:r>
          <w:rPr>
            <w:rFonts w:eastAsia="宋体" w:cs="宋体"/>
            <w:color w:val="000000" w:themeColor="text1"/>
            <w14:textFill>
              <w14:solidFill>
                <w14:schemeClr w14:val="tx1"/>
              </w14:solidFill>
            </w14:textFill>
          </w:rPr>
          <w:t>QUIC</w:t>
        </w:r>
      </w:ins>
      <w:ins w:id="966" w:author="Zhangchunlei (E)" w:date="2022-08-16T15:19:00Z">
        <w:r>
          <w:rPr>
            <w:rFonts w:eastAsia="宋体" w:cs="宋体"/>
            <w:color w:val="000000" w:themeColor="text1"/>
            <w14:textFill>
              <w14:solidFill>
                <w14:schemeClr w14:val="tx1"/>
              </w14:solidFill>
            </w14:textFill>
          </w:rPr>
          <w:tab/>
        </w:r>
      </w:ins>
      <w:ins w:id="967" w:author="Zhangchunlei (E)" w:date="2022-08-16T15:19:00Z">
        <w:r>
          <w:rPr>
            <w:rFonts w:eastAsia="宋体" w:cs="宋体"/>
            <w:color w:val="000000" w:themeColor="text1"/>
            <w14:textFill>
              <w14:solidFill>
                <w14:schemeClr w14:val="tx1"/>
              </w14:solidFill>
            </w14:textFill>
          </w:rPr>
          <w:tab/>
        </w:r>
      </w:ins>
      <w:ins w:id="968" w:author="Zhangchunlei (E)" w:date="2022-08-16T15:19:00Z">
        <w:r>
          <w:rPr>
            <w:rFonts w:hint="eastAsia" w:eastAsia="宋体" w:cs="宋体"/>
            <w:color w:val="000000" w:themeColor="text1"/>
            <w14:textFill>
              <w14:solidFill>
                <w14:schemeClr w14:val="tx1"/>
              </w14:solidFill>
            </w14:textFill>
          </w:rPr>
          <w:t>基于</w:t>
        </w:r>
      </w:ins>
      <w:ins w:id="969" w:author="Zhangchunlei (E)" w:date="2022-08-16T15:19:00Z">
        <w:r>
          <w:rPr>
            <w:rFonts w:eastAsia="宋体" w:cs="宋体"/>
            <w:color w:val="000000" w:themeColor="text1"/>
            <w14:textFill>
              <w14:solidFill>
                <w14:schemeClr w14:val="tx1"/>
              </w14:solidFill>
            </w14:textFill>
          </w:rPr>
          <w:t>UDP</w:t>
        </w:r>
      </w:ins>
      <w:ins w:id="970" w:author="Zhangchunlei (E)" w:date="2022-08-16T15:19:00Z">
        <w:r>
          <w:rPr>
            <w:rFonts w:hint="eastAsia" w:eastAsia="宋体" w:cs="宋体"/>
            <w:color w:val="000000" w:themeColor="text1"/>
            <w14:textFill>
              <w14:solidFill>
                <w14:schemeClr w14:val="tx1"/>
              </w14:solidFill>
            </w14:textFill>
          </w:rPr>
          <w:t>的低时延的互联网传输层协议</w:t>
        </w:r>
      </w:ins>
      <w:ins w:id="971" w:author="Zhangchunlei (E)" w:date="2022-08-16T15:19:00Z">
        <w:r>
          <w:rPr>
            <w:rFonts w:eastAsia="宋体" w:cs="宋体"/>
            <w:color w:val="000000" w:themeColor="text1"/>
            <w14:textFill>
              <w14:solidFill>
                <w14:schemeClr w14:val="tx1"/>
              </w14:solidFill>
            </w14:textFill>
          </w:rPr>
          <w:tab/>
        </w:r>
      </w:ins>
      <w:ins w:id="972" w:author="Zhangchunlei (E)" w:date="2022-08-16T15:19:00Z">
        <w:r>
          <w:rPr>
            <w:rFonts w:eastAsia="宋体" w:cs="宋体"/>
            <w:color w:val="000000" w:themeColor="text1"/>
            <w14:textFill>
              <w14:solidFill>
                <w14:schemeClr w14:val="tx1"/>
              </w14:solidFill>
            </w14:textFill>
          </w:rPr>
          <w:t>Quick UDP Internet Connection</w:t>
        </w:r>
      </w:ins>
    </w:p>
    <w:p>
      <w:pPr>
        <w:spacing w:before="257" w:line="184" w:lineRule="auto"/>
        <w:ind w:firstLine="452"/>
        <w:rPr>
          <w:ins w:id="973" w:author="Zhangchunlei (E)" w:date="2022-08-16T15:19:00Z"/>
          <w:rFonts w:eastAsia="宋体" w:cs="宋体"/>
          <w:color w:val="000000" w:themeColor="text1"/>
          <w14:textFill>
            <w14:solidFill>
              <w14:schemeClr w14:val="tx1"/>
            </w14:solidFill>
          </w14:textFill>
        </w:rPr>
      </w:pPr>
      <w:ins w:id="974" w:author="Zhangchunlei (E)" w:date="2022-08-16T15:19:00Z">
        <w:r>
          <w:rPr>
            <w:rFonts w:hint="eastAsia" w:eastAsia="宋体" w:cs="宋体"/>
            <w:color w:val="000000" w:themeColor="text1"/>
            <w14:textFill>
              <w14:solidFill>
                <w14:schemeClr w14:val="tx1"/>
              </w14:solidFill>
            </w14:textFill>
          </w:rPr>
          <w:t>RTMP</w:t>
        </w:r>
      </w:ins>
      <w:ins w:id="975" w:author="Zhangchunlei (E)" w:date="2022-08-16T15:19:00Z">
        <w:r>
          <w:rPr>
            <w:rFonts w:eastAsia="宋体" w:cs="宋体"/>
            <w:color w:val="000000" w:themeColor="text1"/>
            <w14:textFill>
              <w14:solidFill>
                <w14:schemeClr w14:val="tx1"/>
              </w14:solidFill>
            </w14:textFill>
          </w:rPr>
          <w:tab/>
        </w:r>
      </w:ins>
      <w:ins w:id="976" w:author="Zhangchunlei (E)" w:date="2022-08-16T15:19:00Z">
        <w:r>
          <w:rPr>
            <w:rFonts w:eastAsia="宋体" w:cs="宋体"/>
            <w:color w:val="000000" w:themeColor="text1"/>
            <w14:textFill>
              <w14:solidFill>
                <w14:schemeClr w14:val="tx1"/>
              </w14:solidFill>
            </w14:textFill>
          </w:rPr>
          <w:tab/>
        </w:r>
      </w:ins>
      <w:ins w:id="977" w:author="Zhangchunlei (E)" w:date="2022-08-16T15:19:00Z">
        <w:r>
          <w:rPr>
            <w:rFonts w:eastAsia="宋体" w:cs="宋体"/>
            <w:color w:val="000000" w:themeColor="text1"/>
            <w14:textFill>
              <w14:solidFill>
                <w14:schemeClr w14:val="tx1"/>
              </w14:solidFill>
            </w14:textFill>
          </w:rPr>
          <w:t>实时</w:t>
        </w:r>
      </w:ins>
      <w:ins w:id="978" w:author="Zhangchunlei (E)" w:date="2022-08-16T15:19:00Z">
        <w:r>
          <w:rPr>
            <w:rFonts w:hint="eastAsia" w:eastAsia="宋体" w:cs="宋体"/>
            <w:color w:val="000000" w:themeColor="text1"/>
            <w14:textFill>
              <w14:solidFill>
                <w14:schemeClr w14:val="tx1"/>
              </w14:solidFill>
            </w14:textFill>
          </w:rPr>
          <w:t>消息</w:t>
        </w:r>
      </w:ins>
      <w:ins w:id="979" w:author="Zhangchunlei (E)" w:date="2022-08-16T15:19:00Z">
        <w:r>
          <w:rPr>
            <w:rFonts w:eastAsia="宋体" w:cs="宋体"/>
            <w:color w:val="000000" w:themeColor="text1"/>
            <w14:textFill>
              <w14:solidFill>
                <w14:schemeClr w14:val="tx1"/>
              </w14:solidFill>
            </w14:textFill>
          </w:rPr>
          <w:t>传输协议</w:t>
        </w:r>
      </w:ins>
      <w:ins w:id="980" w:author="Zhangchunlei (E)" w:date="2022-08-16T15:19:00Z">
        <w:r>
          <w:rPr>
            <w:rFonts w:eastAsia="宋体" w:cs="宋体"/>
            <w:color w:val="000000" w:themeColor="text1"/>
            <w14:textFill>
              <w14:solidFill>
                <w14:schemeClr w14:val="tx1"/>
              </w14:solidFill>
            </w14:textFill>
          </w:rPr>
          <w:tab/>
        </w:r>
      </w:ins>
      <w:ins w:id="981" w:author="Zhangchunlei (E)" w:date="2022-08-16T15:19:00Z">
        <w:r>
          <w:rPr>
            <w:rFonts w:eastAsia="宋体" w:cs="宋体"/>
            <w:color w:val="000000" w:themeColor="text1"/>
            <w14:textFill>
              <w14:solidFill>
                <w14:schemeClr w14:val="tx1"/>
              </w14:solidFill>
            </w14:textFill>
          </w:rPr>
          <w:tab/>
        </w:r>
      </w:ins>
      <w:ins w:id="982" w:author="Zhangchunlei (E)" w:date="2022-08-16T15:19:00Z">
        <w:r>
          <w:rPr>
            <w:rFonts w:eastAsia="宋体" w:cs="宋体"/>
            <w:color w:val="000000" w:themeColor="text1"/>
            <w14:textFill>
              <w14:solidFill>
                <w14:schemeClr w14:val="tx1"/>
              </w14:solidFill>
            </w14:textFill>
          </w:rPr>
          <w:tab/>
        </w:r>
      </w:ins>
      <w:ins w:id="983" w:author="Zhangchunlei (E)" w:date="2022-08-16T15:19:00Z">
        <w:r>
          <w:rPr>
            <w:rFonts w:eastAsia="宋体" w:cs="宋体"/>
            <w:color w:val="000000" w:themeColor="text1"/>
            <w14:textFill>
              <w14:solidFill>
                <w14:schemeClr w14:val="tx1"/>
              </w14:solidFill>
            </w14:textFill>
          </w:rPr>
          <w:tab/>
        </w:r>
      </w:ins>
      <w:ins w:id="984" w:author="Zhangchunlei (E)" w:date="2022-08-16T15:19:00Z">
        <w:r>
          <w:rPr>
            <w:rFonts w:eastAsia="宋体" w:cs="宋体"/>
            <w:color w:val="000000" w:themeColor="text1"/>
            <w14:textFill>
              <w14:solidFill>
                <w14:schemeClr w14:val="tx1"/>
              </w14:solidFill>
            </w14:textFill>
          </w:rPr>
          <w:tab/>
        </w:r>
      </w:ins>
      <w:ins w:id="985" w:author="Zhangchunlei (E)" w:date="2022-08-16T15:19:00Z">
        <w:r>
          <w:rPr>
            <w:rFonts w:eastAsia="宋体" w:cs="宋体"/>
            <w:color w:val="000000" w:themeColor="text1"/>
            <w14:textFill>
              <w14:solidFill>
                <w14:schemeClr w14:val="tx1"/>
              </w14:solidFill>
            </w14:textFill>
          </w:rPr>
          <w:t>Real Time Messaging Protocol</w:t>
        </w:r>
      </w:ins>
    </w:p>
    <w:p>
      <w:pPr>
        <w:spacing w:before="257" w:line="184" w:lineRule="auto"/>
        <w:ind w:firstLine="452"/>
        <w:rPr>
          <w:ins w:id="986" w:author="Zhangchunlei (E)" w:date="2022-08-16T15:19:00Z"/>
          <w:rFonts w:eastAsia="宋体" w:cs="宋体"/>
          <w:color w:val="000000" w:themeColor="text1"/>
          <w14:textFill>
            <w14:solidFill>
              <w14:schemeClr w14:val="tx1"/>
            </w14:solidFill>
          </w14:textFill>
        </w:rPr>
      </w:pPr>
      <w:ins w:id="987" w:author="Zhangchunlei (E)" w:date="2022-08-16T15:19:00Z">
        <w:r>
          <w:rPr>
            <w:rFonts w:eastAsia="宋体" w:cs="宋体"/>
            <w:color w:val="000000" w:themeColor="text1"/>
            <w14:textFill>
              <w14:solidFill>
                <w14:schemeClr w14:val="tx1"/>
              </w14:solidFill>
            </w14:textFill>
          </w:rPr>
          <w:t>TCP</w:t>
        </w:r>
      </w:ins>
      <w:ins w:id="988" w:author="Zhangchunlei (E)" w:date="2022-08-16T15:19:00Z">
        <w:r>
          <w:rPr>
            <w:rFonts w:eastAsia="宋体" w:cs="宋体"/>
            <w:color w:val="000000" w:themeColor="text1"/>
            <w14:textFill>
              <w14:solidFill>
                <w14:schemeClr w14:val="tx1"/>
              </w14:solidFill>
            </w14:textFill>
          </w:rPr>
          <w:tab/>
        </w:r>
      </w:ins>
      <w:ins w:id="989" w:author="Zhangchunlei (E)" w:date="2022-08-16T15:19:00Z">
        <w:r>
          <w:rPr>
            <w:rFonts w:eastAsia="宋体" w:cs="宋体"/>
            <w:color w:val="000000" w:themeColor="text1"/>
            <w14:textFill>
              <w14:solidFill>
                <w14:schemeClr w14:val="tx1"/>
              </w14:solidFill>
            </w14:textFill>
          </w:rPr>
          <w:tab/>
        </w:r>
      </w:ins>
      <w:ins w:id="990" w:author="Zhangchunlei (E)" w:date="2022-08-16T15:19:00Z">
        <w:r>
          <w:rPr>
            <w:rFonts w:eastAsia="宋体" w:cs="宋体"/>
            <w:color w:val="000000" w:themeColor="text1"/>
            <w14:textFill>
              <w14:solidFill>
                <w14:schemeClr w14:val="tx1"/>
              </w14:solidFill>
            </w14:textFill>
          </w:rPr>
          <w:t>传输控制协议</w:t>
        </w:r>
      </w:ins>
      <w:ins w:id="991" w:author="Zhangchunlei (E)" w:date="2022-08-16T15:19:00Z">
        <w:r>
          <w:rPr>
            <w:rFonts w:eastAsia="宋体" w:cs="宋体"/>
            <w:color w:val="000000" w:themeColor="text1"/>
            <w14:textFill>
              <w14:solidFill>
                <w14:schemeClr w14:val="tx1"/>
              </w14:solidFill>
            </w14:textFill>
          </w:rPr>
          <w:tab/>
        </w:r>
      </w:ins>
      <w:ins w:id="992" w:author="Zhangchunlei (E)" w:date="2022-08-16T15:19:00Z">
        <w:r>
          <w:rPr>
            <w:rFonts w:eastAsia="宋体" w:cs="宋体"/>
            <w:color w:val="000000" w:themeColor="text1"/>
            <w14:textFill>
              <w14:solidFill>
                <w14:schemeClr w14:val="tx1"/>
              </w14:solidFill>
            </w14:textFill>
          </w:rPr>
          <w:tab/>
        </w:r>
      </w:ins>
      <w:ins w:id="993" w:author="Zhangchunlei (E)" w:date="2022-08-16T15:19:00Z">
        <w:r>
          <w:rPr>
            <w:rFonts w:eastAsia="宋体" w:cs="宋体"/>
            <w:color w:val="000000" w:themeColor="text1"/>
            <w14:textFill>
              <w14:solidFill>
                <w14:schemeClr w14:val="tx1"/>
              </w14:solidFill>
            </w14:textFill>
          </w:rPr>
          <w:tab/>
        </w:r>
      </w:ins>
      <w:ins w:id="994" w:author="Zhangchunlei (E)" w:date="2022-08-16T15:19:00Z">
        <w:r>
          <w:rPr>
            <w:rFonts w:eastAsia="宋体" w:cs="宋体"/>
            <w:color w:val="000000" w:themeColor="text1"/>
            <w14:textFill>
              <w14:solidFill>
                <w14:schemeClr w14:val="tx1"/>
              </w14:solidFill>
            </w14:textFill>
          </w:rPr>
          <w:tab/>
        </w:r>
      </w:ins>
      <w:ins w:id="995" w:author="Zhangchunlei (E)" w:date="2022-08-16T15:19:00Z">
        <w:r>
          <w:rPr>
            <w:rFonts w:eastAsia="宋体" w:cs="宋体"/>
            <w:color w:val="000000" w:themeColor="text1"/>
            <w14:textFill>
              <w14:solidFill>
                <w14:schemeClr w14:val="tx1"/>
              </w14:solidFill>
            </w14:textFill>
          </w:rPr>
          <w:tab/>
        </w:r>
      </w:ins>
      <w:ins w:id="996" w:author="Zhangchunlei (E)" w:date="2022-08-16T15:19:00Z">
        <w:r>
          <w:rPr>
            <w:rFonts w:eastAsia="宋体" w:cs="宋体"/>
            <w:color w:val="000000" w:themeColor="text1"/>
            <w14:textFill>
              <w14:solidFill>
                <w14:schemeClr w14:val="tx1"/>
              </w14:solidFill>
            </w14:textFill>
          </w:rPr>
          <w:tab/>
        </w:r>
      </w:ins>
      <w:ins w:id="997" w:author="Zhangchunlei (E)" w:date="2022-08-16T15:19:00Z">
        <w:r>
          <w:rPr>
            <w:rFonts w:eastAsia="宋体" w:cs="宋体"/>
            <w:color w:val="000000" w:themeColor="text1"/>
            <w14:textFill>
              <w14:solidFill>
                <w14:schemeClr w14:val="tx1"/>
              </w14:solidFill>
            </w14:textFill>
          </w:rPr>
          <w:t>Transmission Control Protocol</w:t>
        </w:r>
      </w:ins>
    </w:p>
    <w:p>
      <w:pPr>
        <w:spacing w:before="257" w:line="184" w:lineRule="auto"/>
        <w:ind w:firstLine="452"/>
        <w:rPr>
          <w:ins w:id="998" w:author="Zhangchunlei (E)" w:date="2022-08-16T15:19:00Z"/>
          <w:rFonts w:eastAsia="宋体" w:cs="宋体"/>
          <w:color w:val="000000" w:themeColor="text1"/>
          <w14:textFill>
            <w14:solidFill>
              <w14:schemeClr w14:val="tx1"/>
            </w14:solidFill>
          </w14:textFill>
        </w:rPr>
      </w:pPr>
      <w:ins w:id="999" w:author="Zhangchunlei (E)" w:date="2022-08-16T15:19:00Z">
        <w:r>
          <w:rPr>
            <w:rFonts w:hint="eastAsia" w:eastAsia="宋体" w:cs="宋体"/>
            <w:color w:val="000000" w:themeColor="text1"/>
            <w14:textFill>
              <w14:solidFill>
                <w14:schemeClr w14:val="tx1"/>
              </w14:solidFill>
            </w14:textFill>
          </w:rPr>
          <w:t>UDP</w:t>
        </w:r>
      </w:ins>
      <w:ins w:id="1000" w:author="Zhangchunlei (E)" w:date="2022-08-16T15:19:00Z">
        <w:r>
          <w:rPr>
            <w:rFonts w:eastAsia="宋体" w:cs="宋体"/>
            <w:color w:val="000000" w:themeColor="text1"/>
            <w14:textFill>
              <w14:solidFill>
                <w14:schemeClr w14:val="tx1"/>
              </w14:solidFill>
            </w14:textFill>
          </w:rPr>
          <w:tab/>
        </w:r>
      </w:ins>
      <w:ins w:id="1001" w:author="Zhangchunlei (E)" w:date="2022-08-16T15:19:00Z">
        <w:r>
          <w:rPr>
            <w:rFonts w:eastAsia="宋体" w:cs="宋体"/>
            <w:color w:val="000000" w:themeColor="text1"/>
            <w14:textFill>
              <w14:solidFill>
                <w14:schemeClr w14:val="tx1"/>
              </w14:solidFill>
            </w14:textFill>
          </w:rPr>
          <w:tab/>
        </w:r>
      </w:ins>
      <w:ins w:id="1002" w:author="Zhangchunlei (E)" w:date="2022-08-16T15:19:00Z">
        <w:r>
          <w:rPr>
            <w:rFonts w:eastAsia="宋体" w:cs="宋体"/>
            <w:color w:val="000000" w:themeColor="text1"/>
            <w14:textFill>
              <w14:solidFill>
                <w14:schemeClr w14:val="tx1"/>
              </w14:solidFill>
            </w14:textFill>
          </w:rPr>
          <w:t>用户数据报协议</w:t>
        </w:r>
      </w:ins>
      <w:ins w:id="1003" w:author="Zhangchunlei (E)" w:date="2022-08-16T15:19:00Z">
        <w:r>
          <w:rPr>
            <w:rFonts w:eastAsia="宋体" w:cs="宋体"/>
            <w:color w:val="000000" w:themeColor="text1"/>
            <w14:textFill>
              <w14:solidFill>
                <w14:schemeClr w14:val="tx1"/>
              </w14:solidFill>
            </w14:textFill>
          </w:rPr>
          <w:tab/>
        </w:r>
      </w:ins>
      <w:ins w:id="1004" w:author="Zhangchunlei (E)" w:date="2022-08-16T15:19:00Z">
        <w:r>
          <w:rPr>
            <w:rFonts w:eastAsia="宋体" w:cs="宋体"/>
            <w:color w:val="000000" w:themeColor="text1"/>
            <w14:textFill>
              <w14:solidFill>
                <w14:schemeClr w14:val="tx1"/>
              </w14:solidFill>
            </w14:textFill>
          </w:rPr>
          <w:tab/>
        </w:r>
      </w:ins>
      <w:ins w:id="1005" w:author="Zhangchunlei (E)" w:date="2022-08-16T15:19:00Z">
        <w:r>
          <w:rPr>
            <w:rFonts w:eastAsia="宋体" w:cs="宋体"/>
            <w:color w:val="000000" w:themeColor="text1"/>
            <w14:textFill>
              <w14:solidFill>
                <w14:schemeClr w14:val="tx1"/>
              </w14:solidFill>
            </w14:textFill>
          </w:rPr>
          <w:tab/>
        </w:r>
      </w:ins>
      <w:ins w:id="1006" w:author="Zhangchunlei (E)" w:date="2022-08-16T15:19:00Z">
        <w:r>
          <w:rPr>
            <w:rFonts w:eastAsia="宋体" w:cs="宋体"/>
            <w:color w:val="000000" w:themeColor="text1"/>
            <w14:textFill>
              <w14:solidFill>
                <w14:schemeClr w14:val="tx1"/>
              </w14:solidFill>
            </w14:textFill>
          </w:rPr>
          <w:tab/>
        </w:r>
      </w:ins>
      <w:ins w:id="1007" w:author="Zhangchunlei (E)" w:date="2022-08-16T15:19:00Z">
        <w:r>
          <w:rPr>
            <w:rFonts w:eastAsia="宋体" w:cs="宋体"/>
            <w:color w:val="000000" w:themeColor="text1"/>
            <w14:textFill>
              <w14:solidFill>
                <w14:schemeClr w14:val="tx1"/>
              </w14:solidFill>
            </w14:textFill>
          </w:rPr>
          <w:tab/>
        </w:r>
      </w:ins>
      <w:ins w:id="1008" w:author="Zhangchunlei (E)" w:date="2022-08-16T15:19:00Z">
        <w:r>
          <w:rPr>
            <w:rFonts w:eastAsia="宋体" w:cs="宋体"/>
            <w:color w:val="000000" w:themeColor="text1"/>
            <w14:textFill>
              <w14:solidFill>
                <w14:schemeClr w14:val="tx1"/>
              </w14:solidFill>
            </w14:textFill>
          </w:rPr>
          <w:tab/>
        </w:r>
      </w:ins>
      <w:ins w:id="1009" w:author="Zhangchunlei (E)" w:date="2022-08-16T15:19:00Z">
        <w:r>
          <w:rPr>
            <w:rFonts w:eastAsia="宋体" w:cs="宋体"/>
            <w:color w:val="000000" w:themeColor="text1"/>
            <w14:textFill>
              <w14:solidFill>
                <w14:schemeClr w14:val="tx1"/>
              </w14:solidFill>
            </w14:textFill>
          </w:rPr>
          <w:t>User Datagram Protocol</w:t>
        </w:r>
      </w:ins>
    </w:p>
    <w:p>
      <w:pPr>
        <w:spacing w:before="257" w:line="184" w:lineRule="auto"/>
        <w:ind w:firstLine="452"/>
        <w:rPr>
          <w:ins w:id="1010" w:author="Zhangchunlei (E)" w:date="2022-08-16T15:19:00Z"/>
          <w:rFonts w:eastAsia="宋体" w:cs="宋体"/>
          <w:color w:val="000000" w:themeColor="text1"/>
          <w14:textFill>
            <w14:solidFill>
              <w14:schemeClr w14:val="tx1"/>
            </w14:solidFill>
          </w14:textFill>
        </w:rPr>
      </w:pPr>
      <w:ins w:id="1011" w:author="Zhangchunlei (E)" w:date="2022-08-16T15:19:00Z">
        <w:r>
          <w:rPr>
            <w:rFonts w:hint="eastAsia" w:eastAsia="宋体" w:cs="宋体"/>
            <w:color w:val="000000" w:themeColor="text1"/>
            <w14:textFill>
              <w14:solidFill>
                <w14:schemeClr w14:val="tx1"/>
              </w14:solidFill>
            </w14:textFill>
          </w:rPr>
          <w:t>HDR</w:t>
        </w:r>
      </w:ins>
      <w:ins w:id="1012" w:author="Zhangchunlei (E)" w:date="2022-08-16T15:19:00Z">
        <w:r>
          <w:rPr>
            <w:rFonts w:eastAsia="宋体" w:cs="宋体"/>
            <w:color w:val="000000" w:themeColor="text1"/>
            <w14:textFill>
              <w14:solidFill>
                <w14:schemeClr w14:val="tx1"/>
              </w14:solidFill>
            </w14:textFill>
          </w:rPr>
          <w:tab/>
        </w:r>
      </w:ins>
      <w:ins w:id="1013" w:author="Zhangchunlei (E)" w:date="2022-08-16T15:19:00Z">
        <w:r>
          <w:rPr>
            <w:rFonts w:eastAsia="宋体" w:cs="宋体"/>
            <w:color w:val="000000" w:themeColor="text1"/>
            <w14:textFill>
              <w14:solidFill>
                <w14:schemeClr w14:val="tx1"/>
              </w14:solidFill>
            </w14:textFill>
          </w:rPr>
          <w:tab/>
        </w:r>
      </w:ins>
      <w:ins w:id="1014" w:author="Zhangchunlei (E)" w:date="2022-08-16T15:19:00Z">
        <w:r>
          <w:rPr>
            <w:rFonts w:eastAsia="宋体" w:cs="宋体"/>
            <w:color w:val="000000" w:themeColor="text1"/>
            <w14:textFill>
              <w14:solidFill>
                <w14:schemeClr w14:val="tx1"/>
              </w14:solidFill>
            </w14:textFill>
          </w:rPr>
          <w:t>高动态范围</w:t>
        </w:r>
      </w:ins>
      <w:ins w:id="1015" w:author="Zhangchunlei (E)" w:date="2022-08-16T15:19:00Z">
        <w:r>
          <w:rPr>
            <w:rFonts w:eastAsia="宋体" w:cs="宋体"/>
            <w:color w:val="000000" w:themeColor="text1"/>
            <w14:textFill>
              <w14:solidFill>
                <w14:schemeClr w14:val="tx1"/>
              </w14:solidFill>
            </w14:textFill>
          </w:rPr>
          <w:tab/>
        </w:r>
      </w:ins>
      <w:ins w:id="1016" w:author="Zhangchunlei (E)" w:date="2022-08-16T15:19:00Z">
        <w:r>
          <w:rPr>
            <w:rFonts w:eastAsia="宋体" w:cs="宋体"/>
            <w:color w:val="000000" w:themeColor="text1"/>
            <w14:textFill>
              <w14:solidFill>
                <w14:schemeClr w14:val="tx1"/>
              </w14:solidFill>
            </w14:textFill>
          </w:rPr>
          <w:tab/>
        </w:r>
      </w:ins>
      <w:ins w:id="1017" w:author="Zhangchunlei (E)" w:date="2022-08-16T15:19:00Z">
        <w:r>
          <w:rPr>
            <w:rFonts w:eastAsia="宋体" w:cs="宋体"/>
            <w:color w:val="000000" w:themeColor="text1"/>
            <w14:textFill>
              <w14:solidFill>
                <w14:schemeClr w14:val="tx1"/>
              </w14:solidFill>
            </w14:textFill>
          </w:rPr>
          <w:tab/>
        </w:r>
      </w:ins>
      <w:ins w:id="1018" w:author="Zhangchunlei (E)" w:date="2022-08-16T15:19:00Z">
        <w:r>
          <w:rPr>
            <w:rFonts w:eastAsia="宋体" w:cs="宋体"/>
            <w:color w:val="000000" w:themeColor="text1"/>
            <w14:textFill>
              <w14:solidFill>
                <w14:schemeClr w14:val="tx1"/>
              </w14:solidFill>
            </w14:textFill>
          </w:rPr>
          <w:tab/>
        </w:r>
      </w:ins>
      <w:ins w:id="1019" w:author="Zhangchunlei (E)" w:date="2022-08-16T15:19:00Z">
        <w:r>
          <w:rPr>
            <w:rFonts w:eastAsia="宋体" w:cs="宋体"/>
            <w:color w:val="000000" w:themeColor="text1"/>
            <w14:textFill>
              <w14:solidFill>
                <w14:schemeClr w14:val="tx1"/>
              </w14:solidFill>
            </w14:textFill>
          </w:rPr>
          <w:tab/>
        </w:r>
      </w:ins>
      <w:ins w:id="1020" w:author="Zhangchunlei (E)" w:date="2022-08-16T15:19:00Z">
        <w:r>
          <w:rPr>
            <w:rFonts w:eastAsia="宋体" w:cs="宋体"/>
            <w:color w:val="000000" w:themeColor="text1"/>
            <w14:textFill>
              <w14:solidFill>
                <w14:schemeClr w14:val="tx1"/>
              </w14:solidFill>
            </w14:textFill>
          </w:rPr>
          <w:tab/>
        </w:r>
      </w:ins>
      <w:ins w:id="1021" w:author="Zhangchunlei (E)" w:date="2022-08-16T15:19:00Z">
        <w:r>
          <w:rPr>
            <w:rFonts w:eastAsia="宋体" w:cs="宋体"/>
            <w:color w:val="000000" w:themeColor="text1"/>
            <w14:textFill>
              <w14:solidFill>
                <w14:schemeClr w14:val="tx1"/>
              </w14:solidFill>
            </w14:textFill>
          </w:rPr>
          <w:tab/>
        </w:r>
      </w:ins>
      <w:ins w:id="1022" w:author="Zhangchunlei (E)" w:date="2022-08-16T15:19:00Z">
        <w:r>
          <w:rPr>
            <w:rFonts w:eastAsia="宋体" w:cs="宋体"/>
            <w:color w:val="000000" w:themeColor="text1"/>
            <w14:textFill>
              <w14:solidFill>
                <w14:schemeClr w14:val="tx1"/>
              </w14:solidFill>
            </w14:textFill>
          </w:rPr>
          <w:t>High-Dynamic Range</w:t>
        </w:r>
      </w:ins>
    </w:p>
    <w:p>
      <w:pPr>
        <w:spacing w:before="257" w:line="184" w:lineRule="auto"/>
        <w:ind w:firstLine="452"/>
        <w:rPr>
          <w:ins w:id="1023" w:author="Zhangchunlei (E)" w:date="2022-08-16T15:19:00Z"/>
          <w:rFonts w:eastAsia="宋体" w:cs="宋体"/>
          <w:color w:val="000000" w:themeColor="text1"/>
          <w14:textFill>
            <w14:solidFill>
              <w14:schemeClr w14:val="tx1"/>
            </w14:solidFill>
          </w14:textFill>
        </w:rPr>
      </w:pPr>
      <w:ins w:id="1024" w:author="Zhangchunlei (E)" w:date="2022-08-16T15:19:00Z">
        <w:r>
          <w:rPr>
            <w:rFonts w:eastAsia="宋体" w:cs="宋体"/>
            <w:color w:val="000000" w:themeColor="text1"/>
            <w14:textFill>
              <w14:solidFill>
                <w14:schemeClr w14:val="tx1"/>
              </w14:solidFill>
            </w14:textFill>
          </w:rPr>
          <w:t>WCG</w:t>
        </w:r>
      </w:ins>
      <w:ins w:id="1025" w:author="Zhangchunlei (E)" w:date="2022-08-16T15:19:00Z">
        <w:r>
          <w:rPr>
            <w:rFonts w:eastAsia="宋体" w:cs="宋体"/>
            <w:color w:val="000000" w:themeColor="text1"/>
            <w14:textFill>
              <w14:solidFill>
                <w14:schemeClr w14:val="tx1"/>
              </w14:solidFill>
            </w14:textFill>
          </w:rPr>
          <w:tab/>
        </w:r>
      </w:ins>
      <w:ins w:id="1026" w:author="Zhangchunlei (E)" w:date="2022-08-16T15:19:00Z">
        <w:r>
          <w:rPr>
            <w:rFonts w:eastAsia="宋体" w:cs="宋体"/>
            <w:color w:val="000000" w:themeColor="text1"/>
            <w14:textFill>
              <w14:solidFill>
                <w14:schemeClr w14:val="tx1"/>
              </w14:solidFill>
            </w14:textFill>
          </w:rPr>
          <w:tab/>
        </w:r>
      </w:ins>
      <w:ins w:id="1027" w:author="Zhangchunlei (E)" w:date="2022-08-16T15:19:00Z">
        <w:r>
          <w:rPr>
            <w:rFonts w:eastAsia="宋体" w:cs="宋体"/>
            <w:color w:val="000000" w:themeColor="text1"/>
            <w14:textFill>
              <w14:solidFill>
                <w14:schemeClr w14:val="tx1"/>
              </w14:solidFill>
            </w14:textFill>
          </w:rPr>
          <w:t>宽色域</w:t>
        </w:r>
      </w:ins>
      <w:ins w:id="1028" w:author="Zhangchunlei (E)" w:date="2022-08-16T15:19:00Z">
        <w:r>
          <w:rPr>
            <w:rFonts w:eastAsia="宋体" w:cs="宋体"/>
            <w:color w:val="000000" w:themeColor="text1"/>
            <w14:textFill>
              <w14:solidFill>
                <w14:schemeClr w14:val="tx1"/>
              </w14:solidFill>
            </w14:textFill>
          </w:rPr>
          <w:tab/>
        </w:r>
      </w:ins>
      <w:ins w:id="1029" w:author="Zhangchunlei (E)" w:date="2022-08-16T15:19:00Z">
        <w:r>
          <w:rPr>
            <w:rFonts w:eastAsia="宋体" w:cs="宋体"/>
            <w:color w:val="000000" w:themeColor="text1"/>
            <w14:textFill>
              <w14:solidFill>
                <w14:schemeClr w14:val="tx1"/>
              </w14:solidFill>
            </w14:textFill>
          </w:rPr>
          <w:tab/>
        </w:r>
      </w:ins>
      <w:ins w:id="1030" w:author="Zhangchunlei (E)" w:date="2022-08-16T15:19:00Z">
        <w:r>
          <w:rPr>
            <w:rFonts w:eastAsia="宋体" w:cs="宋体"/>
            <w:color w:val="000000" w:themeColor="text1"/>
            <w14:textFill>
              <w14:solidFill>
                <w14:schemeClr w14:val="tx1"/>
              </w14:solidFill>
            </w14:textFill>
          </w:rPr>
          <w:tab/>
        </w:r>
      </w:ins>
      <w:ins w:id="1031" w:author="Zhangchunlei (E)" w:date="2022-08-16T15:19:00Z">
        <w:r>
          <w:rPr>
            <w:rFonts w:eastAsia="宋体" w:cs="宋体"/>
            <w:color w:val="000000" w:themeColor="text1"/>
            <w14:textFill>
              <w14:solidFill>
                <w14:schemeClr w14:val="tx1"/>
              </w14:solidFill>
            </w14:textFill>
          </w:rPr>
          <w:tab/>
        </w:r>
      </w:ins>
      <w:ins w:id="1032" w:author="Zhangchunlei (E)" w:date="2022-08-16T15:19:00Z">
        <w:r>
          <w:rPr>
            <w:rFonts w:eastAsia="宋体" w:cs="宋体"/>
            <w:color w:val="000000" w:themeColor="text1"/>
            <w14:textFill>
              <w14:solidFill>
                <w14:schemeClr w14:val="tx1"/>
              </w14:solidFill>
            </w14:textFill>
          </w:rPr>
          <w:tab/>
        </w:r>
      </w:ins>
      <w:ins w:id="1033" w:author="Zhangchunlei (E)" w:date="2022-08-16T15:19:00Z">
        <w:r>
          <w:rPr>
            <w:rFonts w:eastAsia="宋体" w:cs="宋体"/>
            <w:color w:val="000000" w:themeColor="text1"/>
            <w14:textFill>
              <w14:solidFill>
                <w14:schemeClr w14:val="tx1"/>
              </w14:solidFill>
            </w14:textFill>
          </w:rPr>
          <w:tab/>
        </w:r>
      </w:ins>
      <w:ins w:id="1034" w:author="Zhangchunlei (E)" w:date="2022-08-16T15:19:00Z">
        <w:r>
          <w:rPr>
            <w:rFonts w:eastAsia="宋体" w:cs="宋体"/>
            <w:color w:val="000000" w:themeColor="text1"/>
            <w14:textFill>
              <w14:solidFill>
                <w14:schemeClr w14:val="tx1"/>
              </w14:solidFill>
            </w14:textFill>
          </w:rPr>
          <w:tab/>
        </w:r>
      </w:ins>
      <w:ins w:id="1035" w:author="Zhangchunlei (E)" w:date="2022-08-16T15:19:00Z">
        <w:r>
          <w:rPr>
            <w:rFonts w:eastAsia="宋体" w:cs="宋体"/>
            <w:color w:val="000000" w:themeColor="text1"/>
            <w14:textFill>
              <w14:solidFill>
                <w14:schemeClr w14:val="tx1"/>
              </w14:solidFill>
            </w14:textFill>
          </w:rPr>
          <w:tab/>
        </w:r>
      </w:ins>
      <w:ins w:id="1036" w:author="Zhangchunlei (E)" w:date="2022-08-16T15:19:00Z">
        <w:r>
          <w:rPr>
            <w:rFonts w:eastAsia="宋体" w:cs="宋体"/>
            <w:color w:val="000000" w:themeColor="text1"/>
            <w14:textFill>
              <w14:solidFill>
                <w14:schemeClr w14:val="tx1"/>
              </w14:solidFill>
            </w14:textFill>
          </w:rPr>
          <w:t>Wide Color Gamut</w:t>
        </w:r>
      </w:ins>
    </w:p>
    <w:p>
      <w:pPr>
        <w:spacing w:before="257" w:line="184" w:lineRule="auto"/>
        <w:ind w:firstLine="452"/>
        <w:rPr>
          <w:ins w:id="1037" w:author="Zhangchunlei (E)" w:date="2022-08-16T15:19:00Z"/>
          <w:rFonts w:eastAsia="宋体" w:cs="宋体"/>
          <w:color w:val="000000" w:themeColor="text1"/>
          <w14:textFill>
            <w14:solidFill>
              <w14:schemeClr w14:val="tx1"/>
            </w14:solidFill>
          </w14:textFill>
        </w:rPr>
      </w:pPr>
      <w:ins w:id="1038" w:author="Zhangchunlei (E)" w:date="2022-08-16T15:19:00Z">
        <w:r>
          <w:rPr>
            <w:rFonts w:eastAsia="宋体" w:cs="宋体"/>
            <w:color w:val="000000" w:themeColor="text1"/>
            <w14:textFill>
              <w14:solidFill>
                <w14:schemeClr w14:val="tx1"/>
              </w14:solidFill>
            </w14:textFill>
          </w:rPr>
          <w:t>MOS</w:t>
        </w:r>
      </w:ins>
      <w:ins w:id="1039" w:author="Zhangchunlei (E)" w:date="2022-08-16T15:19:00Z">
        <w:r>
          <w:rPr>
            <w:rFonts w:eastAsia="宋体" w:cs="宋体"/>
            <w:color w:val="000000" w:themeColor="text1"/>
            <w14:textFill>
              <w14:solidFill>
                <w14:schemeClr w14:val="tx1"/>
              </w14:solidFill>
            </w14:textFill>
          </w:rPr>
          <w:tab/>
        </w:r>
      </w:ins>
      <w:ins w:id="1040" w:author="Zhangchunlei (E)" w:date="2022-08-16T15:19:00Z">
        <w:r>
          <w:rPr>
            <w:rFonts w:eastAsia="宋体" w:cs="宋体"/>
            <w:color w:val="000000" w:themeColor="text1"/>
            <w14:textFill>
              <w14:solidFill>
                <w14:schemeClr w14:val="tx1"/>
              </w14:solidFill>
            </w14:textFill>
          </w:rPr>
          <w:tab/>
        </w:r>
      </w:ins>
      <w:ins w:id="1041" w:author="Zhangchunlei (E)" w:date="2022-08-16T15:19:00Z">
        <w:r>
          <w:rPr>
            <w:rFonts w:eastAsia="宋体" w:cs="宋体"/>
            <w:color w:val="000000" w:themeColor="text1"/>
            <w14:textFill>
              <w14:solidFill>
                <w14:schemeClr w14:val="tx1"/>
              </w14:solidFill>
            </w14:textFill>
          </w:rPr>
          <w:t>主观体验评分</w:t>
        </w:r>
      </w:ins>
      <w:ins w:id="1042" w:author="Zhangchunlei (E)" w:date="2022-08-16T15:19:00Z">
        <w:r>
          <w:rPr>
            <w:rFonts w:eastAsia="宋体" w:cs="宋体"/>
            <w:color w:val="000000" w:themeColor="text1"/>
            <w14:textFill>
              <w14:solidFill>
                <w14:schemeClr w14:val="tx1"/>
              </w14:solidFill>
            </w14:textFill>
          </w:rPr>
          <w:tab/>
        </w:r>
      </w:ins>
      <w:ins w:id="1043" w:author="Zhangchunlei (E)" w:date="2022-08-16T15:19:00Z">
        <w:r>
          <w:rPr>
            <w:rFonts w:eastAsia="宋体" w:cs="宋体"/>
            <w:color w:val="000000" w:themeColor="text1"/>
            <w14:textFill>
              <w14:solidFill>
                <w14:schemeClr w14:val="tx1"/>
              </w14:solidFill>
            </w14:textFill>
          </w:rPr>
          <w:tab/>
        </w:r>
      </w:ins>
      <w:ins w:id="1044" w:author="Zhangchunlei (E)" w:date="2022-08-16T15:19:00Z">
        <w:r>
          <w:rPr>
            <w:rFonts w:eastAsia="宋体" w:cs="宋体"/>
            <w:color w:val="000000" w:themeColor="text1"/>
            <w14:textFill>
              <w14:solidFill>
                <w14:schemeClr w14:val="tx1"/>
              </w14:solidFill>
            </w14:textFill>
          </w:rPr>
          <w:tab/>
        </w:r>
      </w:ins>
      <w:ins w:id="1045" w:author="Zhangchunlei (E)" w:date="2022-08-16T15:19:00Z">
        <w:r>
          <w:rPr>
            <w:rFonts w:eastAsia="宋体" w:cs="宋体"/>
            <w:color w:val="000000" w:themeColor="text1"/>
            <w14:textFill>
              <w14:solidFill>
                <w14:schemeClr w14:val="tx1"/>
              </w14:solidFill>
            </w14:textFill>
          </w:rPr>
          <w:tab/>
        </w:r>
      </w:ins>
      <w:ins w:id="1046" w:author="Zhangchunlei (E)" w:date="2022-08-16T15:19:00Z">
        <w:r>
          <w:rPr>
            <w:rFonts w:eastAsia="宋体" w:cs="宋体"/>
            <w:color w:val="000000" w:themeColor="text1"/>
            <w14:textFill>
              <w14:solidFill>
                <w14:schemeClr w14:val="tx1"/>
              </w14:solidFill>
            </w14:textFill>
          </w:rPr>
          <w:tab/>
        </w:r>
      </w:ins>
      <w:ins w:id="1047" w:author="Zhangchunlei (E)" w:date="2022-08-16T15:19:00Z">
        <w:r>
          <w:rPr>
            <w:rFonts w:eastAsia="宋体" w:cs="宋体"/>
            <w:color w:val="000000" w:themeColor="text1"/>
            <w14:textFill>
              <w14:solidFill>
                <w14:schemeClr w14:val="tx1"/>
              </w14:solidFill>
            </w14:textFill>
          </w:rPr>
          <w:tab/>
        </w:r>
      </w:ins>
      <w:ins w:id="1048" w:author="Zhangchunlei (E)" w:date="2022-08-16T15:19:00Z">
        <w:r>
          <w:rPr>
            <w:rFonts w:eastAsia="宋体" w:cs="宋体"/>
            <w:color w:val="000000" w:themeColor="text1"/>
            <w14:textFill>
              <w14:solidFill>
                <w14:schemeClr w14:val="tx1"/>
              </w14:solidFill>
            </w14:textFill>
          </w:rPr>
          <w:t>Mean Opinion Score</w:t>
        </w:r>
      </w:ins>
    </w:p>
    <w:p>
      <w:pPr>
        <w:spacing w:before="257" w:line="184" w:lineRule="auto"/>
        <w:ind w:firstLine="452"/>
        <w:rPr>
          <w:ins w:id="1049" w:author="Zhangchunlei (E)" w:date="2022-08-16T15:19:00Z"/>
          <w:rFonts w:eastAsia="宋体" w:cs="宋体"/>
          <w:color w:val="000000" w:themeColor="text1"/>
          <w14:textFill>
            <w14:solidFill>
              <w14:schemeClr w14:val="tx1"/>
            </w14:solidFill>
          </w14:textFill>
        </w:rPr>
      </w:pPr>
      <w:ins w:id="1050" w:author="Zhangchunlei (E)" w:date="2022-08-16T15:19:00Z">
        <w:r>
          <w:rPr>
            <w:rFonts w:eastAsia="宋体" w:cs="宋体"/>
            <w:color w:val="000000" w:themeColor="text1"/>
            <w14:textFill>
              <w14:solidFill>
                <w14:schemeClr w14:val="tx1"/>
              </w14:solidFill>
            </w14:textFill>
          </w:rPr>
          <w:t>PPI</w:t>
        </w:r>
      </w:ins>
      <w:ins w:id="1051" w:author="Zhangchunlei (E)" w:date="2022-08-16T15:19:00Z">
        <w:r>
          <w:rPr>
            <w:rFonts w:eastAsia="宋体" w:cs="宋体"/>
            <w:color w:val="000000" w:themeColor="text1"/>
            <w14:textFill>
              <w14:solidFill>
                <w14:schemeClr w14:val="tx1"/>
              </w14:solidFill>
            </w14:textFill>
          </w:rPr>
          <w:tab/>
        </w:r>
      </w:ins>
      <w:ins w:id="1052" w:author="Zhangchunlei (E)" w:date="2022-08-16T15:19:00Z">
        <w:r>
          <w:rPr>
            <w:rFonts w:eastAsia="宋体" w:cs="宋体"/>
            <w:color w:val="000000" w:themeColor="text1"/>
            <w14:textFill>
              <w14:solidFill>
                <w14:schemeClr w14:val="tx1"/>
              </w14:solidFill>
            </w14:textFill>
          </w:rPr>
          <w:tab/>
        </w:r>
      </w:ins>
      <w:ins w:id="1053" w:author="Zhangchunlei (E)" w:date="2022-08-16T15:19:00Z">
        <w:r>
          <w:rPr>
            <w:rFonts w:eastAsia="宋体" w:cs="宋体"/>
            <w:color w:val="000000" w:themeColor="text1"/>
            <w14:textFill>
              <w14:solidFill>
                <w14:schemeClr w14:val="tx1"/>
              </w14:solidFill>
            </w14:textFill>
          </w:rPr>
          <w:tab/>
        </w:r>
      </w:ins>
      <w:ins w:id="1054" w:author="Zhangchunlei (E)" w:date="2022-08-16T15:19:00Z">
        <w:r>
          <w:rPr>
            <w:rFonts w:eastAsia="宋体" w:cs="宋体"/>
            <w:color w:val="000000" w:themeColor="text1"/>
            <w14:textFill>
              <w14:solidFill>
                <w14:schemeClr w14:val="tx1"/>
              </w14:solidFill>
            </w14:textFill>
          </w:rPr>
          <w:t>每英寸所拥有的像素个数</w:t>
        </w:r>
      </w:ins>
      <w:ins w:id="1055" w:author="Zhangchunlei (E)" w:date="2022-08-16T15:19:00Z">
        <w:r>
          <w:rPr>
            <w:rFonts w:eastAsia="宋体" w:cs="宋体"/>
            <w:color w:val="000000" w:themeColor="text1"/>
            <w14:textFill>
              <w14:solidFill>
                <w14:schemeClr w14:val="tx1"/>
              </w14:solidFill>
            </w14:textFill>
          </w:rPr>
          <w:tab/>
        </w:r>
      </w:ins>
      <w:ins w:id="1056" w:author="Zhangchunlei (E)" w:date="2022-08-16T15:19:00Z">
        <w:r>
          <w:rPr>
            <w:rFonts w:eastAsia="宋体" w:cs="宋体"/>
            <w:color w:val="000000" w:themeColor="text1"/>
            <w14:textFill>
              <w14:solidFill>
                <w14:schemeClr w14:val="tx1"/>
              </w14:solidFill>
            </w14:textFill>
          </w:rPr>
          <w:tab/>
        </w:r>
      </w:ins>
      <w:ins w:id="1057" w:author="Zhangchunlei (E)" w:date="2022-08-16T15:19:00Z">
        <w:r>
          <w:rPr>
            <w:rFonts w:eastAsia="宋体" w:cs="宋体"/>
            <w:color w:val="000000" w:themeColor="text1"/>
            <w14:textFill>
              <w14:solidFill>
                <w14:schemeClr w14:val="tx1"/>
              </w14:solidFill>
            </w14:textFill>
          </w:rPr>
          <w:tab/>
        </w:r>
      </w:ins>
      <w:ins w:id="1058" w:author="Zhangchunlei (E)" w:date="2022-08-16T15:19:00Z">
        <w:r>
          <w:rPr>
            <w:rFonts w:eastAsia="宋体" w:cs="宋体"/>
            <w:color w:val="000000" w:themeColor="text1"/>
            <w14:textFill>
              <w14:solidFill>
                <w14:schemeClr w14:val="tx1"/>
              </w14:solidFill>
            </w14:textFill>
          </w:rPr>
          <w:tab/>
        </w:r>
      </w:ins>
      <w:ins w:id="1059" w:author="Zhangchunlei (E)" w:date="2022-08-16T15:19:00Z">
        <w:r>
          <w:rPr>
            <w:rFonts w:eastAsia="宋体" w:cs="宋体"/>
            <w:color w:val="000000" w:themeColor="text1"/>
            <w14:textFill>
              <w14:solidFill>
                <w14:schemeClr w14:val="tx1"/>
              </w14:solidFill>
            </w14:textFill>
          </w:rPr>
          <w:t>Pixels Per Inch</w:t>
        </w:r>
      </w:ins>
    </w:p>
    <w:p>
      <w:pPr>
        <w:spacing w:before="257" w:line="184" w:lineRule="auto"/>
        <w:ind w:firstLine="452"/>
        <w:rPr>
          <w:ins w:id="1060" w:author="Zhangchunlei (E)" w:date="2022-08-16T15:19:00Z"/>
          <w:rFonts w:eastAsia="宋体" w:cs="宋体"/>
          <w:color w:val="000000" w:themeColor="text1"/>
          <w14:textFill>
            <w14:solidFill>
              <w14:schemeClr w14:val="tx1"/>
            </w14:solidFill>
          </w14:textFill>
        </w:rPr>
      </w:pPr>
      <w:ins w:id="1061" w:author="Zhangchunlei (E)" w:date="2022-08-16T15:19:00Z">
        <w:r>
          <w:rPr>
            <w:rFonts w:eastAsia="宋体" w:cs="宋体"/>
            <w:color w:val="000000" w:themeColor="text1"/>
            <w14:textFill>
              <w14:solidFill>
                <w14:schemeClr w14:val="tx1"/>
              </w14:solidFill>
            </w14:textFill>
          </w:rPr>
          <w:t>PPD</w:t>
        </w:r>
      </w:ins>
      <w:ins w:id="1062" w:author="Zhangchunlei (E)" w:date="2022-08-16T15:19:00Z">
        <w:r>
          <w:rPr>
            <w:rFonts w:eastAsia="宋体" w:cs="宋体"/>
            <w:color w:val="000000" w:themeColor="text1"/>
            <w14:textFill>
              <w14:solidFill>
                <w14:schemeClr w14:val="tx1"/>
              </w14:solidFill>
            </w14:textFill>
          </w:rPr>
          <w:tab/>
        </w:r>
      </w:ins>
      <w:ins w:id="1063" w:author="Zhangchunlei (E)" w:date="2022-08-16T15:19:00Z">
        <w:r>
          <w:rPr>
            <w:rFonts w:eastAsia="宋体" w:cs="宋体"/>
            <w:color w:val="000000" w:themeColor="text1"/>
            <w14:textFill>
              <w14:solidFill>
                <w14:schemeClr w14:val="tx1"/>
              </w14:solidFill>
            </w14:textFill>
          </w:rPr>
          <w:tab/>
        </w:r>
      </w:ins>
      <w:ins w:id="1064" w:author="Zhangchunlei (E)" w:date="2022-08-16T15:19:00Z">
        <w:r>
          <w:rPr>
            <w:rFonts w:hint="eastAsia" w:eastAsia="宋体" w:cs="宋体"/>
            <w:color w:val="000000" w:themeColor="text1"/>
            <w14:textFill>
              <w14:solidFill>
                <w14:schemeClr w14:val="tx1"/>
              </w14:solidFill>
            </w14:textFill>
          </w:rPr>
          <w:t>角分辨率</w:t>
        </w:r>
      </w:ins>
      <w:ins w:id="1065" w:author="Zhangchunlei (E)" w:date="2022-08-16T15:19:00Z">
        <w:r>
          <w:rPr>
            <w:rFonts w:eastAsia="宋体" w:cs="宋体"/>
            <w:color w:val="000000" w:themeColor="text1"/>
            <w14:textFill>
              <w14:solidFill>
                <w14:schemeClr w14:val="tx1"/>
              </w14:solidFill>
            </w14:textFill>
          </w:rPr>
          <w:tab/>
        </w:r>
      </w:ins>
      <w:ins w:id="1066" w:author="Zhangchunlei (E)" w:date="2022-08-16T15:19:00Z">
        <w:r>
          <w:rPr>
            <w:rFonts w:eastAsia="宋体" w:cs="宋体"/>
            <w:color w:val="000000" w:themeColor="text1"/>
            <w14:textFill>
              <w14:solidFill>
                <w14:schemeClr w14:val="tx1"/>
              </w14:solidFill>
            </w14:textFill>
          </w:rPr>
          <w:tab/>
        </w:r>
      </w:ins>
      <w:ins w:id="1067" w:author="Zhangchunlei (E)" w:date="2022-08-16T15:19:00Z">
        <w:r>
          <w:rPr>
            <w:rFonts w:eastAsia="宋体" w:cs="宋体"/>
            <w:color w:val="000000" w:themeColor="text1"/>
            <w14:textFill>
              <w14:solidFill>
                <w14:schemeClr w14:val="tx1"/>
              </w14:solidFill>
            </w14:textFill>
          </w:rPr>
          <w:tab/>
        </w:r>
      </w:ins>
      <w:ins w:id="1068" w:author="Zhangchunlei (E)" w:date="2022-08-16T15:19:00Z">
        <w:r>
          <w:rPr>
            <w:rFonts w:eastAsia="宋体" w:cs="宋体"/>
            <w:color w:val="000000" w:themeColor="text1"/>
            <w14:textFill>
              <w14:solidFill>
                <w14:schemeClr w14:val="tx1"/>
              </w14:solidFill>
            </w14:textFill>
          </w:rPr>
          <w:tab/>
        </w:r>
      </w:ins>
      <w:ins w:id="1069" w:author="Zhangchunlei (E)" w:date="2022-08-16T15:19:00Z">
        <w:r>
          <w:rPr>
            <w:rFonts w:eastAsia="宋体" w:cs="宋体"/>
            <w:color w:val="000000" w:themeColor="text1"/>
            <w14:textFill>
              <w14:solidFill>
                <w14:schemeClr w14:val="tx1"/>
              </w14:solidFill>
            </w14:textFill>
          </w:rPr>
          <w:tab/>
        </w:r>
      </w:ins>
      <w:ins w:id="1070" w:author="Zhangchunlei (E)" w:date="2022-08-16T15:19:00Z">
        <w:r>
          <w:rPr>
            <w:rFonts w:eastAsia="宋体" w:cs="宋体"/>
            <w:color w:val="000000" w:themeColor="text1"/>
            <w14:textFill>
              <w14:solidFill>
                <w14:schemeClr w14:val="tx1"/>
              </w14:solidFill>
            </w14:textFill>
          </w:rPr>
          <w:tab/>
        </w:r>
      </w:ins>
      <w:ins w:id="1071" w:author="Zhangchunlei (E)" w:date="2022-08-16T15:19:00Z">
        <w:r>
          <w:rPr>
            <w:rFonts w:eastAsia="宋体" w:cs="宋体"/>
            <w:color w:val="000000" w:themeColor="text1"/>
            <w14:textFill>
              <w14:solidFill>
                <w14:schemeClr w14:val="tx1"/>
              </w14:solidFill>
            </w14:textFill>
          </w:rPr>
          <w:tab/>
        </w:r>
      </w:ins>
      <w:ins w:id="1072" w:author="Zhangchunlei (E)" w:date="2022-08-16T15:19:00Z">
        <w:r>
          <w:rPr>
            <w:rFonts w:eastAsia="宋体" w:cs="宋体"/>
            <w:color w:val="000000" w:themeColor="text1"/>
            <w14:textFill>
              <w14:solidFill>
                <w14:schemeClr w14:val="tx1"/>
              </w14:solidFill>
            </w14:textFill>
          </w:rPr>
          <w:t>Pixels Per Degree</w:t>
        </w:r>
      </w:ins>
    </w:p>
    <w:p>
      <w:pPr>
        <w:spacing w:before="257" w:line="184" w:lineRule="auto"/>
        <w:ind w:firstLine="452"/>
        <w:rPr>
          <w:ins w:id="1073" w:author="Zhangchunlei (E)" w:date="2022-08-16T15:19:00Z"/>
          <w:rFonts w:eastAsia="宋体" w:cs="宋体"/>
          <w:color w:val="000000" w:themeColor="text1"/>
          <w14:textFill>
            <w14:solidFill>
              <w14:schemeClr w14:val="tx1"/>
            </w14:solidFill>
          </w14:textFill>
        </w:rPr>
      </w:pPr>
      <w:ins w:id="1074" w:author="Zhangchunlei (E)" w:date="2022-08-16T15:19:00Z">
        <w:r>
          <w:rPr>
            <w:rFonts w:hint="eastAsia" w:eastAsia="宋体" w:cs="宋体"/>
            <w:color w:val="000000" w:themeColor="text1"/>
            <w14:textFill>
              <w14:solidFill>
                <w14:schemeClr w14:val="tx1"/>
              </w14:solidFill>
            </w14:textFill>
          </w:rPr>
          <w:t>B</w:t>
        </w:r>
      </w:ins>
      <w:ins w:id="1075" w:author="Zhangchunlei (E)" w:date="2022-08-16T15:19:00Z">
        <w:r>
          <w:rPr>
            <w:rFonts w:eastAsia="宋体" w:cs="宋体"/>
            <w:color w:val="000000" w:themeColor="text1"/>
            <w14:textFill>
              <w14:solidFill>
                <w14:schemeClr w14:val="tx1"/>
              </w14:solidFill>
            </w14:textFill>
          </w:rPr>
          <w:t>PP</w:t>
        </w:r>
      </w:ins>
      <w:ins w:id="1076" w:author="Zhangchunlei (E)" w:date="2022-08-16T15:19:00Z">
        <w:r>
          <w:rPr>
            <w:rFonts w:eastAsia="宋体" w:cs="宋体"/>
            <w:color w:val="000000" w:themeColor="text1"/>
            <w14:textFill>
              <w14:solidFill>
                <w14:schemeClr w14:val="tx1"/>
              </w14:solidFill>
            </w14:textFill>
          </w:rPr>
          <w:tab/>
        </w:r>
      </w:ins>
      <w:ins w:id="1077" w:author="Zhangchunlei (E)" w:date="2022-08-16T15:19:00Z">
        <w:r>
          <w:rPr>
            <w:rFonts w:eastAsia="宋体" w:cs="宋体"/>
            <w:color w:val="000000" w:themeColor="text1"/>
            <w14:textFill>
              <w14:solidFill>
                <w14:schemeClr w14:val="tx1"/>
              </w14:solidFill>
            </w14:textFill>
          </w:rPr>
          <w:tab/>
        </w:r>
      </w:ins>
      <w:ins w:id="1078" w:author="Zhangchunlei (E)" w:date="2022-08-16T15:19:00Z">
        <w:r>
          <w:rPr>
            <w:rFonts w:eastAsia="宋体" w:cs="宋体"/>
            <w:color w:val="000000" w:themeColor="text1"/>
            <w14:textFill>
              <w14:solidFill>
                <w14:schemeClr w14:val="tx1"/>
              </w14:solidFill>
            </w14:textFill>
          </w:rPr>
          <w:t>每像素编码比特数</w:t>
        </w:r>
      </w:ins>
      <w:ins w:id="1079" w:author="Zhangchunlei (E)" w:date="2022-08-16T15:19:00Z">
        <w:r>
          <w:rPr>
            <w:rFonts w:eastAsia="宋体" w:cs="宋体"/>
            <w:color w:val="000000" w:themeColor="text1"/>
            <w14:textFill>
              <w14:solidFill>
                <w14:schemeClr w14:val="tx1"/>
              </w14:solidFill>
            </w14:textFill>
          </w:rPr>
          <w:tab/>
        </w:r>
      </w:ins>
      <w:ins w:id="1080" w:author="Zhangchunlei (E)" w:date="2022-08-16T15:19:00Z">
        <w:r>
          <w:rPr>
            <w:rFonts w:eastAsia="宋体" w:cs="宋体"/>
            <w:color w:val="000000" w:themeColor="text1"/>
            <w14:textFill>
              <w14:solidFill>
                <w14:schemeClr w14:val="tx1"/>
              </w14:solidFill>
            </w14:textFill>
          </w:rPr>
          <w:tab/>
        </w:r>
      </w:ins>
      <w:ins w:id="1081" w:author="Zhangchunlei (E)" w:date="2022-08-16T15:19:00Z">
        <w:r>
          <w:rPr>
            <w:rFonts w:eastAsia="宋体" w:cs="宋体"/>
            <w:color w:val="000000" w:themeColor="text1"/>
            <w14:textFill>
              <w14:solidFill>
                <w14:schemeClr w14:val="tx1"/>
              </w14:solidFill>
            </w14:textFill>
          </w:rPr>
          <w:tab/>
        </w:r>
      </w:ins>
      <w:ins w:id="1082" w:author="Zhangchunlei (E)" w:date="2022-08-16T15:19:00Z">
        <w:r>
          <w:rPr>
            <w:rFonts w:eastAsia="宋体" w:cs="宋体"/>
            <w:color w:val="000000" w:themeColor="text1"/>
            <w14:textFill>
              <w14:solidFill>
                <w14:schemeClr w14:val="tx1"/>
              </w14:solidFill>
            </w14:textFill>
          </w:rPr>
          <w:tab/>
        </w:r>
      </w:ins>
      <w:ins w:id="1083" w:author="Zhangchunlei (E)" w:date="2022-08-16T15:19:00Z">
        <w:r>
          <w:rPr>
            <w:rFonts w:eastAsia="宋体" w:cs="宋体"/>
            <w:color w:val="000000" w:themeColor="text1"/>
            <w14:textFill>
              <w14:solidFill>
                <w14:schemeClr w14:val="tx1"/>
              </w14:solidFill>
            </w14:textFill>
          </w:rPr>
          <w:tab/>
        </w:r>
      </w:ins>
      <w:ins w:id="1084" w:author="Zhangchunlei (E)" w:date="2022-08-16T15:19:00Z">
        <w:r>
          <w:rPr>
            <w:rFonts w:eastAsia="宋体" w:cs="宋体"/>
            <w:color w:val="000000" w:themeColor="text1"/>
            <w14:textFill>
              <w14:solidFill>
                <w14:schemeClr w14:val="tx1"/>
              </w14:solidFill>
            </w14:textFill>
          </w:rPr>
          <w:t>(coded) Bits Per Pixel</w:t>
        </w:r>
      </w:ins>
    </w:p>
    <w:p>
      <w:pPr>
        <w:spacing w:before="257" w:line="184" w:lineRule="auto"/>
        <w:ind w:firstLine="452"/>
        <w:rPr>
          <w:ins w:id="1085" w:author="Zhangchunlei (E)" w:date="2022-08-16T15:19:00Z"/>
          <w:rFonts w:eastAsia="宋体" w:cs="宋体"/>
          <w:color w:val="000000" w:themeColor="text1"/>
          <w14:textFill>
            <w14:solidFill>
              <w14:schemeClr w14:val="tx1"/>
            </w14:solidFill>
          </w14:textFill>
        </w:rPr>
      </w:pPr>
      <w:ins w:id="1086" w:author="Zhangchunlei (E)" w:date="2022-08-16T15:19:00Z">
        <w:r>
          <w:rPr>
            <w:rFonts w:hint="eastAsia" w:eastAsia="宋体" w:cs="宋体"/>
            <w:color w:val="000000" w:themeColor="text1"/>
            <w14:textFill>
              <w14:solidFill>
                <w14:schemeClr w14:val="tx1"/>
              </w14:solidFill>
            </w14:textFill>
          </w:rPr>
          <w:t>ITU</w:t>
        </w:r>
      </w:ins>
      <w:ins w:id="1087" w:author="Zhangchunlei (E)" w:date="2022-08-16T15:19:00Z">
        <w:r>
          <w:rPr>
            <w:rFonts w:eastAsia="宋体" w:cs="宋体"/>
            <w:color w:val="000000" w:themeColor="text1"/>
            <w14:textFill>
              <w14:solidFill>
                <w14:schemeClr w14:val="tx1"/>
              </w14:solidFill>
            </w14:textFill>
          </w:rPr>
          <w:tab/>
        </w:r>
      </w:ins>
      <w:ins w:id="1088" w:author="Zhangchunlei (E)" w:date="2022-08-16T15:19:00Z">
        <w:r>
          <w:rPr>
            <w:rFonts w:eastAsia="宋体" w:cs="宋体"/>
            <w:color w:val="000000" w:themeColor="text1"/>
            <w14:textFill>
              <w14:solidFill>
                <w14:schemeClr w14:val="tx1"/>
              </w14:solidFill>
            </w14:textFill>
          </w:rPr>
          <w:tab/>
        </w:r>
      </w:ins>
      <w:ins w:id="1089" w:author="Zhangchunlei (E)" w:date="2022-08-16T15:19:00Z">
        <w:r>
          <w:rPr>
            <w:rFonts w:eastAsia="宋体" w:cs="宋体"/>
            <w:color w:val="000000" w:themeColor="text1"/>
            <w14:textFill>
              <w14:solidFill>
                <w14:schemeClr w14:val="tx1"/>
              </w14:solidFill>
            </w14:textFill>
          </w:rPr>
          <w:tab/>
        </w:r>
      </w:ins>
      <w:ins w:id="1090" w:author="Zhangchunlei (E)" w:date="2022-08-16T15:19:00Z">
        <w:r>
          <w:rPr>
            <w:rFonts w:eastAsia="宋体" w:cs="宋体"/>
            <w:color w:val="000000" w:themeColor="text1"/>
            <w14:textFill>
              <w14:solidFill>
                <w14:schemeClr w14:val="tx1"/>
              </w14:solidFill>
            </w14:textFill>
          </w:rPr>
          <w:t>国际电信联盟</w:t>
        </w:r>
      </w:ins>
      <w:ins w:id="1091" w:author="Zhangchunlei (E)" w:date="2022-08-16T15:19:00Z">
        <w:r>
          <w:rPr>
            <w:rFonts w:eastAsia="宋体" w:cs="宋体"/>
            <w:color w:val="000000" w:themeColor="text1"/>
            <w14:textFill>
              <w14:solidFill>
                <w14:schemeClr w14:val="tx1"/>
              </w14:solidFill>
            </w14:textFill>
          </w:rPr>
          <w:tab/>
        </w:r>
      </w:ins>
      <w:ins w:id="1092" w:author="Zhangchunlei (E)" w:date="2022-08-16T15:19:00Z">
        <w:r>
          <w:rPr>
            <w:rFonts w:eastAsia="宋体" w:cs="宋体"/>
            <w:color w:val="000000" w:themeColor="text1"/>
            <w14:textFill>
              <w14:solidFill>
                <w14:schemeClr w14:val="tx1"/>
              </w14:solidFill>
            </w14:textFill>
          </w:rPr>
          <w:tab/>
        </w:r>
      </w:ins>
      <w:ins w:id="1093" w:author="Zhangchunlei (E)" w:date="2022-08-16T15:19:00Z">
        <w:r>
          <w:rPr>
            <w:rFonts w:eastAsia="宋体" w:cs="宋体"/>
            <w:color w:val="000000" w:themeColor="text1"/>
            <w14:textFill>
              <w14:solidFill>
                <w14:schemeClr w14:val="tx1"/>
              </w14:solidFill>
            </w14:textFill>
          </w:rPr>
          <w:tab/>
        </w:r>
      </w:ins>
      <w:ins w:id="1094" w:author="Zhangchunlei (E)" w:date="2022-08-16T15:19:00Z">
        <w:r>
          <w:rPr>
            <w:rFonts w:eastAsia="宋体" w:cs="宋体"/>
            <w:color w:val="000000" w:themeColor="text1"/>
            <w14:textFill>
              <w14:solidFill>
                <w14:schemeClr w14:val="tx1"/>
              </w14:solidFill>
            </w14:textFill>
          </w:rPr>
          <w:tab/>
        </w:r>
      </w:ins>
      <w:ins w:id="1095" w:author="Zhangchunlei (E)" w:date="2022-08-16T15:19:00Z">
        <w:r>
          <w:rPr>
            <w:rFonts w:eastAsia="宋体" w:cs="宋体"/>
            <w:color w:val="000000" w:themeColor="text1"/>
            <w14:textFill>
              <w14:solidFill>
                <w14:schemeClr w14:val="tx1"/>
              </w14:solidFill>
            </w14:textFill>
          </w:rPr>
          <w:tab/>
        </w:r>
      </w:ins>
      <w:ins w:id="1096" w:author="Zhangchunlei (E)" w:date="2022-08-16T15:19:00Z">
        <w:r>
          <w:rPr>
            <w:rFonts w:eastAsia="宋体" w:cs="宋体"/>
            <w:color w:val="000000" w:themeColor="text1"/>
            <w14:textFill>
              <w14:solidFill>
                <w14:schemeClr w14:val="tx1"/>
              </w14:solidFill>
            </w14:textFill>
          </w:rPr>
          <w:tab/>
        </w:r>
      </w:ins>
      <w:ins w:id="1097" w:author="Zhangchunlei (E)" w:date="2022-08-16T15:19:00Z">
        <w:r>
          <w:rPr>
            <w:rFonts w:eastAsia="宋体" w:cs="宋体"/>
            <w:color w:val="000000" w:themeColor="text1"/>
            <w14:textFill>
              <w14:solidFill>
                <w14:schemeClr w14:val="tx1"/>
              </w14:solidFill>
            </w14:textFill>
          </w:rPr>
          <w:t>International Telecommunication Union</w:t>
        </w:r>
      </w:ins>
    </w:p>
    <w:p>
      <w:pPr>
        <w:spacing w:line="60" w:lineRule="exact"/>
        <w:rPr>
          <w:ins w:id="1098" w:author="Zhangchunlei (E)" w:date="2022-08-16T15:19:00Z"/>
          <w:color w:val="000000" w:themeColor="text1"/>
          <w14:textFill>
            <w14:solidFill>
              <w14:schemeClr w14:val="tx1"/>
            </w14:solidFill>
          </w14:textFill>
        </w:rPr>
      </w:pPr>
    </w:p>
    <w:p>
      <w:pPr>
        <w:rPr>
          <w:ins w:id="1099" w:author="Zhangchunlei (E)" w:date="2022-08-16T15:19:00Z"/>
          <w:rFonts w:eastAsiaTheme="minorEastAsia"/>
          <w:color w:val="000000" w:themeColor="text1"/>
          <w14:textFill>
            <w14:solidFill>
              <w14:schemeClr w14:val="tx1"/>
            </w14:solidFill>
          </w14:textFill>
        </w:rPr>
        <w:sectPr>
          <w:headerReference r:id="rId9" w:type="default"/>
          <w:footerReference r:id="rId10" w:type="default"/>
          <w:pgSz w:w="11906" w:h="16839"/>
          <w:pgMar w:top="1871" w:right="1134" w:bottom="1304" w:left="1418" w:header="0" w:footer="0" w:gutter="0"/>
          <w:cols w:equalWidth="0" w:num="1">
            <w:col w:w="9354"/>
          </w:cols>
        </w:sectPr>
      </w:pPr>
    </w:p>
    <w:p>
      <w:pPr>
        <w:rPr>
          <w:ins w:id="1100" w:author="Zhangchunlei (E)" w:date="2022-08-16T15:19:00Z"/>
          <w:rFonts w:eastAsiaTheme="minorEastAsia"/>
          <w:color w:val="000000" w:themeColor="text1"/>
          <w14:textFill>
            <w14:solidFill>
              <w14:schemeClr w14:val="tx1"/>
            </w14:solidFill>
          </w14:textFill>
        </w:rPr>
        <w:sectPr>
          <w:headerReference r:id="rId11" w:type="default"/>
          <w:footerReference r:id="rId12" w:type="default"/>
          <w:type w:val="continuous"/>
          <w:pgSz w:w="11906" w:h="16839"/>
          <w:pgMar w:top="1871" w:right="1134" w:bottom="1304" w:left="1418" w:header="0" w:footer="1186" w:gutter="0"/>
          <w:cols w:equalWidth="0" w:num="3">
            <w:col w:w="1506" w:space="100"/>
            <w:col w:w="2974" w:space="100"/>
            <w:col w:w="4675"/>
          </w:cols>
        </w:sectPr>
      </w:pPr>
    </w:p>
    <w:p>
      <w:pPr>
        <w:spacing w:before="259" w:line="186" w:lineRule="auto"/>
        <w:outlineLvl w:val="2"/>
        <w:rPr>
          <w:ins w:id="1101" w:author="Zhangchunlei (E)" w:date="2022-08-16T15:19:00Z"/>
          <w:rFonts w:ascii="黑体" w:hAnsi="黑体" w:eastAsia="黑体" w:cs="黑体"/>
          <w:color w:val="000000" w:themeColor="text1"/>
          <w14:textFill>
            <w14:solidFill>
              <w14:schemeClr w14:val="tx1"/>
            </w14:solidFill>
          </w14:textFill>
        </w:rPr>
      </w:pPr>
      <w:ins w:id="1102" w:author="Zhangchunlei (E)" w:date="2022-08-16T15:19:00Z">
        <w:bookmarkStart w:id="12" w:name="_Toc111555963"/>
        <w:bookmarkStart w:id="13" w:name="_Toc111543892"/>
        <w:r>
          <w:rPr>
            <w:rFonts w:ascii="黑体" w:hAnsi="黑体" w:eastAsia="黑体" w:cs="黑体"/>
            <w:color w:val="000000" w:themeColor="text1"/>
            <w:spacing w:val="-2"/>
            <w14:textFill>
              <w14:solidFill>
                <w14:schemeClr w14:val="tx1"/>
              </w14:solidFill>
            </w14:textFill>
          </w:rPr>
          <w:t>3.2</w:t>
        </w:r>
      </w:ins>
      <w:ins w:id="1103" w:author="Zhangchunlei (E)" w:date="2022-08-16T15:19:00Z">
        <w:r>
          <w:rPr>
            <w:rFonts w:ascii="黑体" w:hAnsi="黑体" w:eastAsia="黑体" w:cs="黑体"/>
            <w:color w:val="000000" w:themeColor="text1"/>
            <w:spacing w:val="3"/>
            <w14:textFill>
              <w14:solidFill>
                <w14:schemeClr w14:val="tx1"/>
              </w14:solidFill>
            </w14:textFill>
          </w:rPr>
          <w:t xml:space="preserve">  </w:t>
        </w:r>
      </w:ins>
      <w:ins w:id="1104" w:author="Zhangchunlei (E)" w:date="2022-08-16T15:19:00Z">
        <w:r>
          <w:rPr>
            <w:rFonts w:ascii="黑体" w:hAnsi="黑体" w:eastAsia="黑体" w:cs="黑体"/>
            <w:color w:val="000000" w:themeColor="text1"/>
            <w:spacing w:val="-2"/>
            <w14:textFill>
              <w14:solidFill>
                <w14:schemeClr w14:val="tx1"/>
              </w14:solidFill>
            </w14:textFill>
          </w:rPr>
          <w:t>术语和定义</w:t>
        </w:r>
        <w:bookmarkEnd w:id="12"/>
        <w:bookmarkEnd w:id="13"/>
      </w:ins>
    </w:p>
    <w:p>
      <w:pPr>
        <w:spacing w:before="256" w:line="342" w:lineRule="exact"/>
        <w:ind w:firstLine="435"/>
        <w:rPr>
          <w:ins w:id="1105" w:author="Zhangchunlei (E)" w:date="2022-08-16T15:19:00Z"/>
          <w:rFonts w:ascii="宋体" w:hAnsi="宋体" w:eastAsia="宋体" w:cs="宋体"/>
          <w:color w:val="000000" w:themeColor="text1"/>
          <w14:textFill>
            <w14:solidFill>
              <w14:schemeClr w14:val="tx1"/>
            </w14:solidFill>
          </w14:textFill>
        </w:rPr>
      </w:pPr>
      <w:ins w:id="1106" w:author="Zhangchunlei (E)" w:date="2022-08-16T15:19:00Z">
        <w:r>
          <w:rPr>
            <w:rFonts w:ascii="宋体" w:hAnsi="宋体" w:eastAsia="宋体" w:cs="宋体"/>
            <w:color w:val="000000" w:themeColor="text1"/>
            <w:spacing w:val="-2"/>
            <w:position w:val="9"/>
            <w14:textFill>
              <w14:solidFill>
                <w14:schemeClr w14:val="tx1"/>
              </w14:solidFill>
            </w14:textFill>
          </w:rPr>
          <w:t>下列术语和定义适用于本文件。</w:t>
        </w:r>
      </w:ins>
    </w:p>
    <w:p>
      <w:pPr>
        <w:spacing w:line="204" w:lineRule="auto"/>
        <w:ind w:firstLine="8"/>
        <w:rPr>
          <w:ins w:id="1107" w:author="Zhangchunlei (E)" w:date="2022-08-16T15:19:00Z"/>
          <w:rFonts w:eastAsia="黑体" w:cs="黑体"/>
          <w:color w:val="000000" w:themeColor="text1"/>
          <w14:textFill>
            <w14:solidFill>
              <w14:schemeClr w14:val="tx1"/>
            </w14:solidFill>
          </w14:textFill>
        </w:rPr>
      </w:pPr>
      <w:ins w:id="1108" w:author="Zhangchunlei (E)" w:date="2022-08-16T15:19:00Z">
        <w:r>
          <w:rPr>
            <w:rFonts w:eastAsia="黑体" w:cs="黑体"/>
            <w:color w:val="000000" w:themeColor="text1"/>
            <w:spacing w:val="2"/>
            <w14:textFill>
              <w14:solidFill>
                <w14:schemeClr w14:val="tx1"/>
              </w14:solidFill>
            </w14:textFill>
          </w:rPr>
          <w:t>3.2.1</w:t>
        </w:r>
      </w:ins>
    </w:p>
    <w:p>
      <w:pPr>
        <w:spacing w:before="50" w:line="186" w:lineRule="auto"/>
        <w:ind w:firstLine="431"/>
        <w:rPr>
          <w:ins w:id="1109" w:author="Zhangchunlei (E)" w:date="2022-08-16T15:19:00Z"/>
          <w:rFonts w:eastAsia="黑体" w:cs="黑体"/>
          <w:color w:val="000000" w:themeColor="text1"/>
          <w14:textFill>
            <w14:solidFill>
              <w14:schemeClr w14:val="tx1"/>
            </w14:solidFill>
          </w14:textFill>
        </w:rPr>
      </w:pPr>
      <w:ins w:id="1110" w:author="Zhangchunlei (E)" w:date="2022-08-16T15:19:00Z">
        <w:r>
          <w:rPr>
            <w:rFonts w:eastAsia="黑体" w:cs="黑体"/>
            <w:color w:val="000000" w:themeColor="text1"/>
            <w:spacing w:val="-2"/>
            <w14:textFill>
              <w14:solidFill>
                <w14:schemeClr w14:val="tx1"/>
              </w14:solidFill>
            </w14:textFill>
          </w:rPr>
          <w:t>用户体验质量</w:t>
        </w:r>
      </w:ins>
      <w:ins w:id="1111" w:author="Zhangchunlei (E)" w:date="2022-08-16T15:19:00Z">
        <w:r>
          <w:rPr>
            <w:rFonts w:eastAsia="黑体" w:cs="黑体"/>
            <w:color w:val="000000" w:themeColor="text1"/>
            <w:spacing w:val="8"/>
            <w14:textFill>
              <w14:solidFill>
                <w14:schemeClr w14:val="tx1"/>
              </w14:solidFill>
            </w14:textFill>
          </w:rPr>
          <w:t xml:space="preserve">   </w:t>
        </w:r>
      </w:ins>
      <w:ins w:id="1112" w:author="Zhangchunlei (E)" w:date="2022-08-16T15:19:00Z">
        <w:r>
          <w:rPr>
            <w:rFonts w:eastAsia="黑体" w:cs="黑体"/>
            <w:color w:val="000000" w:themeColor="text1"/>
            <w:spacing w:val="-2"/>
            <w14:textFill>
              <w14:solidFill>
                <w14:schemeClr w14:val="tx1"/>
              </w14:solidFill>
            </w14:textFill>
          </w:rPr>
          <w:t>Quality</w:t>
        </w:r>
      </w:ins>
      <w:ins w:id="1113" w:author="Zhangchunlei (E)" w:date="2022-08-16T15:19:00Z">
        <w:r>
          <w:rPr>
            <w:rFonts w:eastAsia="黑体" w:cs="黑体"/>
            <w:color w:val="000000" w:themeColor="text1"/>
            <w:spacing w:val="7"/>
            <w14:textFill>
              <w14:solidFill>
                <w14:schemeClr w14:val="tx1"/>
              </w14:solidFill>
            </w14:textFill>
          </w:rPr>
          <w:t xml:space="preserve"> </w:t>
        </w:r>
      </w:ins>
      <w:ins w:id="1114" w:author="Zhangchunlei (E)" w:date="2022-08-16T15:19:00Z">
        <w:r>
          <w:rPr>
            <w:rFonts w:eastAsia="黑体" w:cs="黑体"/>
            <w:color w:val="000000" w:themeColor="text1"/>
            <w:spacing w:val="-2"/>
            <w14:textFill>
              <w14:solidFill>
                <w14:schemeClr w14:val="tx1"/>
              </w14:solidFill>
            </w14:textFill>
          </w:rPr>
          <w:t>of</w:t>
        </w:r>
      </w:ins>
      <w:ins w:id="1115" w:author="Zhangchunlei (E)" w:date="2022-08-16T15:19:00Z">
        <w:r>
          <w:rPr>
            <w:rFonts w:eastAsia="黑体" w:cs="黑体"/>
            <w:color w:val="000000" w:themeColor="text1"/>
            <w:spacing w:val="9"/>
            <w14:textFill>
              <w14:solidFill>
                <w14:schemeClr w14:val="tx1"/>
              </w14:solidFill>
            </w14:textFill>
          </w:rPr>
          <w:t xml:space="preserve"> </w:t>
        </w:r>
      </w:ins>
      <w:ins w:id="1116" w:author="Zhangchunlei (E)" w:date="2022-08-16T15:19:00Z">
        <w:r>
          <w:rPr>
            <w:rFonts w:eastAsia="黑体" w:cs="黑体"/>
            <w:color w:val="000000" w:themeColor="text1"/>
            <w:spacing w:val="-2"/>
            <w14:textFill>
              <w14:solidFill>
                <w14:schemeClr w14:val="tx1"/>
              </w14:solidFill>
            </w14:textFill>
          </w:rPr>
          <w:t>User</w:t>
        </w:r>
      </w:ins>
      <w:ins w:id="1117" w:author="Zhangchunlei (E)" w:date="2022-08-16T15:19:00Z">
        <w:r>
          <w:rPr>
            <w:rFonts w:eastAsia="黑体" w:cs="黑体"/>
            <w:color w:val="000000" w:themeColor="text1"/>
            <w:spacing w:val="7"/>
            <w14:textFill>
              <w14:solidFill>
                <w14:schemeClr w14:val="tx1"/>
              </w14:solidFill>
            </w14:textFill>
          </w:rPr>
          <w:t xml:space="preserve"> </w:t>
        </w:r>
      </w:ins>
      <w:ins w:id="1118" w:author="Zhangchunlei (E)" w:date="2022-08-16T15:19:00Z">
        <w:r>
          <w:rPr>
            <w:rFonts w:eastAsia="黑体" w:cs="黑体"/>
            <w:color w:val="000000" w:themeColor="text1"/>
            <w:spacing w:val="-2"/>
            <w14:textFill>
              <w14:solidFill>
                <w14:schemeClr w14:val="tx1"/>
              </w14:solidFill>
            </w14:textFill>
          </w:rPr>
          <w:t>Experience</w:t>
        </w:r>
      </w:ins>
    </w:p>
    <w:p>
      <w:pPr>
        <w:spacing w:before="100" w:line="342" w:lineRule="exact"/>
        <w:ind w:firstLine="430"/>
        <w:rPr>
          <w:ins w:id="1119" w:author="Zhangchunlei (E)" w:date="2022-08-16T15:19:00Z"/>
          <w:rFonts w:eastAsia="宋体" w:cs="宋体"/>
          <w:color w:val="000000" w:themeColor="text1"/>
          <w14:textFill>
            <w14:solidFill>
              <w14:schemeClr w14:val="tx1"/>
            </w14:solidFill>
          </w14:textFill>
        </w:rPr>
      </w:pPr>
      <w:ins w:id="1120" w:author="Zhangchunlei (E)" w:date="2022-08-16T15:19:00Z">
        <w:r>
          <w:rPr>
            <w:rFonts w:eastAsia="宋体" w:cs="宋体"/>
            <w:color w:val="000000" w:themeColor="text1"/>
            <w:spacing w:val="-1"/>
            <w:position w:val="9"/>
            <w14:textFill>
              <w14:solidFill>
                <w14:schemeClr w14:val="tx1"/>
              </w14:solidFill>
            </w14:textFill>
          </w:rPr>
          <w:t>用户感受到的服务过程中硬件操作、服务操作和内容展示的质量水平。</w:t>
        </w:r>
      </w:ins>
    </w:p>
    <w:p>
      <w:pPr>
        <w:spacing w:line="204" w:lineRule="auto"/>
        <w:ind w:firstLine="8"/>
        <w:rPr>
          <w:ins w:id="1121" w:author="Zhangchunlei (E)" w:date="2022-08-16T15:19:00Z"/>
          <w:rFonts w:eastAsia="黑体" w:cs="黑体"/>
          <w:color w:val="000000" w:themeColor="text1"/>
          <w14:textFill>
            <w14:solidFill>
              <w14:schemeClr w14:val="tx1"/>
            </w14:solidFill>
          </w14:textFill>
        </w:rPr>
      </w:pPr>
      <w:ins w:id="1122" w:author="Zhangchunlei (E)" w:date="2022-08-16T15:19:00Z">
        <w:r>
          <w:rPr>
            <w:rFonts w:eastAsia="黑体" w:cs="黑体"/>
            <w:color w:val="000000" w:themeColor="text1"/>
            <w:spacing w:val="-2"/>
            <w14:textFill>
              <w14:solidFill>
                <w14:schemeClr w14:val="tx1"/>
              </w14:solidFill>
            </w14:textFill>
          </w:rPr>
          <w:t>3.2.2</w:t>
        </w:r>
      </w:ins>
    </w:p>
    <w:p>
      <w:pPr>
        <w:spacing w:before="50" w:line="186" w:lineRule="auto"/>
        <w:ind w:firstLine="431"/>
        <w:rPr>
          <w:ins w:id="1123" w:author="Zhangchunlei (E)" w:date="2022-08-16T15:19:00Z"/>
          <w:rFonts w:eastAsia="黑体" w:cs="黑体"/>
          <w:color w:val="000000" w:themeColor="text1"/>
          <w14:textFill>
            <w14:solidFill>
              <w14:schemeClr w14:val="tx1"/>
            </w14:solidFill>
          </w14:textFill>
        </w:rPr>
      </w:pPr>
      <w:ins w:id="1124" w:author="Zhangchunlei (E)" w:date="2022-08-16T15:19:00Z">
        <w:r>
          <w:rPr>
            <w:rFonts w:hint="eastAsia" w:eastAsia="黑体" w:cs="黑体"/>
            <w:color w:val="000000" w:themeColor="text1"/>
            <w:spacing w:val="-2"/>
            <w14:textFill>
              <w14:solidFill>
                <w14:schemeClr w14:val="tx1"/>
              </w14:solidFill>
            </w14:textFill>
          </w:rPr>
          <w:t>输出</w:t>
        </w:r>
      </w:ins>
      <w:ins w:id="1125" w:author="Zhangchunlei (E)" w:date="2022-08-16T15:19:00Z">
        <w:r>
          <w:rPr>
            <w:rFonts w:eastAsia="黑体" w:cs="黑体"/>
            <w:color w:val="000000" w:themeColor="text1"/>
            <w:spacing w:val="-2"/>
            <w14:textFill>
              <w14:solidFill>
                <w14:schemeClr w14:val="tx1"/>
              </w14:solidFill>
            </w14:textFill>
          </w:rPr>
          <w:t>采样间隔</w:t>
        </w:r>
      </w:ins>
      <w:ins w:id="1126" w:author="Zhangchunlei (E)" w:date="2022-08-16T15:19:00Z">
        <w:r>
          <w:rPr>
            <w:rFonts w:eastAsia="黑体" w:cs="黑体"/>
            <w:color w:val="000000" w:themeColor="text1"/>
            <w:spacing w:val="3"/>
            <w14:textFill>
              <w14:solidFill>
                <w14:schemeClr w14:val="tx1"/>
              </w14:solidFill>
            </w14:textFill>
          </w:rPr>
          <w:t xml:space="preserve">   </w:t>
        </w:r>
      </w:ins>
      <w:ins w:id="1127" w:author="Zhangchunlei (E)" w:date="2022-08-16T15:19:00Z">
        <w:r>
          <w:rPr>
            <w:rFonts w:eastAsia="黑体" w:cs="黑体"/>
            <w:color w:val="000000" w:themeColor="text1"/>
            <w:spacing w:val="-2"/>
            <w14:textFill>
              <w14:solidFill>
                <w14:schemeClr w14:val="tx1"/>
              </w14:solidFill>
            </w14:textFill>
          </w:rPr>
          <w:t>Output Sampling Interval</w:t>
        </w:r>
      </w:ins>
    </w:p>
    <w:p>
      <w:pPr>
        <w:spacing w:before="100" w:line="343" w:lineRule="exact"/>
        <w:ind w:firstLine="431"/>
        <w:rPr>
          <w:ins w:id="1128" w:author="Zhangchunlei (E)" w:date="2022-08-16T15:19:00Z"/>
          <w:rFonts w:eastAsia="宋体" w:cs="宋体"/>
          <w:color w:val="000000" w:themeColor="text1"/>
          <w14:textFill>
            <w14:solidFill>
              <w14:schemeClr w14:val="tx1"/>
            </w14:solidFill>
          </w14:textFill>
        </w:rPr>
      </w:pPr>
      <w:ins w:id="1129" w:author="Zhangchunlei (E)" w:date="2022-08-16T15:19:00Z">
        <w:r>
          <w:rPr>
            <w:rFonts w:hint="eastAsia" w:eastAsia="宋体" w:cs="宋体"/>
            <w:color w:val="000000" w:themeColor="text1"/>
            <w:spacing w:val="-1"/>
            <w:position w:val="9"/>
            <w14:textFill>
              <w14:solidFill>
                <w14:schemeClr w14:val="tx1"/>
              </w14:solidFill>
            </w14:textFill>
          </w:rPr>
          <w:t>指解析后的视频或音频每隔</w:t>
        </w:r>
      </w:ins>
      <w:ins w:id="1130" w:author="Zhangchunlei (E)" w:date="2022-08-16T15:19:00Z">
        <w:r>
          <w:rPr>
            <w:rFonts w:eastAsia="宋体" w:cs="宋体"/>
            <w:color w:val="000000" w:themeColor="text1"/>
            <w:spacing w:val="-1"/>
            <w:position w:val="9"/>
            <w14:textFill>
              <w14:solidFill>
                <w14:schemeClr w14:val="tx1"/>
              </w14:solidFill>
            </w14:textFill>
          </w:rPr>
          <w:t>1</w:t>
        </w:r>
      </w:ins>
      <w:ins w:id="1131" w:author="Zhangchunlei (E)" w:date="2022-08-16T15:19:00Z">
        <w:r>
          <w:rPr>
            <w:rFonts w:hint="eastAsia" w:eastAsia="宋体" w:cs="宋体"/>
            <w:color w:val="000000" w:themeColor="text1"/>
            <w:spacing w:val="-1"/>
            <w:position w:val="9"/>
            <w14:textFill>
              <w14:solidFill>
                <w14:schemeClr w14:val="tx1"/>
              </w14:solidFill>
            </w14:textFill>
          </w:rPr>
          <w:t>秒钟（不考虑卡顿）输出一次，且音频质量（</w:t>
        </w:r>
      </w:ins>
      <w:ins w:id="1132" w:author="Zhangchunlei (E)" w:date="2022-08-16T15:19:00Z">
        <w:r>
          <w:rPr>
            <w:rFonts w:eastAsia="宋体" w:cs="宋体"/>
            <w:color w:val="000000" w:themeColor="text1"/>
            <w:spacing w:val="-1"/>
            <w:position w:val="9"/>
            <w14:textFill>
              <w14:solidFill>
                <w14:schemeClr w14:val="tx1"/>
              </w14:solidFill>
            </w14:textFill>
          </w:rPr>
          <w:t>Q</w:t>
        </w:r>
      </w:ins>
      <w:ins w:id="1133" w:author="Zhangchunlei (E)" w:date="2022-08-16T15:19:00Z">
        <w:r>
          <w:rPr>
            <w:rFonts w:eastAsia="宋体" w:cs="宋体"/>
            <w:color w:val="000000" w:themeColor="text1"/>
            <w:spacing w:val="-1"/>
            <w:position w:val="9"/>
            <w:vertAlign w:val="subscript"/>
            <w14:textFill>
              <w14:solidFill>
                <w14:schemeClr w14:val="tx1"/>
              </w14:solidFill>
            </w14:textFill>
          </w:rPr>
          <w:t>A</w:t>
        </w:r>
      </w:ins>
      <w:ins w:id="1134" w:author="Zhangchunlei (E)" w:date="2022-08-16T15:19:00Z">
        <w:r>
          <w:rPr>
            <w:rFonts w:hint="eastAsia" w:eastAsia="宋体" w:cs="宋体"/>
            <w:color w:val="000000" w:themeColor="text1"/>
            <w:spacing w:val="-1"/>
            <w:position w:val="9"/>
            <w14:textFill>
              <w14:solidFill>
                <w14:schemeClr w14:val="tx1"/>
              </w14:solidFill>
            </w14:textFill>
          </w:rPr>
          <w:t>）和视频质量（</w:t>
        </w:r>
      </w:ins>
      <w:ins w:id="1135" w:author="Zhangchunlei (E)" w:date="2022-08-16T15:19:00Z">
        <w:r>
          <w:rPr>
            <w:rFonts w:eastAsia="宋体" w:cs="宋体"/>
            <w:color w:val="000000" w:themeColor="text1"/>
            <w:spacing w:val="-1"/>
            <w:position w:val="9"/>
            <w14:textFill>
              <w14:solidFill>
                <w14:schemeClr w14:val="tx1"/>
              </w14:solidFill>
            </w14:textFill>
          </w:rPr>
          <w:t>Q</w:t>
        </w:r>
      </w:ins>
      <w:ins w:id="1136" w:author="Zhangchunlei (E)" w:date="2022-08-16T15:19:00Z">
        <w:r>
          <w:rPr>
            <w:rFonts w:eastAsia="宋体" w:cs="宋体"/>
            <w:color w:val="000000" w:themeColor="text1"/>
            <w:spacing w:val="-1"/>
            <w:position w:val="9"/>
            <w:vertAlign w:val="subscript"/>
            <w14:textFill>
              <w14:solidFill>
                <w14:schemeClr w14:val="tx1"/>
              </w14:solidFill>
            </w14:textFill>
          </w:rPr>
          <w:t>V</w:t>
        </w:r>
      </w:ins>
      <w:ins w:id="1137" w:author="Zhangchunlei (E)" w:date="2022-08-16T15:19:00Z">
        <w:r>
          <w:rPr>
            <w:rFonts w:hint="eastAsia" w:eastAsia="宋体" w:cs="宋体"/>
            <w:color w:val="000000" w:themeColor="text1"/>
            <w:spacing w:val="-1"/>
            <w:position w:val="9"/>
            <w14:textFill>
              <w14:solidFill>
                <w14:schemeClr w14:val="tx1"/>
              </w14:solidFill>
            </w14:textFill>
          </w:rPr>
          <w:t>）的输出采样间隔必须与质量整合模块（</w:t>
        </w:r>
      </w:ins>
      <w:ins w:id="1138" w:author="Zhangchunlei (E)" w:date="2022-08-16T15:19:00Z">
        <w:r>
          <w:rPr>
            <w:rFonts w:eastAsia="宋体" w:cs="宋体"/>
            <w:color w:val="000000" w:themeColor="text1"/>
            <w:spacing w:val="-1"/>
            <w:position w:val="9"/>
            <w14:textFill>
              <w14:solidFill>
                <w14:schemeClr w14:val="tx1"/>
              </w14:solidFill>
            </w14:textFill>
          </w:rPr>
          <w:t>Q</w:t>
        </w:r>
      </w:ins>
      <w:ins w:id="1139" w:author="Zhangchunlei (E)" w:date="2022-08-16T15:19:00Z">
        <w:r>
          <w:rPr>
            <w:rFonts w:eastAsia="宋体" w:cs="宋体"/>
            <w:color w:val="000000" w:themeColor="text1"/>
            <w:spacing w:val="-1"/>
            <w:position w:val="9"/>
            <w:vertAlign w:val="subscript"/>
            <w14:textFill>
              <w14:solidFill>
                <w14:schemeClr w14:val="tx1"/>
              </w14:solidFill>
            </w14:textFill>
          </w:rPr>
          <w:t>Igt</w:t>
        </w:r>
      </w:ins>
      <w:ins w:id="1140" w:author="Zhangchunlei (E)" w:date="2022-08-16T15:19:00Z">
        <w:r>
          <w:rPr>
            <w:rFonts w:hint="eastAsia" w:eastAsia="宋体" w:cs="宋体"/>
            <w:color w:val="000000" w:themeColor="text1"/>
            <w:spacing w:val="-1"/>
            <w:position w:val="9"/>
            <w14:textFill>
              <w14:solidFill>
                <w14:schemeClr w14:val="tx1"/>
              </w14:solidFill>
            </w14:textFill>
          </w:rPr>
          <w:t>）期望的输入相匹配。</w:t>
        </w:r>
      </w:ins>
    </w:p>
    <w:p>
      <w:pPr>
        <w:spacing w:before="31" w:line="180" w:lineRule="auto"/>
        <w:ind w:firstLine="8"/>
        <w:rPr>
          <w:ins w:id="1141" w:author="Zhangchunlei (E)" w:date="2022-08-16T15:19:00Z"/>
          <w:rFonts w:eastAsia="黑体" w:cs="黑体"/>
          <w:color w:val="000000" w:themeColor="text1"/>
          <w14:textFill>
            <w14:solidFill>
              <w14:schemeClr w14:val="tx1"/>
            </w14:solidFill>
          </w14:textFill>
        </w:rPr>
      </w:pPr>
      <w:ins w:id="1142" w:author="Zhangchunlei (E)" w:date="2022-08-16T15:19:00Z">
        <w:r>
          <w:rPr>
            <w:rFonts w:eastAsia="黑体" w:cs="黑体"/>
            <w:color w:val="000000" w:themeColor="text1"/>
            <w:spacing w:val="-2"/>
            <w14:textFill>
              <w14:solidFill>
                <w14:schemeClr w14:val="tx1"/>
              </w14:solidFill>
            </w14:textFill>
          </w:rPr>
          <w:t>3.2.3</w:t>
        </w:r>
      </w:ins>
    </w:p>
    <w:p>
      <w:pPr>
        <w:spacing w:before="77" w:line="186" w:lineRule="auto"/>
        <w:ind w:firstLine="431"/>
        <w:rPr>
          <w:ins w:id="1143" w:author="Zhangchunlei (E)" w:date="2022-08-16T15:19:00Z"/>
          <w:rFonts w:eastAsia="黑体" w:cs="黑体"/>
          <w:color w:val="000000" w:themeColor="text1"/>
          <w14:textFill>
            <w14:solidFill>
              <w14:schemeClr w14:val="tx1"/>
            </w14:solidFill>
          </w14:textFill>
        </w:rPr>
      </w:pPr>
      <w:ins w:id="1144" w:author="Zhangchunlei (E)" w:date="2022-08-16T15:19:00Z">
        <w:r>
          <w:rPr>
            <w:rFonts w:hint="eastAsia" w:eastAsia="黑体" w:cs="黑体"/>
            <w:color w:val="000000" w:themeColor="text1"/>
            <w:spacing w:val="-2"/>
            <w14:textFill>
              <w14:solidFill>
                <w14:schemeClr w14:val="tx1"/>
              </w14:solidFill>
            </w14:textFill>
          </w:rPr>
          <w:t>卡顿</w:t>
        </w:r>
      </w:ins>
      <w:ins w:id="1145" w:author="Zhangchunlei (E)" w:date="2022-08-16T15:19:00Z">
        <w:r>
          <w:rPr>
            <w:rFonts w:eastAsia="黑体" w:cs="黑体"/>
            <w:color w:val="000000" w:themeColor="text1"/>
            <w:spacing w:val="9"/>
            <w14:textFill>
              <w14:solidFill>
                <w14:schemeClr w14:val="tx1"/>
              </w14:solidFill>
            </w14:textFill>
          </w:rPr>
          <w:t xml:space="preserve">   </w:t>
        </w:r>
      </w:ins>
      <w:ins w:id="1146" w:author="Zhangchunlei (E)" w:date="2022-08-16T15:19:00Z">
        <w:r>
          <w:rPr>
            <w:rFonts w:eastAsia="黑体" w:cs="黑体"/>
            <w:color w:val="000000" w:themeColor="text1"/>
            <w:spacing w:val="-2"/>
            <w14:textFill>
              <w14:solidFill>
                <w14:schemeClr w14:val="tx1"/>
              </w14:solidFill>
            </w14:textFill>
          </w:rPr>
          <w:t>Stalling Event</w:t>
        </w:r>
      </w:ins>
    </w:p>
    <w:p>
      <w:pPr>
        <w:spacing w:before="100" w:line="216" w:lineRule="auto"/>
        <w:ind w:left="8" w:right="205" w:firstLine="420"/>
        <w:rPr>
          <w:ins w:id="1147" w:author="Zhangchunlei (E)" w:date="2022-08-16T15:19:00Z"/>
          <w:rFonts w:eastAsia="宋体" w:cs="宋体"/>
          <w:color w:val="000000" w:themeColor="text1"/>
          <w:spacing w:val="2"/>
          <w14:textFill>
            <w14:solidFill>
              <w14:schemeClr w14:val="tx1"/>
            </w14:solidFill>
          </w14:textFill>
        </w:rPr>
      </w:pPr>
      <w:ins w:id="1148" w:author="Zhangchunlei (E)" w:date="2022-08-16T15:19:00Z">
        <w:r>
          <w:rPr>
            <w:rFonts w:hint="eastAsia" w:eastAsia="宋体" w:cs="宋体"/>
            <w:color w:val="000000" w:themeColor="text1"/>
            <w:spacing w:val="-1"/>
            <w14:textFill>
              <w14:solidFill>
                <w14:schemeClr w14:val="tx1"/>
              </w14:solidFill>
            </w14:textFill>
          </w:rPr>
          <w:t>在</w:t>
        </w:r>
      </w:ins>
      <w:ins w:id="1149" w:author="Zhangchunlei (E)" w:date="2022-08-16T15:19:00Z">
        <w:r>
          <w:rPr>
            <w:rFonts w:eastAsia="宋体" w:cs="宋体"/>
            <w:color w:val="000000" w:themeColor="text1"/>
            <w:spacing w:val="-1"/>
            <w14:textFill>
              <w14:solidFill>
                <w14:schemeClr w14:val="tx1"/>
              </w14:solidFill>
            </w14:textFill>
          </w:rPr>
          <w:t>观看视频过程中</w:t>
        </w:r>
      </w:ins>
      <w:ins w:id="1150" w:author="Zhangchunlei (E)" w:date="2022-08-16T15:19:00Z">
        <w:r>
          <w:rPr>
            <w:rFonts w:hint="eastAsia" w:eastAsia="宋体" w:cs="宋体"/>
            <w:color w:val="000000" w:themeColor="text1"/>
            <w:spacing w:val="-1"/>
            <w14:textFill>
              <w14:solidFill>
                <w14:schemeClr w14:val="tx1"/>
              </w14:solidFill>
            </w14:textFill>
          </w:rPr>
          <w:t>，</w:t>
        </w:r>
      </w:ins>
      <w:ins w:id="1151" w:author="Zhangchunlei (E)" w:date="2022-08-16T15:19:00Z">
        <w:r>
          <w:rPr>
            <w:rFonts w:eastAsia="宋体" w:cs="宋体"/>
            <w:color w:val="000000" w:themeColor="text1"/>
            <w:spacing w:val="-1"/>
            <w14:textFill>
              <w14:solidFill>
                <w14:schemeClr w14:val="tx1"/>
              </w14:solidFill>
            </w14:textFill>
          </w:rPr>
          <w:t>出现画面滞帧现象</w:t>
        </w:r>
      </w:ins>
      <w:ins w:id="1152" w:author="Zhangchunlei (E)" w:date="2022-08-16T15:19:00Z">
        <w:r>
          <w:rPr>
            <w:rFonts w:hint="eastAsia" w:eastAsia="宋体" w:cs="宋体"/>
            <w:color w:val="000000" w:themeColor="text1"/>
            <w:spacing w:val="-1"/>
            <w14:textFill>
              <w14:solidFill>
                <w14:schemeClr w14:val="tx1"/>
              </w14:solidFill>
            </w14:textFill>
          </w:rPr>
          <w:t>（通常在手机App中以转圈，出现实时下载速率等形式存在）</w:t>
        </w:r>
      </w:ins>
      <w:ins w:id="1153" w:author="Zhangchunlei (E)" w:date="2022-08-16T15:19:00Z">
        <w:r>
          <w:rPr>
            <w:rFonts w:eastAsia="宋体" w:cs="宋体"/>
            <w:color w:val="000000" w:themeColor="text1"/>
            <w:spacing w:val="-1"/>
            <w14:textFill>
              <w14:solidFill>
                <w14:schemeClr w14:val="tx1"/>
              </w14:solidFill>
            </w14:textFill>
          </w:rPr>
          <w:t>。</w:t>
        </w:r>
      </w:ins>
      <w:ins w:id="1154" w:author="Zhangchunlei (E)" w:date="2022-08-16T15:19:00Z">
        <w:r>
          <w:rPr>
            <w:rFonts w:eastAsia="宋体" w:cs="宋体"/>
            <w:color w:val="000000" w:themeColor="text1"/>
            <w:spacing w:val="2"/>
            <w14:textFill>
              <w14:solidFill>
                <w14:schemeClr w14:val="tx1"/>
              </w14:solidFill>
            </w14:textFill>
          </w:rPr>
          <w:t xml:space="preserve"> </w:t>
        </w:r>
      </w:ins>
    </w:p>
    <w:p>
      <w:pPr>
        <w:spacing w:before="82" w:line="180" w:lineRule="auto"/>
        <w:ind w:firstLine="8"/>
        <w:rPr>
          <w:ins w:id="1155" w:author="Zhangchunlei (E)" w:date="2022-08-16T15:19:00Z"/>
          <w:rFonts w:eastAsia="黑体" w:cs="黑体"/>
          <w:color w:val="000000" w:themeColor="text1"/>
          <w14:textFill>
            <w14:solidFill>
              <w14:schemeClr w14:val="tx1"/>
            </w14:solidFill>
          </w14:textFill>
        </w:rPr>
      </w:pPr>
      <w:ins w:id="1156" w:author="Zhangchunlei (E)" w:date="2022-08-16T15:19:00Z">
        <w:r>
          <w:rPr>
            <w:rFonts w:eastAsia="黑体" w:cs="黑体"/>
            <w:color w:val="000000" w:themeColor="text1"/>
            <w14:textFill>
              <w14:solidFill>
                <w14:schemeClr w14:val="tx1"/>
              </w14:solidFill>
            </w14:textFill>
          </w:rPr>
          <w:t>3.2.4</w:t>
        </w:r>
      </w:ins>
    </w:p>
    <w:p>
      <w:pPr>
        <w:spacing w:before="77" w:line="186" w:lineRule="auto"/>
        <w:ind w:firstLine="422"/>
        <w:rPr>
          <w:ins w:id="1157" w:author="Zhangchunlei (E)" w:date="2022-08-16T15:19:00Z"/>
          <w:rFonts w:eastAsia="黑体" w:cs="黑体"/>
          <w:color w:val="000000" w:themeColor="text1"/>
          <w14:textFill>
            <w14:solidFill>
              <w14:schemeClr w14:val="tx1"/>
            </w14:solidFill>
          </w14:textFill>
        </w:rPr>
      </w:pPr>
      <w:ins w:id="1158" w:author="Zhangchunlei (E)" w:date="2022-08-16T15:19:00Z">
        <w:r>
          <w:rPr>
            <w:rFonts w:eastAsia="黑体" w:cs="黑体"/>
            <w:color w:val="000000" w:themeColor="text1"/>
            <w:spacing w:val="-2"/>
            <w14:textFill>
              <w14:solidFill>
                <w14:schemeClr w14:val="tx1"/>
              </w14:solidFill>
            </w14:textFill>
          </w:rPr>
          <w:t>4K</w:t>
        </w:r>
      </w:ins>
    </w:p>
    <w:p>
      <w:pPr>
        <w:spacing w:before="101" w:line="274" w:lineRule="auto"/>
        <w:ind w:left="7" w:right="60" w:firstLine="420"/>
        <w:rPr>
          <w:ins w:id="1159" w:author="Zhangchunlei (E)" w:date="2022-08-16T15:19:00Z"/>
          <w:rFonts w:eastAsia="宋体" w:cs="宋体"/>
          <w:color w:val="000000" w:themeColor="text1"/>
          <w14:textFill>
            <w14:solidFill>
              <w14:schemeClr w14:val="tx1"/>
            </w14:solidFill>
          </w14:textFill>
        </w:rPr>
      </w:pPr>
      <w:ins w:id="1160" w:author="Zhangchunlei (E)" w:date="2022-08-16T15:19:00Z">
        <w:r>
          <w:rPr>
            <w:rFonts w:eastAsia="宋体" w:cs="宋体"/>
            <w:color w:val="000000" w:themeColor="text1"/>
            <w:spacing w:val="-1"/>
            <w14:textFill>
              <w14:solidFill>
                <w14:schemeClr w14:val="tx1"/>
              </w14:solidFill>
            </w14:textFill>
          </w:rPr>
          <w:t>4K分辨率是指水平方向每行像素值达到或者接近4096个，多数情况下特指4096*2160分辨率。而根</w:t>
        </w:r>
      </w:ins>
      <w:ins w:id="1161" w:author="Zhangchunlei (E)" w:date="2022-08-16T15:19:00Z">
        <w:r>
          <w:rPr>
            <w:rFonts w:eastAsia="宋体" w:cs="宋体"/>
            <w:color w:val="000000" w:themeColor="text1"/>
            <w:spacing w:val="-6"/>
            <w14:textFill>
              <w14:solidFill>
                <w14:schemeClr w14:val="tx1"/>
              </w14:solidFill>
            </w14:textFill>
          </w:rPr>
          <w:t>据使用范围的不同，4K分辨率也有各种各样的衍生分辨率，例如Full</w:t>
        </w:r>
      </w:ins>
      <w:ins w:id="1162" w:author="Zhangchunlei (E)" w:date="2022-08-16T15:19:00Z">
        <w:r>
          <w:rPr>
            <w:rFonts w:eastAsia="宋体" w:cs="宋体"/>
            <w:color w:val="000000" w:themeColor="text1"/>
            <w:spacing w:val="-50"/>
            <w14:textFill>
              <w14:solidFill>
                <w14:schemeClr w14:val="tx1"/>
              </w14:solidFill>
            </w14:textFill>
          </w:rPr>
          <w:t xml:space="preserve"> </w:t>
        </w:r>
      </w:ins>
      <w:ins w:id="1163" w:author="Zhangchunlei (E)" w:date="2022-08-16T15:19:00Z">
        <w:r>
          <w:rPr>
            <w:rFonts w:eastAsia="宋体" w:cs="宋体"/>
            <w:color w:val="000000" w:themeColor="text1"/>
            <w:spacing w:val="-6"/>
            <w14:textFill>
              <w14:solidFill>
                <w14:schemeClr w14:val="tx1"/>
              </w14:solidFill>
            </w14:textFill>
          </w:rPr>
          <w:t>Aperture</w:t>
        </w:r>
      </w:ins>
      <w:ins w:id="1164" w:author="Zhangchunlei (E)" w:date="2022-08-16T15:19:00Z">
        <w:r>
          <w:rPr>
            <w:rFonts w:eastAsia="宋体" w:cs="宋体"/>
            <w:color w:val="000000" w:themeColor="text1"/>
            <w:spacing w:val="-46"/>
            <w14:textFill>
              <w14:solidFill>
                <w14:schemeClr w14:val="tx1"/>
              </w14:solidFill>
            </w14:textFill>
          </w:rPr>
          <w:t xml:space="preserve"> </w:t>
        </w:r>
      </w:ins>
      <w:ins w:id="1165" w:author="Zhangchunlei (E)" w:date="2022-08-16T15:19:00Z">
        <w:r>
          <w:rPr>
            <w:rFonts w:eastAsia="宋体" w:cs="宋体"/>
            <w:color w:val="000000" w:themeColor="text1"/>
            <w:spacing w:val="-6"/>
            <w14:textFill>
              <w14:solidFill>
                <w14:schemeClr w14:val="tx1"/>
              </w14:solidFill>
            </w14:textFill>
          </w:rPr>
          <w:t>4K的4096*3112、Academy</w:t>
        </w:r>
      </w:ins>
      <w:ins w:id="1166" w:author="Zhangchunlei (E)" w:date="2022-08-16T15:19:00Z">
        <w:r>
          <w:rPr>
            <w:rFonts w:eastAsia="宋体" w:cs="宋体"/>
            <w:color w:val="000000" w:themeColor="text1"/>
            <w14:textFill>
              <w14:solidFill>
                <w14:schemeClr w14:val="tx1"/>
              </w14:solidFill>
            </w14:textFill>
          </w:rPr>
          <w:t xml:space="preserve"> </w:t>
        </w:r>
      </w:ins>
      <w:ins w:id="1167" w:author="Zhangchunlei (E)" w:date="2022-08-16T15:19:00Z">
        <w:r>
          <w:rPr>
            <w:rFonts w:eastAsia="宋体" w:cs="宋体"/>
            <w:color w:val="000000" w:themeColor="text1"/>
            <w:spacing w:val="-1"/>
            <w14:textFill>
              <w14:solidFill>
                <w14:schemeClr w14:val="tx1"/>
              </w14:solidFill>
            </w14:textFill>
          </w:rPr>
          <w:t>4K的3656*2664以及UHDTV标准的3840*2160等，都属于4K分辨率的范畴。</w:t>
        </w:r>
      </w:ins>
    </w:p>
    <w:p>
      <w:pPr>
        <w:tabs>
          <w:tab w:val="left" w:pos="1357"/>
        </w:tabs>
        <w:spacing w:before="31" w:line="180" w:lineRule="auto"/>
        <w:ind w:firstLine="8"/>
        <w:rPr>
          <w:ins w:id="1168" w:author="Zhangchunlei (E)" w:date="2022-08-16T15:19:00Z"/>
          <w:rFonts w:eastAsia="黑体" w:cs="黑体"/>
          <w:color w:val="000000" w:themeColor="text1"/>
          <w:spacing w:val="-2"/>
          <w14:textFill>
            <w14:solidFill>
              <w14:schemeClr w14:val="tx1"/>
            </w14:solidFill>
          </w14:textFill>
        </w:rPr>
      </w:pPr>
      <w:ins w:id="1169" w:author="Zhangchunlei (E)" w:date="2022-08-16T15:19:00Z">
        <w:r>
          <w:rPr>
            <w:rFonts w:eastAsia="黑体" w:cs="黑体"/>
            <w:color w:val="000000" w:themeColor="text1"/>
            <w:spacing w:val="-2"/>
            <w14:textFill>
              <w14:solidFill>
                <w14:schemeClr w14:val="tx1"/>
              </w14:solidFill>
            </w14:textFill>
          </w:rPr>
          <w:t>3.2.5</w:t>
        </w:r>
      </w:ins>
      <w:ins w:id="1170" w:author="Zhangchunlei (E)" w:date="2022-08-16T15:19:00Z">
        <w:r>
          <w:rPr>
            <w:rFonts w:eastAsia="黑体" w:cs="黑体"/>
            <w:color w:val="000000" w:themeColor="text1"/>
            <w:spacing w:val="-2"/>
            <w14:textFill>
              <w14:solidFill>
                <w14:schemeClr w14:val="tx1"/>
              </w14:solidFill>
            </w14:textFill>
          </w:rPr>
          <w:tab/>
        </w:r>
      </w:ins>
    </w:p>
    <w:p>
      <w:pPr>
        <w:spacing w:before="77" w:line="186" w:lineRule="auto"/>
        <w:ind w:firstLine="426"/>
        <w:rPr>
          <w:ins w:id="1171" w:author="Zhangchunlei (E)" w:date="2022-08-16T15:19:00Z"/>
          <w:rFonts w:ascii="黑体" w:hAnsi="黑体" w:eastAsia="黑体" w:cs="黑体"/>
          <w:color w:val="000000" w:themeColor="text1"/>
          <w:spacing w:val="-2"/>
          <w14:textFill>
            <w14:solidFill>
              <w14:schemeClr w14:val="tx1"/>
            </w14:solidFill>
          </w14:textFill>
        </w:rPr>
      </w:pPr>
      <w:ins w:id="1172" w:author="Zhangchunlei (E)" w:date="2022-08-16T15:19:00Z">
        <w:r>
          <w:rPr>
            <w:rFonts w:hint="eastAsia" w:ascii="黑体" w:hAnsi="黑体" w:eastAsia="黑体" w:cs="黑体"/>
            <w:color w:val="000000" w:themeColor="text1"/>
            <w:spacing w:val="-2"/>
            <w14:textFill>
              <w14:solidFill>
                <w14:schemeClr w14:val="tx1"/>
              </w14:solidFill>
            </w14:textFill>
          </w:rPr>
          <w:t>短视频</w:t>
        </w:r>
      </w:ins>
    </w:p>
    <w:p>
      <w:pPr>
        <w:spacing w:before="101" w:line="274" w:lineRule="auto"/>
        <w:ind w:left="6" w:right="63" w:firstLine="421"/>
        <w:rPr>
          <w:ins w:id="1173" w:author="Zhangchunlei (E)" w:date="2022-08-16T15:19:00Z"/>
          <w:rFonts w:ascii="宋体" w:hAnsi="宋体" w:eastAsia="宋体" w:cs="宋体"/>
          <w:color w:val="000000" w:themeColor="text1"/>
          <w:spacing w:val="-3"/>
          <w14:textFill>
            <w14:solidFill>
              <w14:schemeClr w14:val="tx1"/>
            </w14:solidFill>
          </w14:textFill>
        </w:rPr>
      </w:pPr>
      <w:ins w:id="1174" w:author="Zhangchunlei (E)" w:date="2022-08-16T15:19:00Z">
        <w:r>
          <w:rPr>
            <w:rFonts w:hint="eastAsia" w:ascii="宋体" w:hAnsi="宋体" w:eastAsia="宋体" w:cs="宋体"/>
            <w:color w:val="000000" w:themeColor="text1"/>
            <w:spacing w:val="-3"/>
            <w14:textFill>
              <w14:solidFill>
                <w14:schemeClr w14:val="tx1"/>
              </w14:solidFill>
            </w14:textFill>
          </w:rPr>
          <w:t>在各种</w:t>
        </w:r>
      </w:ins>
      <w:ins w:id="1175" w:author="Zhangchunlei (E)" w:date="2022-08-16T15:19:00Z">
        <w:r>
          <w:rPr/>
          <w:fldChar w:fldCharType="begin"/>
        </w:r>
      </w:ins>
      <w:ins w:id="1176" w:author="Zhangchunlei (E)" w:date="2022-08-16T15:19:00Z">
        <w:r>
          <w:rPr/>
          <w:instrText xml:space="preserve"> HYPERLINK "https://baike.baidu.com/item/%E6%96%B0%E5%AA%92%E4%BD%93/6206" \t "_blank" </w:instrText>
        </w:r>
      </w:ins>
      <w:ins w:id="1177" w:author="Zhangchunlei (E)" w:date="2022-08-16T15:19:00Z">
        <w:r>
          <w:rPr/>
          <w:fldChar w:fldCharType="separate"/>
        </w:r>
      </w:ins>
      <w:ins w:id="1178" w:author="Zhangchunlei (E)" w:date="2022-08-16T15:19:00Z">
        <w:r>
          <w:rPr>
            <w:rFonts w:ascii="宋体" w:hAnsi="宋体" w:eastAsia="宋体" w:cs="宋体"/>
            <w:color w:val="000000" w:themeColor="text1"/>
            <w:spacing w:val="-3"/>
            <w14:textFill>
              <w14:solidFill>
                <w14:schemeClr w14:val="tx1"/>
              </w14:solidFill>
            </w14:textFill>
          </w:rPr>
          <w:t>新媒体</w:t>
        </w:r>
      </w:ins>
      <w:ins w:id="1179" w:author="Zhangchunlei (E)" w:date="2022-08-16T15:19:00Z">
        <w:r>
          <w:rPr>
            <w:rFonts w:ascii="宋体" w:hAnsi="宋体" w:eastAsia="宋体" w:cs="宋体"/>
            <w:color w:val="000000" w:themeColor="text1"/>
            <w:spacing w:val="-3"/>
            <w14:textFill>
              <w14:solidFill>
                <w14:schemeClr w14:val="tx1"/>
              </w14:solidFill>
            </w14:textFill>
          </w:rPr>
          <w:fldChar w:fldCharType="end"/>
        </w:r>
      </w:ins>
      <w:ins w:id="1180" w:author="Zhangchunlei (E)" w:date="2022-08-16T15:19:00Z">
        <w:r>
          <w:rPr>
            <w:rFonts w:hint="eastAsia" w:ascii="宋体" w:hAnsi="宋体" w:eastAsia="宋体" w:cs="宋体"/>
            <w:color w:val="000000" w:themeColor="text1"/>
            <w:spacing w:val="-3"/>
            <w14:textFill>
              <w14:solidFill>
                <w14:schemeClr w14:val="tx1"/>
              </w14:solidFill>
            </w14:textFill>
          </w:rPr>
          <w:t>平台（如抖音、快手等）上播放的、适合在移动状态和休闲状态下观看的、高频推送的视频内容（以竖屏方式观看内容为主），几秒到几分钟不等。</w:t>
        </w:r>
      </w:ins>
    </w:p>
    <w:p>
      <w:pPr>
        <w:spacing w:line="245" w:lineRule="auto"/>
        <w:rPr>
          <w:ins w:id="1181" w:author="Zhangchunlei (E)" w:date="2022-08-16T15:19:00Z"/>
          <w:rFonts w:ascii="黑体" w:eastAsiaTheme="minorEastAsia"/>
          <w:color w:val="000000" w:themeColor="text1"/>
          <w14:textFill>
            <w14:solidFill>
              <w14:schemeClr w14:val="tx1"/>
            </w14:solidFill>
          </w14:textFill>
        </w:rPr>
      </w:pPr>
    </w:p>
    <w:p>
      <w:pPr>
        <w:spacing w:before="68" w:line="186" w:lineRule="auto"/>
        <w:outlineLvl w:val="1"/>
        <w:rPr>
          <w:ins w:id="1182" w:author="Zhangchunlei (E)" w:date="2022-08-16T15:19:00Z"/>
          <w:rFonts w:ascii="黑体" w:hAnsi="黑体" w:eastAsia="黑体" w:cs="黑体"/>
          <w:color w:val="000000" w:themeColor="text1"/>
          <w14:textFill>
            <w14:solidFill>
              <w14:schemeClr w14:val="tx1"/>
            </w14:solidFill>
          </w14:textFill>
        </w:rPr>
      </w:pPr>
      <w:ins w:id="1183" w:author="Zhangchunlei (E)" w:date="2022-08-16T15:19:00Z">
        <w:bookmarkStart w:id="14" w:name="_Toc111555964"/>
        <w:bookmarkStart w:id="15" w:name="_Toc111543893"/>
        <w:r>
          <w:rPr>
            <w:rFonts w:ascii="黑体" w:hAnsi="黑体" w:eastAsia="黑体" w:cs="黑体"/>
            <w:color w:val="000000" w:themeColor="text1"/>
            <w:spacing w:val="-2"/>
            <w14:textFill>
              <w14:solidFill>
                <w14:schemeClr w14:val="tx1"/>
              </w14:solidFill>
            </w14:textFill>
          </w:rPr>
          <w:t>4</w:t>
        </w:r>
      </w:ins>
      <w:ins w:id="1184" w:author="Zhangchunlei (E)" w:date="2022-08-16T15:19:00Z">
        <w:r>
          <w:rPr>
            <w:rFonts w:ascii="黑体" w:hAnsi="黑体" w:eastAsia="黑体" w:cs="黑体"/>
            <w:color w:val="000000" w:themeColor="text1"/>
            <w:spacing w:val="10"/>
            <w14:textFill>
              <w14:solidFill>
                <w14:schemeClr w14:val="tx1"/>
              </w14:solidFill>
            </w14:textFill>
          </w:rPr>
          <w:t xml:space="preserve">  </w:t>
        </w:r>
      </w:ins>
      <w:ins w:id="1185" w:author="Zhangchunlei (E)" w:date="2022-08-16T15:19:00Z">
        <w:r>
          <w:rPr>
            <w:rFonts w:eastAsia="黑体" w:cs="黑体"/>
            <w:color w:val="000000" w:themeColor="text1"/>
            <w:spacing w:val="-2"/>
            <w14:textFill>
              <w14:solidFill>
                <w14:schemeClr w14:val="tx1"/>
              </w14:solidFill>
            </w14:textFill>
          </w:rPr>
          <w:t>短</w:t>
        </w:r>
      </w:ins>
      <w:ins w:id="1186" w:author="Zhangchunlei (E)" w:date="2022-08-16T15:19:00Z">
        <w:r>
          <w:rPr>
            <w:rFonts w:hint="eastAsia" w:eastAsia="黑体" w:cs="黑体"/>
            <w:color w:val="000000" w:themeColor="text1"/>
            <w:spacing w:val="-2"/>
            <w14:textFill>
              <w14:solidFill>
                <w14:schemeClr w14:val="tx1"/>
              </w14:solidFill>
            </w14:textFill>
          </w:rPr>
          <w:t>视频QoE</w:t>
        </w:r>
      </w:ins>
      <w:ins w:id="1187" w:author="Zhangchunlei (E)" w:date="2022-08-16T15:19:00Z">
        <w:r>
          <w:rPr>
            <w:rFonts w:eastAsia="黑体" w:cs="黑体"/>
            <w:color w:val="000000" w:themeColor="text1"/>
            <w:spacing w:val="-2"/>
            <w14:textFill>
              <w14:solidFill>
                <w14:schemeClr w14:val="tx1"/>
              </w14:solidFill>
            </w14:textFill>
          </w:rPr>
          <w:t>评估架构</w:t>
        </w:r>
        <w:bookmarkEnd w:id="14"/>
        <w:bookmarkEnd w:id="15"/>
      </w:ins>
    </w:p>
    <w:p>
      <w:pPr>
        <w:spacing w:line="302" w:lineRule="auto"/>
        <w:rPr>
          <w:ins w:id="1188" w:author="Zhangchunlei (E)" w:date="2022-08-16T15:19:00Z"/>
          <w:rFonts w:ascii="黑体"/>
          <w:color w:val="000000" w:themeColor="text1"/>
          <w14:textFill>
            <w14:solidFill>
              <w14:schemeClr w14:val="tx1"/>
            </w14:solidFill>
          </w14:textFill>
        </w:rPr>
      </w:pPr>
    </w:p>
    <w:p>
      <w:pPr>
        <w:spacing w:before="69" w:line="186" w:lineRule="auto"/>
        <w:ind w:firstLine="286"/>
        <w:outlineLvl w:val="2"/>
        <w:rPr>
          <w:ins w:id="1189" w:author="Zhangchunlei (E)" w:date="2022-08-16T15:19:00Z"/>
          <w:rFonts w:ascii="黑体" w:hAnsi="黑体" w:eastAsia="黑体" w:cs="黑体"/>
          <w:color w:val="000000" w:themeColor="text1"/>
          <w14:textFill>
            <w14:solidFill>
              <w14:schemeClr w14:val="tx1"/>
            </w14:solidFill>
          </w14:textFill>
        </w:rPr>
      </w:pPr>
      <w:ins w:id="1190" w:author="Zhangchunlei (E)" w:date="2022-08-16T15:19:00Z">
        <w:bookmarkStart w:id="16" w:name="_Toc111555965"/>
        <w:bookmarkStart w:id="17" w:name="_Toc111543894"/>
        <w:r>
          <w:rPr>
            <w:rFonts w:ascii="黑体" w:hAnsi="黑体" w:eastAsia="黑体" w:cs="黑体"/>
            <w:color w:val="000000" w:themeColor="text1"/>
            <w:spacing w:val="-3"/>
            <w14:textFill>
              <w14:solidFill>
                <w14:schemeClr w14:val="tx1"/>
              </w14:solidFill>
            </w14:textFill>
          </w:rPr>
          <w:t>4.1</w:t>
        </w:r>
      </w:ins>
      <w:ins w:id="1191" w:author="Zhangchunlei (E)" w:date="2022-08-16T15:19:00Z">
        <w:r>
          <w:rPr>
            <w:rFonts w:ascii="黑体" w:hAnsi="黑体" w:eastAsia="黑体" w:cs="黑体"/>
            <w:color w:val="000000" w:themeColor="text1"/>
            <w:spacing w:val="9"/>
            <w14:textFill>
              <w14:solidFill>
                <w14:schemeClr w14:val="tx1"/>
              </w14:solidFill>
            </w14:textFill>
          </w:rPr>
          <w:t xml:space="preserve">  </w:t>
        </w:r>
      </w:ins>
      <w:ins w:id="1192" w:author="Zhangchunlei (E)" w:date="2022-08-16T15:19:00Z">
        <w:r>
          <w:rPr>
            <w:rFonts w:ascii="黑体" w:hAnsi="黑体" w:eastAsia="黑体" w:cs="黑体"/>
            <w:color w:val="000000" w:themeColor="text1"/>
            <w:spacing w:val="-3"/>
            <w14:textFill>
              <w14:solidFill>
                <w14:schemeClr w14:val="tx1"/>
              </w14:solidFill>
            </w14:textFill>
          </w:rPr>
          <w:t>关键指标</w:t>
        </w:r>
        <w:bookmarkEnd w:id="16"/>
        <w:bookmarkEnd w:id="17"/>
      </w:ins>
    </w:p>
    <w:p>
      <w:pPr>
        <w:widowControl w:val="0"/>
        <w:spacing w:before="111" w:line="274" w:lineRule="auto"/>
        <w:ind w:left="6" w:right="74" w:firstLine="284"/>
        <w:rPr>
          <w:ins w:id="1193" w:author="Zhangchunlei (E)" w:date="2022-08-16T15:19:00Z"/>
          <w:rFonts w:eastAsia="宋体" w:cs="宋体"/>
          <w:color w:val="000000" w:themeColor="text1"/>
          <w:spacing w:val="-3"/>
          <w14:textFill>
            <w14:solidFill>
              <w14:schemeClr w14:val="tx1"/>
            </w14:solidFill>
          </w14:textFill>
        </w:rPr>
      </w:pPr>
      <w:ins w:id="1194" w:author="Zhangchunlei (E)" w:date="2022-08-16T15:19:00Z">
        <w:r>
          <w:rPr>
            <w:rFonts w:eastAsia="宋体" w:cs="宋体"/>
            <w:color w:val="000000" w:themeColor="text1"/>
            <w:spacing w:val="-3"/>
            <w14:textFill>
              <w14:solidFill>
                <w14:schemeClr w14:val="tx1"/>
              </w14:solidFill>
            </w14:textFill>
          </w:rPr>
          <w:t>当用户发出观看请求时，流媒体服务系统就会根据用户喜好，将存放在片源库中的节目信息主动推送，以视频和音频流文件</w:t>
        </w:r>
      </w:ins>
      <w:ins w:id="1195" w:author="Zhangchunlei (E)" w:date="2022-08-16T15:19:00Z">
        <w:r>
          <w:rPr>
            <w:rFonts w:hint="eastAsia" w:eastAsia="宋体" w:cs="宋体"/>
            <w:color w:val="000000" w:themeColor="text1"/>
            <w:spacing w:val="-3"/>
            <w14:textFill>
              <w14:solidFill>
                <w14:schemeClr w14:val="tx1"/>
              </w14:solidFill>
            </w14:textFill>
          </w:rPr>
          <w:t>的方式，</w:t>
        </w:r>
      </w:ins>
      <w:ins w:id="1196" w:author="Zhangchunlei (E)" w:date="2022-08-16T15:19:00Z">
        <w:r>
          <w:rPr>
            <w:rFonts w:eastAsia="宋体" w:cs="宋体"/>
            <w:color w:val="000000" w:themeColor="text1"/>
            <w:spacing w:val="-3"/>
            <w14:textFill>
              <w14:solidFill>
                <w14:schemeClr w14:val="tx1"/>
              </w14:solidFill>
            </w14:textFill>
          </w:rPr>
          <w:t>通过高速传输网络传送到用户终端。</w:t>
        </w:r>
      </w:ins>
      <w:ins w:id="1197" w:author="Zhangchunlei (E)" w:date="2022-08-16T15:19:00Z">
        <w:r>
          <w:rPr>
            <w:rFonts w:hint="eastAsia" w:eastAsia="宋体" w:cs="宋体"/>
            <w:color w:val="000000" w:themeColor="text1"/>
            <w:spacing w:val="-3"/>
            <w14:textFill>
              <w14:solidFill>
                <w14:schemeClr w14:val="tx1"/>
              </w14:solidFill>
            </w14:textFill>
          </w:rPr>
          <w:t>短视频</w:t>
        </w:r>
      </w:ins>
      <w:ins w:id="1198" w:author="Zhangchunlei (E)" w:date="2022-08-16T15:19:00Z">
        <w:r>
          <w:rPr>
            <w:rFonts w:eastAsia="宋体" w:cs="宋体"/>
            <w:color w:val="000000" w:themeColor="text1"/>
            <w:spacing w:val="-3"/>
            <w14:textFill>
              <w14:solidFill>
                <w14:schemeClr w14:val="tx1"/>
              </w14:solidFill>
            </w14:textFill>
          </w:rPr>
          <w:t>一般采用单播网络来实现，所谓单播就是利用一种协议将IP数据包从一个信息源传送到一个目的地，此时信息的接收和传递只在两个</w:t>
        </w:r>
      </w:ins>
      <w:ins w:id="1199" w:author="Zhangchunlei (E)" w:date="2022-08-16T15:19:00Z">
        <w:r>
          <w:rPr>
            <w:rFonts w:eastAsia="宋体" w:cs="宋体"/>
            <w:color w:val="000000" w:themeColor="text1"/>
            <w:spacing w:val="-1"/>
            <w14:textFill>
              <w14:solidFill>
                <w14:schemeClr w14:val="tx1"/>
              </w14:solidFill>
            </w14:textFill>
          </w:rPr>
          <w:t>节点之间进行。短视频通过互联网服务商的移动OTT视频业务</w:t>
        </w:r>
      </w:ins>
      <w:ins w:id="1200" w:author="Zhangchunlei (E)" w:date="2022-08-16T15:19:00Z">
        <w:r>
          <w:rPr>
            <w:rFonts w:eastAsia="宋体" w:cs="宋体"/>
            <w:color w:val="000000" w:themeColor="text1"/>
            <w:spacing w:val="-3"/>
            <w14:textFill>
              <w14:solidFill>
                <w14:schemeClr w14:val="tx1"/>
              </w14:solidFill>
            </w14:textFill>
          </w:rPr>
          <w:t>系统实现，本标准涉及的短视频涵盖了如下主流传输协议：</w:t>
        </w:r>
      </w:ins>
      <w:ins w:id="1201" w:author="Zhangchunlei (E)" w:date="2022-08-16T15:19:00Z">
        <w:r>
          <w:rPr>
            <w:rFonts w:eastAsia="宋体" w:cs="宋体"/>
            <w:color w:val="000000" w:themeColor="text1"/>
            <w:spacing w:val="62"/>
            <w14:textFill>
              <w14:solidFill>
                <w14:schemeClr w14:val="tx1"/>
              </w14:solidFill>
            </w14:textFill>
          </w:rPr>
          <w:t xml:space="preserve"> </w:t>
        </w:r>
      </w:ins>
      <w:ins w:id="1202" w:author="Zhangchunlei (E)" w:date="2022-08-16T15:19:00Z">
        <w:r>
          <w:rPr>
            <w:rFonts w:eastAsia="宋体" w:cs="宋体"/>
            <w:color w:val="000000" w:themeColor="text1"/>
            <w:spacing w:val="-3"/>
            <w14:textFill>
              <w14:solidFill>
                <w14:schemeClr w14:val="tx1"/>
              </w14:solidFill>
            </w14:textFill>
          </w:rPr>
          <w:t>HTTP/TCP/IP</w:t>
        </w:r>
      </w:ins>
      <w:ins w:id="1203" w:author="Zhangchunlei (E)" w:date="2022-08-16T15:19:00Z">
        <w:r>
          <w:rPr>
            <w:rFonts w:hint="eastAsia" w:eastAsia="宋体" w:cs="宋体"/>
            <w:color w:val="000000" w:themeColor="text1"/>
            <w:spacing w:val="-3"/>
            <w14:textFill>
              <w14:solidFill>
                <w14:schemeClr w14:val="tx1"/>
              </w14:solidFill>
            </w14:textFill>
          </w:rPr>
          <w:t>，</w:t>
        </w:r>
      </w:ins>
      <w:ins w:id="1204" w:author="Zhangchunlei (E)" w:date="2022-08-16T15:19:00Z">
        <w:r>
          <w:rPr>
            <w:rFonts w:hint="eastAsia" w:eastAsia="宋体" w:cs="宋体"/>
            <w:color w:val="000000" w:themeColor="text1"/>
            <w:spacing w:val="-6"/>
            <w14:textFill>
              <w14:solidFill>
                <w14:schemeClr w14:val="tx1"/>
              </w14:solidFill>
            </w14:textFill>
          </w:rPr>
          <w:t xml:space="preserve"> DASH</w:t>
        </w:r>
      </w:ins>
      <w:ins w:id="1205" w:author="Zhangchunlei (E)" w:date="2022-08-16T15:19:00Z">
        <w:r>
          <w:rPr>
            <w:rFonts w:eastAsia="宋体" w:cs="宋体"/>
            <w:color w:val="000000" w:themeColor="text1"/>
            <w:spacing w:val="-6"/>
            <w14:textFill>
              <w14:solidFill>
                <w14:schemeClr w14:val="tx1"/>
              </w14:solidFill>
            </w14:textFill>
          </w:rPr>
          <w:t>/QUIC/</w:t>
        </w:r>
      </w:ins>
      <w:ins w:id="1206" w:author="Zhangchunlei (E)" w:date="2022-08-16T15:19:00Z">
        <w:r>
          <w:rPr>
            <w:rFonts w:hint="eastAsia" w:eastAsia="宋体" w:cs="宋体"/>
            <w:color w:val="000000" w:themeColor="text1"/>
            <w:spacing w:val="-6"/>
            <w14:textFill>
              <w14:solidFill>
                <w14:schemeClr w14:val="tx1"/>
              </w14:solidFill>
            </w14:textFill>
          </w:rPr>
          <w:t>UDP</w:t>
        </w:r>
      </w:ins>
      <w:ins w:id="1207" w:author="Zhangchunlei (E)" w:date="2022-08-16T15:19:00Z">
        <w:r>
          <w:rPr>
            <w:rFonts w:eastAsia="宋体" w:cs="宋体"/>
            <w:color w:val="000000" w:themeColor="text1"/>
            <w:spacing w:val="-6"/>
            <w14:textFill>
              <w14:solidFill>
                <w14:schemeClr w14:val="tx1"/>
              </w14:solidFill>
            </w14:textFill>
          </w:rPr>
          <w:t>/IP</w:t>
        </w:r>
      </w:ins>
      <w:ins w:id="1208" w:author="Zhangchunlei (E)" w:date="2022-08-16T15:19:00Z">
        <w:r>
          <w:rPr>
            <w:rFonts w:hint="eastAsia" w:eastAsia="宋体" w:cs="宋体"/>
            <w:color w:val="000000" w:themeColor="text1"/>
            <w:spacing w:val="-3"/>
            <w14:textFill>
              <w14:solidFill>
                <w14:schemeClr w14:val="tx1"/>
              </w14:solidFill>
            </w14:textFill>
          </w:rPr>
          <w:t>（或其他</w:t>
        </w:r>
      </w:ins>
      <w:ins w:id="1209" w:author="Zhangchunlei (E)" w:date="2022-08-16T15:19:00Z">
        <w:r>
          <w:rPr>
            <w:rFonts w:eastAsia="宋体" w:cs="宋体"/>
            <w:color w:val="000000" w:themeColor="text1"/>
            <w:spacing w:val="-3"/>
            <w14:textFill>
              <w14:solidFill>
                <w14:schemeClr w14:val="tx1"/>
              </w14:solidFill>
            </w14:textFill>
          </w:rPr>
          <w:t>可靠UDP传输协议</w:t>
        </w:r>
      </w:ins>
      <w:ins w:id="1210" w:author="Zhangchunlei (E)" w:date="2022-08-16T15:19:00Z">
        <w:r>
          <w:rPr>
            <w:rFonts w:hint="eastAsia" w:eastAsia="宋体" w:cs="宋体"/>
            <w:color w:val="000000" w:themeColor="text1"/>
            <w:spacing w:val="-3"/>
            <w14:textFill>
              <w14:solidFill>
                <w14:schemeClr w14:val="tx1"/>
              </w14:solidFill>
            </w14:textFill>
          </w:rPr>
          <w:t>）</w:t>
        </w:r>
      </w:ins>
      <w:ins w:id="1211" w:author="Zhangchunlei (E)" w:date="2022-08-16T15:19:00Z">
        <w:r>
          <w:rPr>
            <w:rFonts w:eastAsia="宋体" w:cs="宋体"/>
            <w:color w:val="000000" w:themeColor="text1"/>
            <w:spacing w:val="-6"/>
            <w14:textFill>
              <w14:solidFill>
                <w14:schemeClr w14:val="tx1"/>
              </w14:solidFill>
            </w14:textFill>
          </w:rPr>
          <w:t>；采用以下视频编码格式： MP4等</w:t>
        </w:r>
      </w:ins>
      <w:ins w:id="1212" w:author="Zhangchunlei (E)" w:date="2022-08-16T15:19:00Z">
        <w:r>
          <w:rPr>
            <w:rFonts w:hint="eastAsia" w:eastAsia="宋体" w:cs="宋体"/>
            <w:color w:val="000000" w:themeColor="text1"/>
            <w:spacing w:val="-4"/>
            <w14:textFill>
              <w14:solidFill>
                <w14:schemeClr w14:val="tx1"/>
              </w14:solidFill>
            </w14:textFill>
          </w:rPr>
          <w:t>；</w:t>
        </w:r>
      </w:ins>
      <w:ins w:id="1213" w:author="Zhangchunlei (E)" w:date="2022-08-16T15:19:00Z">
        <w:r>
          <w:rPr>
            <w:rFonts w:eastAsia="宋体" w:cs="宋体"/>
            <w:color w:val="000000" w:themeColor="text1"/>
            <w:spacing w:val="-4"/>
            <w14:textFill>
              <w14:solidFill>
                <w14:schemeClr w14:val="tx1"/>
              </w14:solidFill>
            </w14:textFill>
          </w:rPr>
          <w:t>显示设备</w:t>
        </w:r>
      </w:ins>
      <w:ins w:id="1214" w:author="Zhangchunlei (E)" w:date="2022-08-16T15:19:00Z">
        <w:r>
          <w:rPr>
            <w:rFonts w:hint="eastAsia" w:eastAsia="宋体" w:cs="宋体"/>
            <w:color w:val="000000" w:themeColor="text1"/>
            <w:spacing w:val="-4"/>
            <w14:textFill>
              <w14:solidFill>
                <w14:schemeClr w14:val="tx1"/>
              </w14:solidFill>
            </w14:textFill>
          </w:rPr>
          <w:t>：</w:t>
        </w:r>
      </w:ins>
      <w:ins w:id="1215" w:author="Zhangchunlei (E)" w:date="2022-08-16T15:19:00Z">
        <w:r>
          <w:rPr>
            <w:rFonts w:eastAsia="宋体" w:cs="宋体"/>
            <w:color w:val="000000" w:themeColor="text1"/>
            <w:spacing w:val="-4"/>
            <w14:textFill>
              <w14:solidFill>
                <w14:schemeClr w14:val="tx1"/>
              </w14:solidFill>
            </w14:textFill>
          </w:rPr>
          <w:t>智能手机</w:t>
        </w:r>
      </w:ins>
      <w:ins w:id="1216" w:author="Zhangchunlei (E)" w:date="2022-08-16T15:19:00Z">
        <w:r>
          <w:rPr>
            <w:rFonts w:hint="eastAsia" w:eastAsia="宋体" w:cs="宋体"/>
            <w:color w:val="000000" w:themeColor="text1"/>
            <w:spacing w:val="-4"/>
            <w14:textFill>
              <w14:solidFill>
                <w14:schemeClr w14:val="tx1"/>
              </w14:solidFill>
            </w14:textFill>
          </w:rPr>
          <w:t>、</w:t>
        </w:r>
      </w:ins>
      <w:ins w:id="1217" w:author="Zhangchunlei (E)" w:date="2022-08-16T15:19:00Z">
        <w:r>
          <w:rPr>
            <w:rFonts w:eastAsia="宋体" w:cs="宋体"/>
            <w:color w:val="000000" w:themeColor="text1"/>
            <w:spacing w:val="-4"/>
            <w14:textFill>
              <w14:solidFill>
                <w14:schemeClr w14:val="tx1"/>
              </w14:solidFill>
            </w14:textFill>
          </w:rPr>
          <w:t>平板电脑等屏幕尺寸在</w:t>
        </w:r>
      </w:ins>
      <w:ins w:id="1218" w:author="Zhangchunlei (E)" w:date="2022-08-16T15:19:00Z">
        <w:r>
          <w:rPr>
            <w:rFonts w:hint="eastAsia" w:eastAsia="宋体" w:cs="宋体"/>
            <w:color w:val="000000" w:themeColor="text1"/>
            <w:spacing w:val="-4"/>
            <w14:textFill>
              <w14:solidFill>
                <w14:schemeClr w14:val="tx1"/>
              </w14:solidFill>
            </w14:textFill>
          </w:rPr>
          <w:t>1</w:t>
        </w:r>
      </w:ins>
      <w:ins w:id="1219" w:author="Zhangchunlei (E)" w:date="2022-08-16T15:19:00Z">
        <w:r>
          <w:rPr>
            <w:rFonts w:eastAsia="宋体" w:cs="宋体"/>
            <w:color w:val="000000" w:themeColor="text1"/>
            <w:spacing w:val="-4"/>
            <w14:textFill>
              <w14:solidFill>
                <w14:schemeClr w14:val="tx1"/>
              </w14:solidFill>
            </w14:textFill>
          </w:rPr>
          <w:t>0英寸以下的移动终端</w:t>
        </w:r>
      </w:ins>
      <w:ins w:id="1220" w:author="Zhangchunlei (E)" w:date="2022-08-16T15:19:00Z">
        <w:r>
          <w:rPr>
            <w:rFonts w:hint="eastAsia" w:eastAsia="宋体" w:cs="宋体"/>
            <w:color w:val="000000" w:themeColor="text1"/>
            <w:spacing w:val="-4"/>
            <w14:textFill>
              <w14:solidFill>
                <w14:schemeClr w14:val="tx1"/>
              </w14:solidFill>
            </w14:textFill>
          </w:rPr>
          <w:t>。</w:t>
        </w:r>
      </w:ins>
    </w:p>
    <w:p>
      <w:pPr>
        <w:spacing w:before="81" w:line="252" w:lineRule="auto"/>
        <w:ind w:left="8" w:right="75" w:firstLine="421"/>
        <w:rPr>
          <w:ins w:id="1221" w:author="Zhangchunlei (E)" w:date="2022-08-16T15:19:00Z"/>
          <w:rFonts w:eastAsia="宋体" w:cs="宋体"/>
          <w:color w:val="000000" w:themeColor="text1"/>
          <w14:textFill>
            <w14:solidFill>
              <w14:schemeClr w14:val="tx1"/>
            </w14:solidFill>
          </w14:textFill>
        </w:rPr>
      </w:pPr>
      <w:ins w:id="1222" w:author="Zhangchunlei (E)" w:date="2022-08-16T15:19:00Z">
        <w:r>
          <w:rPr>
            <w:rFonts w:eastAsia="宋体" w:cs="宋体"/>
            <w:color w:val="000000" w:themeColor="text1"/>
            <w:spacing w:val="-1"/>
            <w14:textFill>
              <w14:solidFill>
                <w14:schemeClr w14:val="tx1"/>
              </w14:solidFill>
            </w14:textFill>
          </w:rPr>
          <w:t>用户使用</w:t>
        </w:r>
      </w:ins>
      <w:ins w:id="1223" w:author="Zhangchunlei (E)" w:date="2022-08-16T15:19:00Z">
        <w:r>
          <w:rPr>
            <w:rFonts w:hint="eastAsia" w:eastAsia="宋体" w:cs="宋体"/>
            <w:color w:val="000000" w:themeColor="text1"/>
            <w:spacing w:val="-1"/>
            <w14:textFill>
              <w14:solidFill>
                <w14:schemeClr w14:val="tx1"/>
              </w14:solidFill>
            </w14:textFill>
          </w:rPr>
          <w:t>短视频</w:t>
        </w:r>
      </w:ins>
      <w:ins w:id="1224" w:author="Zhangchunlei (E)" w:date="2022-08-16T15:19:00Z">
        <w:r>
          <w:rPr>
            <w:rFonts w:eastAsia="宋体" w:cs="宋体"/>
            <w:color w:val="000000" w:themeColor="text1"/>
            <w:spacing w:val="-1"/>
            <w14:textFill>
              <w14:solidFill>
                <w14:schemeClr w14:val="tx1"/>
              </w14:solidFill>
            </w14:textFill>
          </w:rPr>
          <w:t>的过程包括启动终端/播放器，通过滑屏选择观看内容，观看</w:t>
        </w:r>
      </w:ins>
      <w:ins w:id="1225" w:author="Zhangchunlei (E)" w:date="2022-08-16T15:19:00Z">
        <w:r>
          <w:rPr>
            <w:rFonts w:eastAsia="宋体" w:cs="宋体"/>
            <w:color w:val="000000" w:themeColor="text1"/>
            <w:spacing w:val="-3"/>
            <w14:textFill>
              <w14:solidFill>
                <w14:schemeClr w14:val="tx1"/>
              </w14:solidFill>
            </w14:textFill>
          </w:rPr>
          <w:t>等操作。影响</w:t>
        </w:r>
      </w:ins>
      <w:ins w:id="1226" w:author="Zhangchunlei (E)" w:date="2022-08-16T15:19:00Z">
        <w:r>
          <w:rPr>
            <w:rFonts w:hint="eastAsia" w:eastAsia="宋体" w:cs="宋体"/>
            <w:color w:val="000000" w:themeColor="text1"/>
            <w:spacing w:val="-3"/>
            <w14:textFill>
              <w14:solidFill>
                <w14:schemeClr w14:val="tx1"/>
              </w14:solidFill>
            </w14:textFill>
          </w:rPr>
          <w:t>短视频</w:t>
        </w:r>
      </w:ins>
      <w:ins w:id="1227" w:author="Zhangchunlei (E)" w:date="2022-08-16T15:19:00Z">
        <w:r>
          <w:rPr>
            <w:rFonts w:eastAsia="宋体" w:cs="宋体"/>
            <w:color w:val="000000" w:themeColor="text1"/>
            <w:spacing w:val="-3"/>
            <w14:textFill>
              <w14:solidFill>
                <w14:schemeClr w14:val="tx1"/>
              </w14:solidFill>
            </w14:textFill>
          </w:rPr>
          <w:t>用户体验的因素来自终端的软硬件、传输协议、编解码、网络、平台、内容源质</w:t>
        </w:r>
      </w:ins>
      <w:ins w:id="1228" w:author="Zhangchunlei (E)" w:date="2022-08-16T15:19:00Z">
        <w:r>
          <w:rPr>
            <w:rFonts w:eastAsia="宋体" w:cs="宋体"/>
            <w:color w:val="000000" w:themeColor="text1"/>
            <w:spacing w:val="-4"/>
            <w14:textFill>
              <w14:solidFill>
                <w14:schemeClr w14:val="tx1"/>
              </w14:solidFill>
            </w14:textFill>
          </w:rPr>
          <w:t>量等多个方面；</w:t>
        </w:r>
      </w:ins>
      <w:ins w:id="1229" w:author="Zhangchunlei (E)" w:date="2022-08-16T15:19:00Z">
        <w:r>
          <w:rPr>
            <w:rFonts w:eastAsia="宋体" w:cs="宋体"/>
            <w:color w:val="000000" w:themeColor="text1"/>
            <w:spacing w:val="74"/>
            <w14:textFill>
              <w14:solidFill>
                <w14:schemeClr w14:val="tx1"/>
              </w14:solidFill>
            </w14:textFill>
          </w:rPr>
          <w:t xml:space="preserve"> </w:t>
        </w:r>
      </w:ins>
      <w:ins w:id="1230" w:author="Zhangchunlei (E)" w:date="2022-08-16T15:19:00Z">
        <w:r>
          <w:rPr>
            <w:rFonts w:eastAsia="宋体" w:cs="宋体"/>
            <w:color w:val="000000" w:themeColor="text1"/>
            <w:spacing w:val="-4"/>
            <w14:textFill>
              <w14:solidFill>
                <w14:schemeClr w14:val="tx1"/>
              </w14:solidFill>
            </w14:textFill>
          </w:rPr>
          <w:t>其中需要考虑的关键因素可以被归纳到</w:t>
        </w:r>
      </w:ins>
      <w:ins w:id="1231" w:author="Zhangchunlei (E)" w:date="2022-08-16T15:19:00Z">
        <w:r>
          <w:rPr>
            <w:rFonts w:hint="eastAsia" w:eastAsia="宋体" w:cs="宋体"/>
            <w:color w:val="000000" w:themeColor="text1"/>
            <w:spacing w:val="-4"/>
            <w14:textFill>
              <w14:solidFill>
                <w14:schemeClr w14:val="tx1"/>
              </w14:solidFill>
            </w14:textFill>
          </w:rPr>
          <w:t>视听</w:t>
        </w:r>
      </w:ins>
      <w:ins w:id="1232" w:author="Zhangchunlei (E)" w:date="2022-08-16T15:19:00Z">
        <w:r>
          <w:rPr>
            <w:rFonts w:eastAsia="宋体" w:cs="宋体"/>
            <w:color w:val="000000" w:themeColor="text1"/>
            <w:spacing w:val="-4"/>
            <w14:textFill>
              <w14:solidFill>
                <w14:schemeClr w14:val="tx1"/>
              </w14:solidFill>
            </w14:textFill>
          </w:rPr>
          <w:t>体验质量、用户的交互体验质量及观看体验质量</w:t>
        </w:r>
      </w:ins>
      <w:ins w:id="1233" w:author="Zhangchunlei (E)" w:date="2022-08-16T15:19:00Z">
        <w:r>
          <w:rPr>
            <w:rFonts w:eastAsia="宋体" w:cs="宋体"/>
            <w:color w:val="000000" w:themeColor="text1"/>
            <w:spacing w:val="-2"/>
            <w14:textFill>
              <w14:solidFill>
                <w14:schemeClr w14:val="tx1"/>
              </w14:solidFill>
            </w14:textFill>
          </w:rPr>
          <w:t>等</w:t>
        </w:r>
      </w:ins>
      <w:ins w:id="1234" w:author="Zhangchunlei (E)" w:date="2022-08-16T15:19:00Z">
        <w:r>
          <w:rPr>
            <w:rFonts w:hint="eastAsia" w:eastAsia="宋体" w:cs="宋体"/>
            <w:color w:val="000000" w:themeColor="text1"/>
            <w:spacing w:val="-2"/>
            <w14:textFill>
              <w14:solidFill>
                <w14:schemeClr w14:val="tx1"/>
              </w14:solidFill>
            </w14:textFill>
          </w:rPr>
          <w:t>三</w:t>
        </w:r>
      </w:ins>
      <w:ins w:id="1235" w:author="Zhangchunlei (E)" w:date="2022-08-16T15:19:00Z">
        <w:r>
          <w:rPr>
            <w:rFonts w:eastAsia="宋体" w:cs="宋体"/>
            <w:color w:val="000000" w:themeColor="text1"/>
            <w:spacing w:val="-2"/>
            <w14:textFill>
              <w14:solidFill>
                <w14:schemeClr w14:val="tx1"/>
              </w14:solidFill>
            </w14:textFill>
          </w:rPr>
          <w:t>个方面。</w:t>
        </w:r>
      </w:ins>
    </w:p>
    <w:p>
      <w:pPr>
        <w:pStyle w:val="24"/>
        <w:numPr>
          <w:ilvl w:val="0"/>
          <w:numId w:val="1"/>
        </w:numPr>
        <w:spacing w:before="96" w:line="204" w:lineRule="auto"/>
        <w:ind w:firstLineChars="0"/>
        <w:rPr>
          <w:ins w:id="1236" w:author="Zhangchunlei (E)" w:date="2022-08-16T15:19:00Z"/>
          <w:rFonts w:eastAsia="宋体" w:cs="宋体"/>
          <w:color w:val="000000" w:themeColor="text1"/>
          <w14:textFill>
            <w14:solidFill>
              <w14:schemeClr w14:val="tx1"/>
            </w14:solidFill>
          </w14:textFill>
        </w:rPr>
      </w:pPr>
      <w:ins w:id="1237" w:author="Zhangchunlei (E)" w:date="2022-08-16T15:19:00Z">
        <w:r>
          <w:rPr>
            <w:rFonts w:hint="eastAsia" w:eastAsia="宋体" w:cs="宋体"/>
            <w:color w:val="000000" w:themeColor="text1"/>
            <w:spacing w:val="-6"/>
            <w14:textFill>
              <w14:solidFill>
                <w14:schemeClr w14:val="tx1"/>
              </w14:solidFill>
            </w14:textFill>
          </w:rPr>
          <w:t>视频体验质量，取决于视频源的清晰度、流畅度、保真度（色调、对比度）</w:t>
        </w:r>
      </w:ins>
      <w:ins w:id="1238" w:author="Zhangchunlei (E)" w:date="2022-08-16T15:19:00Z">
        <w:r>
          <w:rPr>
            <w:rFonts w:eastAsia="宋体" w:cs="宋体"/>
            <w:color w:val="000000" w:themeColor="text1"/>
            <w:spacing w:val="2"/>
            <w14:textFill>
              <w14:solidFill>
                <w14:schemeClr w14:val="tx1"/>
              </w14:solidFill>
            </w14:textFill>
          </w:rPr>
          <w:t xml:space="preserve"> </w:t>
        </w:r>
      </w:ins>
      <w:ins w:id="1239" w:author="Zhangchunlei (E)" w:date="2022-08-16T15:19:00Z">
        <w:r>
          <w:rPr>
            <w:rFonts w:eastAsia="宋体" w:cs="宋体"/>
            <w:color w:val="000000" w:themeColor="text1"/>
            <w:spacing w:val="-6"/>
            <w14:textFill>
              <w14:solidFill>
                <w14:schemeClr w14:val="tx1"/>
              </w14:solidFill>
            </w14:textFill>
          </w:rPr>
          <w:t>等因素，涵盖了视频源的分辨率、帧率、码率、内容、编码和终端六个维度的指标，可以编码参数、分辨率、帧率、</w:t>
        </w:r>
      </w:ins>
      <w:ins w:id="1240" w:author="Zhangchunlei (E)" w:date="2022-08-16T15:19:00Z">
        <w:r>
          <w:rPr>
            <w:rFonts w:eastAsia="宋体" w:cs="宋体"/>
            <w:color w:val="000000" w:themeColor="text1"/>
            <w:spacing w:val="13"/>
            <w14:textFill>
              <w14:solidFill>
                <w14:schemeClr w14:val="tx1"/>
              </w14:solidFill>
            </w14:textFill>
          </w:rPr>
          <w:t xml:space="preserve"> </w:t>
        </w:r>
      </w:ins>
      <w:ins w:id="1241" w:author="Zhangchunlei (E)" w:date="2022-08-16T15:19:00Z">
        <w:r>
          <w:rPr>
            <w:rFonts w:eastAsia="宋体" w:cs="宋体"/>
            <w:color w:val="000000" w:themeColor="text1"/>
            <w:spacing w:val="-1"/>
            <w14:textFill>
              <w14:solidFill>
                <w14:schemeClr w14:val="tx1"/>
              </w14:solidFill>
            </w14:textFill>
          </w:rPr>
          <w:t>码率、信号层质量等客观指标度量</w:t>
        </w:r>
      </w:ins>
      <w:ins w:id="1242" w:author="Zhangchunlei (E)" w:date="2022-08-16T15:19:00Z">
        <w:r>
          <w:rPr>
            <w:rFonts w:hint="eastAsia" w:eastAsia="宋体" w:cs="宋体"/>
            <w:color w:val="000000" w:themeColor="text1"/>
            <w:spacing w:val="-1"/>
            <w14:textFill>
              <w14:solidFill>
                <w14:schemeClr w14:val="tx1"/>
              </w14:solidFill>
            </w14:textFill>
          </w:rPr>
          <w:t>, 相对于PPI而言，PPD可以更好地适应曲面屏、非平面的折叠屏等终端形态的演进需要，因此通过</w:t>
        </w:r>
      </w:ins>
      <w:ins w:id="1243" w:author="Zhangchunlei (E)" w:date="2022-08-16T15:19:00Z">
        <w:r>
          <w:rPr>
            <w:rFonts w:eastAsia="宋体" w:cs="宋体"/>
            <w:color w:val="000000" w:themeColor="text1"/>
            <w:spacing w:val="-1"/>
            <w14:textFill>
              <w14:solidFill>
                <w14:schemeClr w14:val="tx1"/>
              </w14:solidFill>
            </w14:textFill>
          </w:rPr>
          <w:t>PPD</w:t>
        </w:r>
      </w:ins>
      <w:ins w:id="1244" w:author="Zhangchunlei (E)" w:date="2022-08-16T15:19:00Z">
        <w:r>
          <w:rPr>
            <w:rFonts w:hint="eastAsia" w:eastAsia="宋体" w:cs="宋体"/>
            <w:color w:val="000000" w:themeColor="text1"/>
            <w:spacing w:val="-1"/>
            <w14:textFill>
              <w14:solidFill>
                <w14:schemeClr w14:val="tx1"/>
              </w14:solidFill>
            </w14:textFill>
          </w:rPr>
          <w:t>来综合衡量视频分辨率、屏幕分辨率、屏幕尺寸等参数对观看清晰度的影响。</w:t>
        </w:r>
      </w:ins>
    </w:p>
    <w:p>
      <w:pPr>
        <w:pStyle w:val="24"/>
        <w:numPr>
          <w:ilvl w:val="0"/>
          <w:numId w:val="1"/>
        </w:numPr>
        <w:spacing w:before="96" w:line="204" w:lineRule="auto"/>
        <w:ind w:firstLineChars="0"/>
        <w:rPr>
          <w:ins w:id="1245" w:author="Zhangchunlei (E)" w:date="2022-08-16T15:19:00Z"/>
          <w:rFonts w:eastAsia="宋体" w:cs="宋体"/>
          <w:color w:val="000000" w:themeColor="text1"/>
          <w:spacing w:val="-6"/>
          <w14:textFill>
            <w14:solidFill>
              <w14:schemeClr w14:val="tx1"/>
            </w14:solidFill>
          </w14:textFill>
        </w:rPr>
      </w:pPr>
      <w:ins w:id="1246" w:author="Zhangchunlei (E)" w:date="2022-08-16T15:19:00Z">
        <w:r>
          <w:rPr>
            <w:rFonts w:eastAsia="宋体" w:cs="宋体"/>
            <w:color w:val="000000" w:themeColor="text1"/>
            <w:spacing w:val="-6"/>
            <w14:textFill>
              <w14:solidFill>
                <w14:schemeClr w14:val="tx1"/>
              </w14:solidFill>
            </w14:textFill>
          </w:rPr>
          <w:t>音频</w:t>
        </w:r>
      </w:ins>
      <w:ins w:id="1247" w:author="Zhangchunlei (E)" w:date="2022-08-16T15:19:00Z">
        <w:r>
          <w:rPr>
            <w:rFonts w:hint="eastAsia" w:eastAsia="宋体" w:cs="宋体"/>
            <w:color w:val="000000" w:themeColor="text1"/>
            <w:spacing w:val="-6"/>
            <w14:textFill>
              <w14:solidFill>
                <w14:schemeClr w14:val="tx1"/>
              </w14:solidFill>
            </w14:textFill>
          </w:rPr>
          <w:t>体验</w:t>
        </w:r>
      </w:ins>
      <w:ins w:id="1248" w:author="Zhangchunlei (E)" w:date="2022-08-16T15:19:00Z">
        <w:r>
          <w:rPr>
            <w:rFonts w:eastAsia="宋体" w:cs="宋体"/>
            <w:color w:val="000000" w:themeColor="text1"/>
            <w:spacing w:val="-6"/>
            <w14:textFill>
              <w14:solidFill>
                <w14:schemeClr w14:val="tx1"/>
              </w14:solidFill>
            </w14:textFill>
          </w:rPr>
          <w:t>质量，取决于音频源的清晰度、流畅度、保真度等因素，可以音频采样率、声道数、码率、编码方式、编码参数等客观指标度量。</w:t>
        </w:r>
      </w:ins>
    </w:p>
    <w:p>
      <w:pPr>
        <w:pStyle w:val="24"/>
        <w:numPr>
          <w:ilvl w:val="0"/>
          <w:numId w:val="1"/>
        </w:numPr>
        <w:spacing w:before="120" w:beforeLines="50" w:line="204" w:lineRule="auto"/>
        <w:ind w:firstLineChars="0"/>
        <w:rPr>
          <w:ins w:id="1249" w:author="Zhangchunlei (E)" w:date="2022-08-16T15:19:00Z"/>
          <w:rFonts w:eastAsia="宋体" w:cs="宋体"/>
          <w:color w:val="000000" w:themeColor="text1"/>
          <w:spacing w:val="-6"/>
          <w14:textFill>
            <w14:solidFill>
              <w14:schemeClr w14:val="tx1"/>
            </w14:solidFill>
          </w14:textFill>
        </w:rPr>
      </w:pPr>
      <w:ins w:id="1250" w:author="Zhangchunlei (E)" w:date="2022-08-16T15:19:00Z">
        <w:r>
          <w:rPr>
            <w:rFonts w:hint="eastAsia" w:eastAsia="宋体" w:cs="宋体"/>
            <w:color w:val="000000" w:themeColor="text1"/>
            <w:spacing w:val="-6"/>
            <w14:textFill>
              <w14:solidFill>
                <w14:schemeClr w14:val="tx1"/>
              </w14:solidFill>
            </w14:textFill>
          </w:rPr>
          <w:t>呈现</w:t>
        </w:r>
      </w:ins>
      <w:ins w:id="1251" w:author="Zhangchunlei (E)" w:date="2022-08-16T15:19:00Z">
        <w:r>
          <w:rPr>
            <w:rFonts w:eastAsia="宋体" w:cs="宋体"/>
            <w:color w:val="000000" w:themeColor="text1"/>
            <w:spacing w:val="-6"/>
            <w14:textFill>
              <w14:solidFill>
                <w14:schemeClr w14:val="tx1"/>
              </w14:solidFill>
            </w14:textFill>
          </w:rPr>
          <w:t>体验质量，即用户的收视</w:t>
        </w:r>
      </w:ins>
      <w:ins w:id="1252" w:author="Zhangchunlei (E)" w:date="2022-08-16T15:19:00Z">
        <w:r>
          <w:rPr>
            <w:rFonts w:hint="eastAsia" w:eastAsia="宋体" w:cs="宋体"/>
            <w:color w:val="000000" w:themeColor="text1"/>
            <w:spacing w:val="-6"/>
            <w14:textFill>
              <w14:solidFill>
                <w14:schemeClr w14:val="tx1"/>
              </w14:solidFill>
            </w14:textFill>
          </w:rPr>
          <w:t>/收听</w:t>
        </w:r>
      </w:ins>
      <w:ins w:id="1253" w:author="Zhangchunlei (E)" w:date="2022-08-16T15:19:00Z">
        <w:r>
          <w:rPr>
            <w:rFonts w:eastAsia="宋体" w:cs="宋体"/>
            <w:color w:val="000000" w:themeColor="text1"/>
            <w:spacing w:val="-6"/>
            <w14:textFill>
              <w14:solidFill>
                <w14:schemeClr w14:val="tx1"/>
              </w14:solidFill>
            </w14:textFill>
          </w:rPr>
          <w:t>体验，取决于观看过程中出现的节目信号质量，影响因素包括卡顿、</w:t>
        </w:r>
      </w:ins>
      <w:ins w:id="1254" w:author="Zhangchunlei (E)" w:date="2022-08-16T15:19:00Z">
        <w:r>
          <w:rPr>
            <w:rFonts w:hint="eastAsia" w:eastAsia="宋体" w:cs="宋体"/>
            <w:color w:val="000000" w:themeColor="text1"/>
            <w:spacing w:val="-6"/>
            <w14:textFill>
              <w14:solidFill>
                <w14:schemeClr w14:val="tx1"/>
              </w14:solidFill>
            </w14:textFill>
          </w:rPr>
          <w:t>音画</w:t>
        </w:r>
      </w:ins>
      <w:ins w:id="1255" w:author="Zhangchunlei (E)" w:date="2022-08-16T15:19:00Z">
        <w:r>
          <w:rPr>
            <w:rFonts w:eastAsia="宋体" w:cs="宋体"/>
            <w:color w:val="000000" w:themeColor="text1"/>
            <w:spacing w:val="-6"/>
            <w14:textFill>
              <w14:solidFill>
                <w14:schemeClr w14:val="tx1"/>
              </w14:solidFill>
            </w14:textFill>
          </w:rPr>
          <w:t>不同步等，可以通过视音频信息的传输性能和质量损伤等客观指标进行衡量。</w:t>
        </w:r>
      </w:ins>
    </w:p>
    <w:p>
      <w:pPr>
        <w:pStyle w:val="24"/>
        <w:numPr>
          <w:ilvl w:val="0"/>
          <w:numId w:val="1"/>
        </w:numPr>
        <w:spacing w:before="360" w:beforeLines="150" w:line="204" w:lineRule="auto"/>
        <w:ind w:firstLineChars="0"/>
        <w:rPr>
          <w:ins w:id="1256" w:author="Zhangchunlei (E)" w:date="2022-08-16T15:19:00Z"/>
          <w:rFonts w:eastAsia="宋体" w:cs="宋体"/>
          <w:color w:val="000000" w:themeColor="text1"/>
          <w:spacing w:val="-6"/>
          <w14:textFill>
            <w14:solidFill>
              <w14:schemeClr w14:val="tx1"/>
            </w14:solidFill>
          </w14:textFill>
        </w:rPr>
      </w:pPr>
      <w:ins w:id="1257" w:author="Zhangchunlei (E)" w:date="2022-08-16T15:19:00Z">
        <w:r>
          <w:rPr>
            <w:rFonts w:eastAsia="宋体" w:cs="宋体"/>
            <w:color w:val="000000" w:themeColor="text1"/>
            <w:spacing w:val="-6"/>
            <w14:textFill>
              <w14:solidFill>
                <w14:schemeClr w14:val="tx1"/>
              </w14:solidFill>
            </w14:textFill>
          </w:rPr>
          <w:t>用户的交互体验质量，即用户的互动过程体验，取决于系统对用户交互操作的响应速度，涵盖了平台、网络、终端性能指标，可以用户一次观看行为中对视频</w:t>
        </w:r>
      </w:ins>
      <w:ins w:id="1258" w:author="Zhangchunlei (E)" w:date="2022-08-16T15:19:00Z">
        <w:r>
          <w:rPr>
            <w:rFonts w:hint="eastAsia" w:eastAsia="宋体" w:cs="宋体"/>
            <w:color w:val="000000" w:themeColor="text1"/>
            <w:spacing w:val="-6"/>
            <w14:textFill>
              <w14:solidFill>
                <w14:schemeClr w14:val="tx1"/>
              </w14:solidFill>
            </w14:textFill>
          </w:rPr>
          <w:t>首帧响应时延</w:t>
        </w:r>
      </w:ins>
      <w:ins w:id="1259" w:author="Zhangchunlei (E)" w:date="2022-08-16T15:19:00Z">
        <w:r>
          <w:rPr>
            <w:rFonts w:eastAsia="宋体" w:cs="宋体"/>
            <w:color w:val="000000" w:themeColor="text1"/>
            <w:spacing w:val="-6"/>
            <w14:textFill>
              <w14:solidFill>
                <w14:schemeClr w14:val="tx1"/>
              </w14:solidFill>
            </w14:textFill>
          </w:rPr>
          <w:t>、</w:t>
        </w:r>
      </w:ins>
      <w:ins w:id="1260" w:author="Zhangchunlei (E)" w:date="2022-08-16T15:19:00Z">
        <w:r>
          <w:rPr>
            <w:rFonts w:hint="eastAsia" w:eastAsia="宋体" w:cs="宋体"/>
            <w:color w:val="000000" w:themeColor="text1"/>
            <w:spacing w:val="-6"/>
            <w14:textFill>
              <w14:solidFill>
                <w14:schemeClr w14:val="tx1"/>
              </w14:solidFill>
            </w14:textFill>
          </w:rPr>
          <w:t>拖拽</w:t>
        </w:r>
      </w:ins>
      <w:ins w:id="1261" w:author="Zhangchunlei (E)" w:date="2022-08-16T15:19:00Z">
        <w:r>
          <w:rPr>
            <w:rFonts w:eastAsia="宋体" w:cs="宋体"/>
            <w:color w:val="000000" w:themeColor="text1"/>
            <w:spacing w:val="-6"/>
            <w14:textFill>
              <w14:solidFill>
                <w14:schemeClr w14:val="tx1"/>
              </w14:solidFill>
            </w14:textFill>
          </w:rPr>
          <w:t>响应时</w:t>
        </w:r>
      </w:ins>
      <w:ins w:id="1262" w:author="Zhangchunlei (E)" w:date="2022-08-16T15:19:00Z">
        <w:r>
          <w:rPr>
            <w:rFonts w:hint="eastAsia" w:eastAsia="宋体" w:cs="宋体"/>
            <w:color w:val="000000" w:themeColor="text1"/>
            <w:spacing w:val="-6"/>
            <w14:textFill>
              <w14:solidFill>
                <w14:schemeClr w14:val="tx1"/>
              </w14:solidFill>
            </w14:textFill>
          </w:rPr>
          <w:t>延、X</w:t>
        </w:r>
      </w:ins>
      <w:ins w:id="1263" w:author="Zhangchunlei (E)" w:date="2022-08-16T15:19:00Z">
        <w:r>
          <w:rPr>
            <w:rFonts w:eastAsia="宋体" w:cs="宋体"/>
            <w:color w:val="000000" w:themeColor="text1"/>
            <w:spacing w:val="-6"/>
            <w14:textFill>
              <w14:solidFill>
                <w14:schemeClr w14:val="tx1"/>
              </w14:solidFill>
            </w14:textFill>
          </w:rPr>
          <w:t>倍速响应时</w:t>
        </w:r>
      </w:ins>
      <w:ins w:id="1264" w:author="Zhangchunlei (E)" w:date="2022-08-16T15:19:00Z">
        <w:r>
          <w:rPr>
            <w:rFonts w:hint="eastAsia" w:eastAsia="宋体" w:cs="宋体"/>
            <w:color w:val="000000" w:themeColor="text1"/>
            <w:spacing w:val="-6"/>
            <w14:textFill>
              <w14:solidFill>
                <w14:schemeClr w14:val="tx1"/>
              </w14:solidFill>
            </w14:textFill>
          </w:rPr>
          <w:t>延</w:t>
        </w:r>
      </w:ins>
      <w:ins w:id="1265" w:author="Zhangchunlei (E)" w:date="2022-08-16T15:19:00Z">
        <w:r>
          <w:rPr>
            <w:rFonts w:eastAsia="宋体" w:cs="宋体"/>
            <w:color w:val="000000" w:themeColor="text1"/>
            <w:spacing w:val="-6"/>
            <w14:textFill>
              <w14:solidFill>
                <w14:schemeClr w14:val="tx1"/>
              </w14:solidFill>
            </w14:textFill>
          </w:rPr>
          <w:t>、短视频切换响应时延等客观指标度量。其它人机界面的因素也非常重要。</w:t>
        </w:r>
      </w:ins>
    </w:p>
    <w:p>
      <w:pPr>
        <w:spacing w:before="120" w:beforeLines="50" w:line="204" w:lineRule="auto"/>
        <w:rPr>
          <w:ins w:id="1266" w:author="Zhangchunlei (E)" w:date="2022-08-16T15:19:00Z"/>
          <w:rFonts w:eastAsia="宋体" w:cs="宋体"/>
          <w:color w:val="000000" w:themeColor="text1"/>
          <w:spacing w:val="-6"/>
          <w14:textFill>
            <w14:solidFill>
              <w14:schemeClr w14:val="tx1"/>
            </w14:solidFill>
          </w14:textFill>
        </w:rPr>
      </w:pPr>
    </w:p>
    <w:p>
      <w:pPr>
        <w:spacing w:line="471" w:lineRule="auto"/>
        <w:jc w:val="center"/>
        <w:rPr>
          <w:ins w:id="1267" w:author="Zhangchunlei (E)" w:date="2022-08-16T15:19:00Z"/>
          <w:rFonts w:ascii="黑体" w:eastAsiaTheme="minorEastAsia"/>
          <w:color w:val="000000" w:themeColor="text1"/>
          <w14:textFill>
            <w14:solidFill>
              <w14:schemeClr w14:val="tx1"/>
            </w14:solidFill>
          </w14:textFill>
        </w:rPr>
      </w:pPr>
      <w:ins w:id="1268" w:author="Zhangchunlei (E)" w:date="2022-08-16T15:19:00Z">
        <w:r>
          <w:rPr>
            <w:rFonts w:ascii="黑体" w:eastAsiaTheme="minorEastAsia"/>
            <w:color w:val="000000" w:themeColor="text1"/>
            <w14:textFill>
              <w14:solidFill>
                <w14:schemeClr w14:val="tx1"/>
              </w14:solidFill>
            </w14:textFill>
          </w:rPr>
          <w:drawing>
            <wp:inline distT="0" distB="0" distL="0" distR="0">
              <wp:extent cx="5939790" cy="3805555"/>
              <wp:effectExtent l="0" t="0" r="3810" b="4445"/>
              <wp:docPr id="6" name="图片 6" descr="D:\xlab研究\短视频研究\中国视频消费用户体验白皮书\VEA\素材\点播视频QoE影响因素0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xlab研究\短视频研究\中国视频消费用户体验白皮书\VEA\素材\点播视频QoE影响因素0809.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5939790" cy="3805863"/>
                      </a:xfrm>
                      <a:prstGeom prst="rect">
                        <a:avLst/>
                      </a:prstGeom>
                      <a:noFill/>
                      <a:ln>
                        <a:noFill/>
                      </a:ln>
                    </pic:spPr>
                  </pic:pic>
                </a:graphicData>
              </a:graphic>
            </wp:inline>
          </w:drawing>
        </w:r>
      </w:ins>
    </w:p>
    <w:p>
      <w:pPr>
        <w:spacing w:before="68" w:line="184" w:lineRule="auto"/>
        <w:ind w:firstLine="3465"/>
        <w:rPr>
          <w:ins w:id="1270" w:author="Zhangchunlei (E)" w:date="2022-08-16T15:19:00Z"/>
          <w:rFonts w:ascii="宋体" w:hAnsi="宋体" w:eastAsia="宋体" w:cs="宋体"/>
          <w:color w:val="000000" w:themeColor="text1"/>
          <w14:textFill>
            <w14:solidFill>
              <w14:schemeClr w14:val="tx1"/>
            </w14:solidFill>
          </w14:textFill>
        </w:rPr>
      </w:pPr>
      <w:ins w:id="1271" w:author="Zhangchunlei (E)" w:date="2022-08-16T15:19:00Z">
        <w:r>
          <w:rPr>
            <w:rFonts w:ascii="宋体" w:hAnsi="宋体" w:eastAsia="宋体" w:cs="宋体"/>
            <w:color w:val="000000" w:themeColor="text1"/>
            <w:spacing w:val="-5"/>
            <w14:textFill>
              <w14:solidFill>
                <w14:schemeClr w14:val="tx1"/>
              </w14:solidFill>
            </w14:textFill>
          </w:rPr>
          <w:t>图</w:t>
        </w:r>
      </w:ins>
      <w:ins w:id="1272" w:author="Zhangchunlei (E)" w:date="2022-08-16T15:19:00Z">
        <w:r>
          <w:rPr>
            <w:rFonts w:ascii="宋体" w:hAnsi="宋体" w:eastAsia="宋体" w:cs="宋体"/>
            <w:color w:val="000000" w:themeColor="text1"/>
            <w:spacing w:val="-28"/>
            <w14:textFill>
              <w14:solidFill>
                <w14:schemeClr w14:val="tx1"/>
              </w14:solidFill>
            </w14:textFill>
          </w:rPr>
          <w:t xml:space="preserve"> </w:t>
        </w:r>
      </w:ins>
      <w:ins w:id="1273" w:author="Zhangchunlei (E)" w:date="2022-08-16T15:19:00Z">
        <w:r>
          <w:rPr>
            <w:color w:val="000000" w:themeColor="text1"/>
            <w:spacing w:val="-5"/>
            <w14:textFill>
              <w14:solidFill>
                <w14:schemeClr w14:val="tx1"/>
              </w14:solidFill>
            </w14:textFill>
          </w:rPr>
          <w:t>1</w:t>
        </w:r>
      </w:ins>
      <w:ins w:id="1274" w:author="Zhangchunlei (E)" w:date="2022-08-16T15:19:00Z">
        <w:r>
          <w:rPr>
            <w:color w:val="000000" w:themeColor="text1"/>
            <w:spacing w:val="15"/>
            <w14:textFill>
              <w14:solidFill>
                <w14:schemeClr w14:val="tx1"/>
              </w14:solidFill>
            </w14:textFill>
          </w:rPr>
          <w:t xml:space="preserve">   </w:t>
        </w:r>
      </w:ins>
      <w:ins w:id="1275" w:author="Zhangchunlei (E)" w:date="2022-08-16T15:19:00Z">
        <w:r>
          <w:rPr>
            <w:rFonts w:ascii="宋体" w:hAnsi="宋体" w:eastAsia="宋体" w:cs="宋体"/>
            <w:color w:val="000000" w:themeColor="text1"/>
            <w:spacing w:val="-5"/>
            <w14:textFill>
              <w14:solidFill>
                <w14:schemeClr w14:val="tx1"/>
              </w14:solidFill>
            </w14:textFill>
          </w:rPr>
          <w:t>影响短视频用户体验的关键因素</w:t>
        </w:r>
      </w:ins>
    </w:p>
    <w:p>
      <w:pPr>
        <w:spacing w:before="182"/>
        <w:ind w:firstLine="429"/>
        <w:rPr>
          <w:ins w:id="1276" w:author="Zhangchunlei (E)" w:date="2022-08-16T15:19:00Z"/>
          <w:rFonts w:ascii="宋体" w:hAnsi="宋体" w:eastAsia="宋体" w:cs="宋体"/>
          <w:color w:val="000000" w:themeColor="text1"/>
          <w14:textFill>
            <w14:solidFill>
              <w14:schemeClr w14:val="tx1"/>
            </w14:solidFill>
          </w14:textFill>
        </w:rPr>
      </w:pPr>
      <w:ins w:id="1277" w:author="Zhangchunlei (E)" w:date="2022-08-16T15:19:00Z">
        <w:r>
          <w:rPr>
            <w:rFonts w:ascii="宋体" w:hAnsi="宋体" w:eastAsia="宋体" w:cs="宋体"/>
            <w:color w:val="000000" w:themeColor="text1"/>
            <w:spacing w:val="-3"/>
            <w14:textFill>
              <w14:solidFill>
                <w14:schemeClr w14:val="tx1"/>
              </w14:solidFill>
            </w14:textFill>
          </w:rPr>
          <w:t>此外，使用环境、人感受的惯性、终端的大小、设备的安装维护、服务的丰富性和连贯性等其它部</w:t>
        </w:r>
      </w:ins>
    </w:p>
    <w:p>
      <w:pPr>
        <w:spacing w:before="103"/>
        <w:ind w:firstLine="11"/>
        <w:rPr>
          <w:ins w:id="1278" w:author="Zhangchunlei (E)" w:date="2022-08-16T15:19:00Z"/>
          <w:rFonts w:ascii="宋体" w:hAnsi="宋体" w:eastAsia="宋体" w:cs="宋体"/>
          <w:color w:val="000000" w:themeColor="text1"/>
          <w14:textFill>
            <w14:solidFill>
              <w14:schemeClr w14:val="tx1"/>
            </w14:solidFill>
          </w14:textFill>
        </w:rPr>
      </w:pPr>
      <w:ins w:id="1279" w:author="Zhangchunlei (E)" w:date="2022-08-16T15:19:00Z">
        <w:r>
          <w:rPr>
            <w:rFonts w:ascii="宋体" w:hAnsi="宋体" w:eastAsia="宋体" w:cs="宋体"/>
            <w:color w:val="000000" w:themeColor="text1"/>
            <w:spacing w:val="-1"/>
            <w14:textFill>
              <w14:solidFill>
                <w14:schemeClr w14:val="tx1"/>
              </w14:solidFill>
            </w14:textFill>
          </w:rPr>
          <w:t>分的指标也对用户体验有一定的影响。</w:t>
        </w:r>
      </w:ins>
    </w:p>
    <w:p>
      <w:pPr>
        <w:pStyle w:val="24"/>
        <w:numPr>
          <w:ilvl w:val="0"/>
          <w:numId w:val="2"/>
        </w:numPr>
        <w:spacing w:before="103"/>
        <w:ind w:right="75" w:firstLineChars="0"/>
        <w:rPr>
          <w:ins w:id="1280" w:author="Zhangchunlei (E)" w:date="2022-08-16T15:19:00Z"/>
          <w:rFonts w:ascii="宋体" w:hAnsi="宋体" w:eastAsia="宋体" w:cs="宋体"/>
          <w:color w:val="000000" w:themeColor="text1"/>
          <w14:textFill>
            <w14:solidFill>
              <w14:schemeClr w14:val="tx1"/>
            </w14:solidFill>
          </w14:textFill>
        </w:rPr>
      </w:pPr>
      <w:ins w:id="1281" w:author="Zhangchunlei (E)" w:date="2022-08-16T15:19:00Z">
        <w:r>
          <w:rPr>
            <w:rFonts w:hint="eastAsia" w:ascii="宋体" w:hAnsi="宋体" w:eastAsia="宋体" w:cs="宋体"/>
            <w:color w:val="000000" w:themeColor="text1"/>
            <w:spacing w:val="-3"/>
            <w14:textFill>
              <w14:solidFill>
                <w14:schemeClr w14:val="tx1"/>
              </w14:solidFill>
            </w14:textFill>
          </w:rPr>
          <w:t>开展短视频用户体验评估时的环境会影响终端用户的感受，在移动环境下用户手持移动终端</w:t>
        </w:r>
      </w:ins>
      <w:ins w:id="1282" w:author="Zhangchunlei (E)" w:date="2022-08-16T15:19:00Z">
        <w:r>
          <w:rPr>
            <w:rFonts w:ascii="宋体" w:hAnsi="宋体" w:eastAsia="宋体" w:cs="宋体"/>
            <w:color w:val="000000" w:themeColor="text1"/>
            <w:spacing w:val="1"/>
            <w14:textFill>
              <w14:solidFill>
                <w14:schemeClr w14:val="tx1"/>
              </w14:solidFill>
            </w14:textFill>
          </w:rPr>
          <w:t xml:space="preserve"> </w:t>
        </w:r>
      </w:ins>
      <w:ins w:id="1283" w:author="Zhangchunlei (E)" w:date="2022-08-16T15:19:00Z">
        <w:r>
          <w:rPr>
            <w:rFonts w:ascii="宋体" w:hAnsi="宋体" w:eastAsia="宋体" w:cs="宋体"/>
            <w:color w:val="000000" w:themeColor="text1"/>
            <w:spacing w:val="-3"/>
            <w14:textFill>
              <w14:solidFill>
                <w14:schemeClr w14:val="tx1"/>
              </w14:solidFill>
            </w14:textFill>
          </w:rPr>
          <w:t>观看视频时和用户在静止环境下在电视或者电脑前观看视频时的感受有着明显差异，如对卡顿的</w:t>
        </w:r>
      </w:ins>
      <w:ins w:id="1284" w:author="Zhangchunlei (E)" w:date="2022-08-16T15:19:00Z">
        <w:r>
          <w:rPr>
            <w:rFonts w:ascii="宋体" w:hAnsi="宋体" w:eastAsia="宋体" w:cs="宋体"/>
            <w:color w:val="000000" w:themeColor="text1"/>
            <w:spacing w:val="-2"/>
            <w14:textFill>
              <w14:solidFill>
                <w14:schemeClr w14:val="tx1"/>
              </w14:solidFill>
            </w14:textFill>
          </w:rPr>
          <w:t>忍耐程度会不同</w:t>
        </w:r>
      </w:ins>
      <w:ins w:id="1285" w:author="Zhangchunlei (E)" w:date="2022-08-16T15:19:00Z">
        <w:r>
          <w:rPr>
            <w:rFonts w:hint="eastAsia" w:ascii="宋体" w:hAnsi="宋体" w:eastAsia="宋体" w:cs="宋体"/>
            <w:color w:val="000000" w:themeColor="text1"/>
            <w:spacing w:val="-2"/>
            <w14:textFill>
              <w14:solidFill>
                <w14:schemeClr w14:val="tx1"/>
              </w14:solidFill>
            </w14:textFill>
          </w:rPr>
          <w:t>。</w:t>
        </w:r>
      </w:ins>
    </w:p>
    <w:p>
      <w:pPr>
        <w:pStyle w:val="24"/>
        <w:numPr>
          <w:ilvl w:val="0"/>
          <w:numId w:val="2"/>
        </w:numPr>
        <w:spacing w:before="103"/>
        <w:ind w:right="75" w:firstLineChars="0"/>
        <w:rPr>
          <w:ins w:id="1286" w:author="Zhangchunlei (E)" w:date="2022-08-16T15:19:00Z"/>
          <w:rFonts w:ascii="宋体" w:hAnsi="宋体" w:eastAsia="宋体" w:cs="宋体"/>
          <w:color w:val="000000" w:themeColor="text1"/>
          <w:spacing w:val="-3"/>
          <w14:textFill>
            <w14:solidFill>
              <w14:schemeClr w14:val="tx1"/>
            </w14:solidFill>
          </w14:textFill>
        </w:rPr>
      </w:pPr>
      <w:ins w:id="1287" w:author="Zhangchunlei (E)" w:date="2022-08-16T15:19:00Z">
        <w:r>
          <w:rPr>
            <w:rFonts w:hint="eastAsia" w:ascii="宋体" w:hAnsi="宋体" w:eastAsia="宋体" w:cs="宋体"/>
            <w:color w:val="000000" w:themeColor="text1"/>
            <w:spacing w:val="-3"/>
            <w14:textFill>
              <w14:solidFill>
                <w14:schemeClr w14:val="tx1"/>
              </w14:solidFill>
            </w14:textFill>
          </w:rPr>
          <w:t>不同大小的终端，用户对视频清晰度的要求也不一样。</w:t>
        </w:r>
      </w:ins>
    </w:p>
    <w:p>
      <w:pPr>
        <w:pStyle w:val="24"/>
        <w:widowControl w:val="0"/>
        <w:numPr>
          <w:ilvl w:val="0"/>
          <w:numId w:val="3"/>
        </w:numPr>
        <w:spacing w:before="480"/>
        <w:ind w:right="79" w:firstLineChars="0"/>
        <w:rPr>
          <w:ins w:id="1288" w:author="Zhangchunlei (E)" w:date="2022-08-16T15:19:00Z"/>
          <w:rFonts w:eastAsia="宋体" w:cs="宋体"/>
          <w:color w:val="000000" w:themeColor="text1"/>
          <w14:textFill>
            <w14:solidFill>
              <w14:schemeClr w14:val="tx1"/>
            </w14:solidFill>
          </w14:textFill>
        </w:rPr>
      </w:pPr>
      <w:ins w:id="1289" w:author="Zhangchunlei (E)" w:date="2022-08-16T15:19:00Z">
        <w:r>
          <w:rPr>
            <w:rFonts w:hint="eastAsia" w:eastAsia="宋体" w:cs="宋体"/>
            <w:color w:val="000000" w:themeColor="text1"/>
            <w:spacing w:val="-3"/>
            <w14:textFill>
              <w14:solidFill>
                <w14:schemeClr w14:val="tx1"/>
              </w14:solidFill>
            </w14:textFill>
          </w:rPr>
          <w:t>近因/遗忘效应：呈现体验和交互体验客观指标对用户视频体验质量的影响权重随着观看行为的持续而弱化，当</w:t>
        </w:r>
      </w:ins>
      <w:ins w:id="1290" w:author="Zhangchunlei (E)" w:date="2022-08-16T15:19:00Z">
        <w:r>
          <w:rPr>
            <w:rFonts w:eastAsia="宋体" w:cs="宋体"/>
            <w:color w:val="000000" w:themeColor="text1"/>
            <w:spacing w:val="-3"/>
            <w14:textFill>
              <w14:solidFill>
                <w14:schemeClr w14:val="tx1"/>
              </w14:solidFill>
            </w14:textFill>
          </w:rPr>
          <w:t>卡顿事件出现时，视频体验质量立即下降，当卡顿结束，恢复正常播放时，用户体</w:t>
        </w:r>
      </w:ins>
      <w:ins w:id="1291" w:author="Zhangchunlei (E)" w:date="2022-08-16T15:19:00Z">
        <w:r>
          <w:rPr>
            <w:rFonts w:eastAsia="宋体" w:cs="宋体"/>
            <w:color w:val="000000" w:themeColor="text1"/>
            <w:spacing w:val="-1"/>
            <w14:textFill>
              <w14:solidFill>
                <w14:schemeClr w14:val="tx1"/>
              </w14:solidFill>
            </w14:textFill>
          </w:rPr>
          <w:t>验就会逐渐缓慢恢复。假如后续一直能持续正常播放，实时的质量体验会逐渐恢复到正常值。</w:t>
        </w:r>
      </w:ins>
    </w:p>
    <w:p>
      <w:pPr>
        <w:spacing w:before="312"/>
        <w:ind w:left="8" w:firstLine="422"/>
        <w:rPr>
          <w:ins w:id="1292" w:author="Zhangchunlei (E)" w:date="2022-08-16T15:19:00Z"/>
          <w:rFonts w:eastAsia="宋体" w:cs="宋体"/>
          <w:color w:val="000000" w:themeColor="text1"/>
          <w14:textFill>
            <w14:solidFill>
              <w14:schemeClr w14:val="tx1"/>
            </w14:solidFill>
          </w14:textFill>
        </w:rPr>
      </w:pPr>
      <w:ins w:id="1293" w:author="Zhangchunlei (E)" w:date="2022-08-16T15:19:00Z">
        <w:r>
          <w:rPr>
            <w:rFonts w:eastAsia="宋体" w:cs="宋体"/>
            <w:color w:val="000000" w:themeColor="text1"/>
            <w:spacing w:val="-3"/>
            <w14:textFill>
              <w14:solidFill>
                <w14:schemeClr w14:val="tx1"/>
              </w14:solidFill>
            </w14:textFill>
          </w:rPr>
          <w:t>为了科学的评估和量化</w:t>
        </w:r>
      </w:ins>
      <w:ins w:id="1294" w:author="Zhangchunlei (E)" w:date="2022-08-16T15:19:00Z">
        <w:r>
          <w:rPr>
            <w:rFonts w:hint="eastAsia" w:eastAsia="宋体" w:cs="宋体"/>
            <w:color w:val="000000" w:themeColor="text1"/>
            <w:spacing w:val="-3"/>
            <w14:textFill>
              <w14:solidFill>
                <w14:schemeClr w14:val="tx1"/>
              </w14:solidFill>
            </w14:textFill>
          </w:rPr>
          <w:t>短</w:t>
        </w:r>
      </w:ins>
      <w:ins w:id="1295" w:author="Zhangchunlei (E)" w:date="2022-08-16T15:19:00Z">
        <w:r>
          <w:rPr>
            <w:rFonts w:eastAsia="宋体" w:cs="宋体"/>
            <w:color w:val="000000" w:themeColor="text1"/>
            <w:spacing w:val="-3"/>
            <w14:textFill>
              <w14:solidFill>
                <w14:schemeClr w14:val="tx1"/>
              </w14:solidFill>
            </w14:textFill>
          </w:rPr>
          <w:t>视频的用户体验质量，把评估场景分为会话场景（表征用户一次完整的</w:t>
        </w:r>
      </w:ins>
      <w:ins w:id="1296" w:author="Zhangchunlei (E)" w:date="2022-08-16T15:19:00Z">
        <w:r>
          <w:rPr>
            <w:rFonts w:eastAsia="宋体" w:cs="宋体"/>
            <w:color w:val="000000" w:themeColor="text1"/>
            <w:spacing w:val="21"/>
            <w14:textFill>
              <w14:solidFill>
                <w14:schemeClr w14:val="tx1"/>
              </w14:solidFill>
            </w14:textFill>
          </w:rPr>
          <w:t xml:space="preserve"> </w:t>
        </w:r>
      </w:ins>
      <w:ins w:id="1297" w:author="Zhangchunlei (E)" w:date="2022-08-16T15:19:00Z">
        <w:r>
          <w:rPr>
            <w:rFonts w:eastAsia="宋体" w:cs="宋体"/>
            <w:color w:val="000000" w:themeColor="text1"/>
            <w:spacing w:val="-8"/>
            <w14:textFill>
              <w14:solidFill>
                <w14:schemeClr w14:val="tx1"/>
              </w14:solidFill>
            </w14:textFill>
          </w:rPr>
          <w:t>观看行为的体验质量）</w:t>
        </w:r>
      </w:ins>
      <w:ins w:id="1298" w:author="Zhangchunlei (E)" w:date="2022-08-16T15:19:00Z">
        <w:r>
          <w:rPr>
            <w:rFonts w:eastAsia="宋体" w:cs="宋体"/>
            <w:color w:val="000000" w:themeColor="text1"/>
            <w:spacing w:val="-24"/>
            <w14:textFill>
              <w14:solidFill>
                <w14:schemeClr w14:val="tx1"/>
              </w14:solidFill>
            </w14:textFill>
          </w:rPr>
          <w:t xml:space="preserve"> </w:t>
        </w:r>
      </w:ins>
      <w:ins w:id="1299" w:author="Zhangchunlei (E)" w:date="2022-08-16T15:19:00Z">
        <w:r>
          <w:rPr>
            <w:rFonts w:eastAsia="宋体" w:cs="宋体"/>
            <w:color w:val="000000" w:themeColor="text1"/>
            <w:spacing w:val="-8"/>
            <w14:textFill>
              <w14:solidFill>
                <w14:schemeClr w14:val="tx1"/>
              </w14:solidFill>
            </w14:textFill>
          </w:rPr>
          <w:t>和实时场景（表征用户实时观看过程中的体验质量）</w:t>
        </w:r>
      </w:ins>
      <w:ins w:id="1300" w:author="Zhangchunlei (E)" w:date="2022-08-16T15:19:00Z">
        <w:r>
          <w:rPr>
            <w:rFonts w:eastAsia="宋体" w:cs="宋体"/>
            <w:color w:val="000000" w:themeColor="text1"/>
            <w:spacing w:val="-55"/>
            <w14:textFill>
              <w14:solidFill>
                <w14:schemeClr w14:val="tx1"/>
              </w14:solidFill>
            </w14:textFill>
          </w:rPr>
          <w:t xml:space="preserve"> </w:t>
        </w:r>
      </w:ins>
      <w:ins w:id="1301" w:author="Zhangchunlei (E)" w:date="2022-08-16T15:19:00Z">
        <w:r>
          <w:rPr>
            <w:rFonts w:eastAsia="宋体" w:cs="宋体"/>
            <w:color w:val="000000" w:themeColor="text1"/>
            <w:spacing w:val="-8"/>
            <w14:textFill>
              <w14:solidFill>
                <w14:schemeClr w14:val="tx1"/>
              </w14:solidFill>
            </w14:textFill>
          </w:rPr>
          <w:t>。对用户在一定周期内（周、</w:t>
        </w:r>
      </w:ins>
      <w:ins w:id="1302" w:author="Zhangchunlei (E)" w:date="2022-08-16T15:19:00Z">
        <w:r>
          <w:rPr>
            <w:rFonts w:eastAsia="宋体" w:cs="宋体"/>
            <w:color w:val="000000" w:themeColor="text1"/>
            <w14:textFill>
              <w14:solidFill>
                <w14:schemeClr w14:val="tx1"/>
              </w14:solidFill>
            </w14:textFill>
          </w:rPr>
          <w:t xml:space="preserve"> </w:t>
        </w:r>
      </w:ins>
      <w:ins w:id="1303" w:author="Zhangchunlei (E)" w:date="2022-08-16T15:19:00Z">
        <w:r>
          <w:rPr>
            <w:rFonts w:eastAsia="宋体" w:cs="宋体"/>
            <w:color w:val="000000" w:themeColor="text1"/>
            <w:spacing w:val="-4"/>
            <w14:textFill>
              <w14:solidFill>
                <w14:schemeClr w14:val="tx1"/>
              </w14:solidFill>
            </w14:textFill>
          </w:rPr>
          <w:t>月、年）</w:t>
        </w:r>
      </w:ins>
      <w:ins w:id="1304" w:author="Zhangchunlei (E)" w:date="2022-08-16T15:19:00Z">
        <w:r>
          <w:rPr>
            <w:rFonts w:eastAsia="宋体" w:cs="宋体"/>
            <w:color w:val="000000" w:themeColor="text1"/>
            <w:spacing w:val="45"/>
            <w14:textFill>
              <w14:solidFill>
                <w14:schemeClr w14:val="tx1"/>
              </w14:solidFill>
            </w14:textFill>
          </w:rPr>
          <w:t xml:space="preserve"> </w:t>
        </w:r>
      </w:ins>
      <w:ins w:id="1305" w:author="Zhangchunlei (E)" w:date="2022-08-16T15:19:00Z">
        <w:r>
          <w:rPr>
            <w:rFonts w:eastAsia="宋体" w:cs="宋体"/>
            <w:color w:val="000000" w:themeColor="text1"/>
            <w:spacing w:val="-4"/>
            <w14:textFill>
              <w14:solidFill>
                <w14:schemeClr w14:val="tx1"/>
              </w14:solidFill>
            </w14:textFill>
          </w:rPr>
          <w:t>会话场景下的体验质量进行统计分析可以反映用户使用</w:t>
        </w:r>
      </w:ins>
      <w:ins w:id="1306" w:author="Zhangchunlei (E)" w:date="2022-08-16T15:19:00Z">
        <w:r>
          <w:rPr>
            <w:rFonts w:hint="eastAsia" w:eastAsia="宋体" w:cs="宋体"/>
            <w:color w:val="000000" w:themeColor="text1"/>
            <w:spacing w:val="-4"/>
            <w14:textFill>
              <w14:solidFill>
                <w14:schemeClr w14:val="tx1"/>
              </w14:solidFill>
            </w14:textFill>
          </w:rPr>
          <w:t>短视频</w:t>
        </w:r>
      </w:ins>
      <w:ins w:id="1307" w:author="Zhangchunlei (E)" w:date="2022-08-16T15:19:00Z">
        <w:r>
          <w:rPr>
            <w:rFonts w:eastAsia="宋体" w:cs="宋体"/>
            <w:color w:val="000000" w:themeColor="text1"/>
            <w:spacing w:val="-4"/>
            <w14:textFill>
              <w14:solidFill>
                <w14:schemeClr w14:val="tx1"/>
              </w14:solidFill>
            </w14:textFill>
          </w:rPr>
          <w:t>的真实感知体验。</w:t>
        </w:r>
      </w:ins>
    </w:p>
    <w:p>
      <w:pPr>
        <w:spacing w:before="1"/>
        <w:ind w:left="8" w:right="2" w:firstLine="420"/>
        <w:rPr>
          <w:ins w:id="1308" w:author="Zhangchunlei (E)" w:date="2022-08-16T15:19:00Z"/>
          <w:rFonts w:eastAsia="宋体" w:cs="宋体"/>
          <w:color w:val="000000" w:themeColor="text1"/>
          <w14:textFill>
            <w14:solidFill>
              <w14:schemeClr w14:val="tx1"/>
            </w14:solidFill>
          </w14:textFill>
        </w:rPr>
      </w:pPr>
      <w:ins w:id="1309" w:author="Zhangchunlei (E)" w:date="2022-08-16T15:19:00Z">
        <w:r>
          <w:rPr>
            <w:rFonts w:eastAsia="宋体" w:cs="宋体"/>
            <w:color w:val="000000" w:themeColor="text1"/>
            <w:spacing w:val="-6"/>
            <w14:textFill>
              <w14:solidFill>
                <w14:schemeClr w14:val="tx1"/>
              </w14:solidFill>
            </w14:textFill>
          </w:rPr>
          <w:t>开展</w:t>
        </w:r>
      </w:ins>
      <w:ins w:id="1310" w:author="Zhangchunlei (E)" w:date="2022-08-16T15:19:00Z">
        <w:r>
          <w:rPr>
            <w:rFonts w:hint="eastAsia" w:eastAsia="宋体" w:cs="宋体"/>
            <w:color w:val="000000" w:themeColor="text1"/>
            <w:spacing w:val="-6"/>
            <w14:textFill>
              <w14:solidFill>
                <w14:schemeClr w14:val="tx1"/>
              </w14:solidFill>
            </w14:textFill>
          </w:rPr>
          <w:t>短</w:t>
        </w:r>
      </w:ins>
      <w:ins w:id="1311" w:author="Zhangchunlei (E)" w:date="2022-08-16T15:19:00Z">
        <w:r>
          <w:rPr>
            <w:rFonts w:eastAsia="宋体" w:cs="宋体"/>
            <w:color w:val="000000" w:themeColor="text1"/>
            <w:spacing w:val="-6"/>
            <w14:textFill>
              <w14:solidFill>
                <w14:schemeClr w14:val="tx1"/>
              </w14:solidFill>
            </w14:textFill>
          </w:rPr>
          <w:t>视频用户体验评价需要综合</w:t>
        </w:r>
      </w:ins>
      <w:ins w:id="1312" w:author="Zhangchunlei (E)" w:date="2022-08-16T15:19:00Z">
        <w:r>
          <w:rPr>
            <w:rFonts w:hint="eastAsia" w:eastAsia="宋体" w:cs="宋体"/>
            <w:color w:val="000000" w:themeColor="text1"/>
            <w:spacing w:val="-6"/>
            <w14:textFill>
              <w14:solidFill>
                <w14:schemeClr w14:val="tx1"/>
              </w14:solidFill>
            </w14:textFill>
          </w:rPr>
          <w:t>考虑</w:t>
        </w:r>
      </w:ins>
      <w:ins w:id="1313" w:author="Zhangchunlei (E)" w:date="2022-08-16T15:19:00Z">
        <w:r>
          <w:rPr>
            <w:rFonts w:eastAsia="宋体" w:cs="宋体"/>
            <w:color w:val="000000" w:themeColor="text1"/>
            <w:spacing w:val="-6"/>
            <w14:textFill>
              <w14:solidFill>
                <w14:schemeClr w14:val="tx1"/>
              </w14:solidFill>
            </w14:textFill>
          </w:rPr>
          <w:t>音视频源质量、操作体验质量、播放体验质量，使用环境、</w:t>
        </w:r>
      </w:ins>
      <w:ins w:id="1314" w:author="Zhangchunlei (E)" w:date="2022-08-16T15:19:00Z">
        <w:r>
          <w:rPr>
            <w:rFonts w:eastAsia="宋体" w:cs="宋体"/>
            <w:color w:val="000000" w:themeColor="text1"/>
            <w:spacing w:val="23"/>
            <w14:textFill>
              <w14:solidFill>
                <w14:schemeClr w14:val="tx1"/>
              </w14:solidFill>
            </w14:textFill>
          </w:rPr>
          <w:t xml:space="preserve"> </w:t>
        </w:r>
      </w:ins>
      <w:ins w:id="1315" w:author="Zhangchunlei (E)" w:date="2022-08-16T15:19:00Z">
        <w:r>
          <w:rPr>
            <w:rFonts w:eastAsia="宋体" w:cs="宋体"/>
            <w:color w:val="000000" w:themeColor="text1"/>
            <w:spacing w:val="-3"/>
            <w14:textFill>
              <w14:solidFill>
                <w14:schemeClr w14:val="tx1"/>
              </w14:solidFill>
            </w14:textFill>
          </w:rPr>
          <w:t>时间持续性和频度等各方面因素。用户的视频体验质量得分，综合了</w:t>
        </w:r>
      </w:ins>
      <w:ins w:id="1316" w:author="Zhangchunlei (E)" w:date="2022-08-16T15:19:00Z">
        <w:r>
          <w:rPr>
            <w:rFonts w:hint="eastAsia" w:eastAsia="宋体" w:cs="宋体"/>
            <w:color w:val="000000" w:themeColor="text1"/>
            <w:spacing w:val="-3"/>
            <w14:textFill>
              <w14:solidFill>
                <w14:schemeClr w14:val="tx1"/>
              </w14:solidFill>
            </w14:textFill>
          </w:rPr>
          <w:t>视听</w:t>
        </w:r>
      </w:ins>
      <w:ins w:id="1317" w:author="Zhangchunlei (E)" w:date="2022-08-16T15:19:00Z">
        <w:r>
          <w:rPr>
            <w:rFonts w:eastAsia="宋体" w:cs="宋体"/>
            <w:color w:val="000000" w:themeColor="text1"/>
            <w:spacing w:val="-3"/>
            <w14:textFill>
              <w14:solidFill>
                <w14:schemeClr w14:val="tx1"/>
              </w14:solidFill>
            </w14:textFill>
          </w:rPr>
          <w:t>体验质量、</w:t>
        </w:r>
      </w:ins>
      <w:ins w:id="1318" w:author="Zhangchunlei (E)" w:date="2022-08-16T15:19:00Z">
        <w:r>
          <w:rPr>
            <w:rFonts w:hint="eastAsia" w:eastAsia="宋体" w:cs="宋体"/>
            <w:color w:val="000000" w:themeColor="text1"/>
            <w:spacing w:val="-3"/>
            <w14:textFill>
              <w14:solidFill>
                <w14:schemeClr w14:val="tx1"/>
              </w14:solidFill>
            </w14:textFill>
          </w:rPr>
          <w:t>呈现</w:t>
        </w:r>
      </w:ins>
      <w:ins w:id="1319" w:author="Zhangchunlei (E)" w:date="2022-08-16T15:19:00Z">
        <w:r>
          <w:rPr>
            <w:rFonts w:eastAsia="宋体" w:cs="宋体"/>
            <w:color w:val="000000" w:themeColor="text1"/>
            <w:spacing w:val="-4"/>
            <w14:textFill>
              <w14:solidFill>
                <w14:schemeClr w14:val="tx1"/>
              </w14:solidFill>
            </w14:textFill>
          </w:rPr>
          <w:t>体验质量</w:t>
        </w:r>
      </w:ins>
      <w:ins w:id="1320" w:author="Zhangchunlei (E)" w:date="2022-08-16T15:19:00Z">
        <w:r>
          <w:rPr>
            <w:rFonts w:eastAsia="宋体" w:cs="宋体"/>
            <w:color w:val="000000" w:themeColor="text1"/>
            <w:spacing w:val="-3"/>
            <w14:textFill>
              <w14:solidFill>
                <w14:schemeClr w14:val="tx1"/>
              </w14:solidFill>
            </w14:textFill>
          </w:rPr>
          <w:t>、交互体验质量</w:t>
        </w:r>
      </w:ins>
      <w:ins w:id="1321" w:author="Zhangchunlei (E)" w:date="2022-08-16T15:19:00Z">
        <w:r>
          <w:rPr>
            <w:rFonts w:eastAsia="宋体" w:cs="宋体"/>
            <w:color w:val="000000" w:themeColor="text1"/>
            <w:spacing w:val="-4"/>
            <w14:textFill>
              <w14:solidFill>
                <w14:schemeClr w14:val="tx1"/>
              </w14:solidFill>
            </w14:textFill>
          </w:rPr>
          <w:t>，是真实反映用户体验感知的平均主观评分（MOS）</w:t>
        </w:r>
      </w:ins>
      <w:ins w:id="1322" w:author="Zhangchunlei (E)" w:date="2022-08-16T15:19:00Z">
        <w:r>
          <w:rPr>
            <w:rFonts w:eastAsia="宋体" w:cs="宋体"/>
            <w:color w:val="000000" w:themeColor="text1"/>
            <w14:textFill>
              <w14:solidFill>
                <w14:schemeClr w14:val="tx1"/>
              </w14:solidFill>
            </w14:textFill>
          </w:rPr>
          <w:t xml:space="preserve"> </w:t>
        </w:r>
      </w:ins>
      <w:ins w:id="1323" w:author="Zhangchunlei (E)" w:date="2022-08-16T15:19:00Z">
        <w:r>
          <w:rPr>
            <w:rFonts w:eastAsia="宋体" w:cs="宋体"/>
            <w:color w:val="000000" w:themeColor="text1"/>
            <w:spacing w:val="-4"/>
            <w14:textFill>
              <w14:solidFill>
                <w14:schemeClr w14:val="tx1"/>
              </w14:solidFill>
            </w14:textFill>
          </w:rPr>
          <w:t>。</w:t>
        </w:r>
      </w:ins>
    </w:p>
    <w:p>
      <w:pPr>
        <w:spacing w:before="157" w:line="186" w:lineRule="auto"/>
        <w:ind w:firstLine="286"/>
        <w:outlineLvl w:val="2"/>
        <w:rPr>
          <w:ins w:id="1324" w:author="Zhangchunlei (E)" w:date="2022-08-16T15:19:00Z"/>
          <w:rFonts w:eastAsia="黑体" w:cs="黑体"/>
          <w:color w:val="000000" w:themeColor="text1"/>
          <w14:textFill>
            <w14:solidFill>
              <w14:schemeClr w14:val="tx1"/>
            </w14:solidFill>
          </w14:textFill>
        </w:rPr>
      </w:pPr>
      <w:ins w:id="1325" w:author="Zhangchunlei (E)" w:date="2022-08-16T15:19:00Z">
        <w:bookmarkStart w:id="18" w:name="_Toc111543895"/>
        <w:bookmarkStart w:id="19" w:name="_Toc111555966"/>
        <w:r>
          <w:rPr>
            <w:rFonts w:eastAsia="黑体" w:cs="黑体"/>
            <w:color w:val="000000" w:themeColor="text1"/>
            <w:spacing w:val="-2"/>
            <w14:textFill>
              <w14:solidFill>
                <w14:schemeClr w14:val="tx1"/>
              </w14:solidFill>
            </w14:textFill>
          </w:rPr>
          <w:t>4.2</w:t>
        </w:r>
      </w:ins>
      <w:ins w:id="1326" w:author="Zhangchunlei (E)" w:date="2022-08-16T15:19:00Z">
        <w:r>
          <w:rPr>
            <w:rFonts w:eastAsia="黑体" w:cs="黑体"/>
            <w:color w:val="000000" w:themeColor="text1"/>
            <w:spacing w:val="5"/>
            <w14:textFill>
              <w14:solidFill>
                <w14:schemeClr w14:val="tx1"/>
              </w14:solidFill>
            </w14:textFill>
          </w:rPr>
          <w:t xml:space="preserve">  </w:t>
        </w:r>
      </w:ins>
      <w:ins w:id="1327" w:author="Zhangchunlei (E)" w:date="2022-08-16T15:19:00Z">
        <w:r>
          <w:rPr>
            <w:rFonts w:eastAsia="黑体" w:cs="黑体"/>
            <w:color w:val="000000" w:themeColor="text1"/>
            <w:spacing w:val="-2"/>
            <w14:textFill>
              <w14:solidFill>
                <w14:schemeClr w14:val="tx1"/>
              </w14:solidFill>
            </w14:textFill>
          </w:rPr>
          <w:t>短视频QoE评估架构</w:t>
        </w:r>
        <w:bookmarkEnd w:id="18"/>
        <w:bookmarkEnd w:id="19"/>
      </w:ins>
    </w:p>
    <w:p>
      <w:pPr>
        <w:spacing w:before="256" w:line="184" w:lineRule="auto"/>
        <w:ind w:firstLine="435"/>
        <w:rPr>
          <w:ins w:id="1328" w:author="Zhangchunlei (E)" w:date="2022-08-16T15:19:00Z"/>
          <w:rFonts w:eastAsia="宋体" w:cs="宋体"/>
          <w:color w:val="000000" w:themeColor="text1"/>
          <w:spacing w:val="-1"/>
          <w14:textFill>
            <w14:solidFill>
              <w14:schemeClr w14:val="tx1"/>
            </w14:solidFill>
          </w14:textFill>
        </w:rPr>
      </w:pPr>
      <w:ins w:id="1329" w:author="Zhangchunlei (E)" w:date="2022-08-16T15:19:00Z">
        <w:r>
          <w:rPr>
            <w:rFonts w:hint="eastAsia" w:eastAsia="宋体" w:cs="宋体"/>
            <w:color w:val="000000" w:themeColor="text1"/>
            <w:spacing w:val="-1"/>
            <w14:textFill>
              <w14:solidFill>
                <w14:schemeClr w14:val="tx1"/>
              </w14:solidFill>
            </w14:textFill>
          </w:rPr>
          <w:t>短视频</w:t>
        </w:r>
      </w:ins>
      <w:ins w:id="1330" w:author="Zhangchunlei (E)" w:date="2022-08-16T15:19:00Z">
        <w:r>
          <w:rPr>
            <w:rFonts w:eastAsia="宋体" w:cs="宋体"/>
            <w:color w:val="000000" w:themeColor="text1"/>
            <w:spacing w:val="-1"/>
            <w14:textFill>
              <w14:solidFill>
                <w14:schemeClr w14:val="tx1"/>
              </w14:solidFill>
            </w14:textFill>
          </w:rPr>
          <w:t>QoE</w:t>
        </w:r>
      </w:ins>
      <w:ins w:id="1331" w:author="Zhangchunlei (E)" w:date="2022-08-16T15:19:00Z">
        <w:r>
          <w:rPr>
            <w:rFonts w:hint="eastAsia" w:eastAsia="宋体" w:cs="宋体"/>
            <w:color w:val="000000" w:themeColor="text1"/>
            <w:spacing w:val="-1"/>
            <w14:textFill>
              <w14:solidFill>
                <w14:schemeClr w14:val="tx1"/>
              </w14:solidFill>
            </w14:textFill>
          </w:rPr>
          <w:t>评估模型架构如</w:t>
        </w:r>
      </w:ins>
      <w:ins w:id="1332" w:author="Zhangchunlei (E)" w:date="2022-08-16T15:19:00Z">
        <w:r>
          <w:rPr>
            <w:rFonts w:eastAsia="宋体" w:cs="宋体"/>
            <w:color w:val="000000" w:themeColor="text1"/>
            <w:spacing w:val="-1"/>
            <w14:textFill>
              <w14:solidFill>
                <w14:schemeClr w14:val="tx1"/>
              </w14:solidFill>
            </w14:textFill>
          </w:rPr>
          <w:t>图</w:t>
        </w:r>
      </w:ins>
      <w:ins w:id="1333" w:author="Zhangchunlei (E)" w:date="2022-08-16T15:19:00Z">
        <w:r>
          <w:rPr>
            <w:rFonts w:hint="eastAsia" w:eastAsia="宋体" w:cs="宋体"/>
            <w:color w:val="000000" w:themeColor="text1"/>
            <w:spacing w:val="-1"/>
            <w14:textFill>
              <w14:solidFill>
                <w14:schemeClr w14:val="tx1"/>
              </w14:solidFill>
            </w14:textFill>
          </w:rPr>
          <w:t>2</w:t>
        </w:r>
      </w:ins>
      <w:ins w:id="1334" w:author="Zhangchunlei (E)" w:date="2022-08-16T15:19:00Z">
        <w:r>
          <w:rPr>
            <w:rFonts w:eastAsia="宋体" w:cs="宋体"/>
            <w:color w:val="000000" w:themeColor="text1"/>
            <w:spacing w:val="-1"/>
            <w14:textFill>
              <w14:solidFill>
                <w14:schemeClr w14:val="tx1"/>
              </w14:solidFill>
            </w14:textFill>
          </w:rPr>
          <w:t>所示：</w:t>
        </w:r>
      </w:ins>
    </w:p>
    <w:p>
      <w:pPr>
        <w:pStyle w:val="24"/>
        <w:numPr>
          <w:ilvl w:val="0"/>
          <w:numId w:val="4"/>
        </w:numPr>
        <w:spacing w:before="256"/>
        <w:ind w:left="857" w:firstLineChars="0"/>
        <w:rPr>
          <w:ins w:id="1335" w:author="Zhangchunlei (E)" w:date="2022-08-16T15:19:00Z"/>
          <w:rFonts w:eastAsia="宋体" w:cs="宋体"/>
          <w:color w:val="000000" w:themeColor="text1"/>
          <w:spacing w:val="-1"/>
          <w14:textFill>
            <w14:solidFill>
              <w14:schemeClr w14:val="tx1"/>
            </w14:solidFill>
          </w14:textFill>
        </w:rPr>
      </w:pPr>
      <w:ins w:id="1336" w:author="Zhangchunlei (E)" w:date="2022-08-16T15:19:00Z">
        <w:r>
          <w:rPr>
            <w:rFonts w:hint="eastAsia" w:eastAsia="宋体" w:cs="宋体"/>
            <w:color w:val="000000" w:themeColor="text1"/>
            <w:spacing w:val="-1"/>
            <w14:textFill>
              <w14:solidFill>
                <w14:schemeClr w14:val="tx1"/>
              </w14:solidFill>
            </w14:textFill>
          </w:rPr>
          <w:t>视听体验质量用于表征不受卡顿、等体验损伤影响情况下，收看短视频时所见所听的主观感受。视听体验质量主要由视频质量和音频质量构成。视频质量主要与内容清晰度（以PPD表征，受内容分辨率、屏幕尺寸、屏幕分辨率、观看距离等因素影响）、内容流畅度（以帧率表征）和编码参数（如编码算法、码率、BPP）有关。音频质量主要与音频采样率、声道数（如单声道、立体声、杜比音效）、编码参数（如编码算法、码率）有关。</w:t>
        </w:r>
      </w:ins>
    </w:p>
    <w:p>
      <w:pPr>
        <w:pStyle w:val="24"/>
        <w:numPr>
          <w:ilvl w:val="0"/>
          <w:numId w:val="4"/>
        </w:numPr>
        <w:spacing w:before="256"/>
        <w:ind w:left="857" w:firstLineChars="0"/>
        <w:rPr>
          <w:ins w:id="1337" w:author="Zhangchunlei (E)" w:date="2022-08-16T15:19:00Z"/>
          <w:rFonts w:eastAsia="宋体" w:cs="宋体"/>
          <w:color w:val="000000" w:themeColor="text1"/>
          <w:spacing w:val="-1"/>
          <w14:textFill>
            <w14:solidFill>
              <w14:schemeClr w14:val="tx1"/>
            </w14:solidFill>
          </w14:textFill>
        </w:rPr>
      </w:pPr>
      <w:ins w:id="1338" w:author="Zhangchunlei (E)" w:date="2022-08-16T15:19:00Z">
        <w:r>
          <w:rPr>
            <w:rFonts w:hint="eastAsia" w:eastAsia="宋体" w:cs="宋体"/>
            <w:color w:val="000000" w:themeColor="text1"/>
            <w:spacing w:val="-1"/>
            <w14:textFill>
              <w14:solidFill>
                <w14:schemeClr w14:val="tx1"/>
              </w14:solidFill>
            </w14:textFill>
          </w:rPr>
          <w:t>呈现体验质量用于表征受网络传输质量影响的体验损伤，主要与收看短视频过程中因传输带宽、时延抖动和丢包导致的卡顿等问题有关。此外，音画不同步，以及X倍速播放对用户理解造成的影响也归入到呈现体验质量进行表征。</w:t>
        </w:r>
      </w:ins>
    </w:p>
    <w:p>
      <w:pPr>
        <w:pStyle w:val="24"/>
        <w:numPr>
          <w:ilvl w:val="0"/>
          <w:numId w:val="4"/>
        </w:numPr>
        <w:spacing w:before="256"/>
        <w:ind w:left="857" w:firstLineChars="0"/>
        <w:rPr>
          <w:ins w:id="1339" w:author="Zhangchunlei (E)" w:date="2022-08-16T15:19:00Z"/>
          <w:rFonts w:eastAsia="宋体" w:cs="宋体"/>
          <w:color w:val="000000" w:themeColor="text1"/>
          <w:spacing w:val="-1"/>
          <w14:textFill>
            <w14:solidFill>
              <w14:schemeClr w14:val="tx1"/>
            </w14:solidFill>
          </w14:textFill>
        </w:rPr>
      </w:pPr>
      <w:ins w:id="1340" w:author="Zhangchunlei (E)" w:date="2022-08-16T15:19:00Z">
        <w:r>
          <w:rPr>
            <w:rFonts w:eastAsia="宋体" w:cs="宋体"/>
            <w:color w:val="000000" w:themeColor="text1"/>
            <w:spacing w:val="-1"/>
            <w14:textFill>
              <w14:solidFill>
                <w14:schemeClr w14:val="tx1"/>
              </w14:solidFill>
            </w14:textFill>
          </w:rPr>
          <w:t>交互体验质量用于表征</w:t>
        </w:r>
      </w:ins>
      <w:ins w:id="1341" w:author="Zhangchunlei (E)" w:date="2022-08-16T15:19:00Z">
        <w:r>
          <w:rPr>
            <w:rFonts w:hint="eastAsia" w:eastAsia="宋体" w:cs="宋体"/>
            <w:color w:val="000000" w:themeColor="text1"/>
            <w:spacing w:val="-1"/>
            <w14:textFill>
              <w14:solidFill>
                <w14:schemeClr w14:val="tx1"/>
              </w14:solidFill>
            </w14:textFill>
          </w:rPr>
          <w:t>短</w:t>
        </w:r>
      </w:ins>
      <w:ins w:id="1342" w:author="Zhangchunlei (E)" w:date="2022-08-16T15:19:00Z">
        <w:r>
          <w:rPr>
            <w:rFonts w:eastAsia="宋体" w:cs="宋体"/>
            <w:color w:val="000000" w:themeColor="text1"/>
            <w:spacing w:val="-1"/>
            <w14:textFill>
              <w14:solidFill>
                <w14:schemeClr w14:val="tx1"/>
              </w14:solidFill>
            </w14:textFill>
          </w:rPr>
          <w:t>视频</w:t>
        </w:r>
      </w:ins>
      <w:ins w:id="1343" w:author="Zhangchunlei (E)" w:date="2022-08-16T15:19:00Z">
        <w:r>
          <w:rPr>
            <w:rFonts w:hint="eastAsia" w:eastAsia="宋体" w:cs="宋体"/>
            <w:color w:val="000000" w:themeColor="text1"/>
            <w:spacing w:val="-1"/>
            <w14:textFill>
              <w14:solidFill>
                <w14:schemeClr w14:val="tx1"/>
              </w14:solidFill>
            </w14:textFill>
          </w:rPr>
          <w:t>交互</w:t>
        </w:r>
      </w:ins>
      <w:ins w:id="1344" w:author="Zhangchunlei (E)" w:date="2022-08-16T15:19:00Z">
        <w:r>
          <w:rPr>
            <w:rFonts w:eastAsia="宋体" w:cs="宋体"/>
            <w:color w:val="000000" w:themeColor="text1"/>
            <w:spacing w:val="-1"/>
            <w14:textFill>
              <w14:solidFill>
                <w14:schemeClr w14:val="tx1"/>
              </w14:solidFill>
            </w14:textFill>
          </w:rPr>
          <w:t>行为</w:t>
        </w:r>
      </w:ins>
      <w:ins w:id="1345" w:author="Zhangchunlei (E)" w:date="2022-08-16T15:19:00Z">
        <w:r>
          <w:rPr>
            <w:rFonts w:hint="eastAsia" w:eastAsia="宋体" w:cs="宋体"/>
            <w:color w:val="000000" w:themeColor="text1"/>
            <w:spacing w:val="-1"/>
            <w14:textFill>
              <w14:solidFill>
                <w14:schemeClr w14:val="tx1"/>
              </w14:solidFill>
            </w14:textFill>
          </w:rPr>
          <w:t>（如视频初始加载、拖拽、X倍速播放）的影响，主要与响应时延有关。值得一提的是，因拖拽、X倍速播放导致的卡顿问题仍然归入到呈现体验质量进行表征。</w:t>
        </w:r>
      </w:ins>
    </w:p>
    <w:p>
      <w:pPr>
        <w:spacing w:before="256" w:line="184" w:lineRule="auto"/>
        <w:jc w:val="center"/>
        <w:rPr>
          <w:ins w:id="1346" w:author="Zhangchunlei (E)" w:date="2022-08-16T15:19:00Z"/>
          <w:rFonts w:ascii="宋体" w:hAnsi="宋体" w:eastAsia="宋体" w:cs="宋体"/>
          <w:color w:val="000000" w:themeColor="text1"/>
          <w14:textFill>
            <w14:solidFill>
              <w14:schemeClr w14:val="tx1"/>
            </w14:solidFill>
          </w14:textFill>
        </w:rPr>
      </w:pPr>
      <w:ins w:id="1347" w:author="Zhangchunlei (E)" w:date="2022-08-16T15:19:00Z">
        <w:r>
          <w:rPr>
            <w:rFonts w:ascii="宋体" w:hAnsi="宋体" w:eastAsia="宋体" w:cs="宋体"/>
            <w:color w:val="000000" w:themeColor="text1"/>
            <w14:textFill>
              <w14:solidFill>
                <w14:schemeClr w14:val="tx1"/>
              </w14:solidFill>
            </w14:textFill>
          </w:rPr>
          <w:drawing>
            <wp:inline distT="0" distB="0" distL="0" distR="0">
              <wp:extent cx="5939790" cy="3814445"/>
              <wp:effectExtent l="0" t="0" r="3810" b="0"/>
              <wp:docPr id="12" name="图片 12" descr="D:\xlab研究\短视频研究\中国视频消费用户体验白皮书\VEA\素材\VoD MOS模型总体框图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xlab研究\短视频研究\中国视频消费用户体验白皮书\VEA\素材\VoD MOS模型总体框图9.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5939790" cy="3814779"/>
                      </a:xfrm>
                      <a:prstGeom prst="rect">
                        <a:avLst/>
                      </a:prstGeom>
                      <a:noFill/>
                      <a:ln>
                        <a:noFill/>
                      </a:ln>
                    </pic:spPr>
                  </pic:pic>
                </a:graphicData>
              </a:graphic>
            </wp:inline>
          </w:drawing>
        </w:r>
      </w:ins>
    </w:p>
    <w:p>
      <w:pPr>
        <w:spacing w:before="245" w:line="184" w:lineRule="auto"/>
        <w:ind w:firstLine="3840"/>
        <w:rPr>
          <w:ins w:id="1349" w:author="Zhangchunlei (E)" w:date="2022-08-16T15:19:00Z"/>
          <w:rFonts w:ascii="宋体" w:hAnsi="宋体" w:eastAsia="宋体" w:cs="宋体"/>
          <w:color w:val="000000" w:themeColor="text1"/>
          <w14:textFill>
            <w14:solidFill>
              <w14:schemeClr w14:val="tx1"/>
            </w14:solidFill>
          </w14:textFill>
        </w:rPr>
      </w:pPr>
      <w:ins w:id="1350" w:author="Zhangchunlei (E)" w:date="2022-08-16T15:19:00Z">
        <w:r>
          <w:rPr>
            <w:rFonts w:ascii="宋体" w:hAnsi="宋体" w:eastAsia="宋体" w:cs="宋体"/>
            <w:color w:val="000000" w:themeColor="text1"/>
            <w:spacing w:val="-5"/>
            <w14:textFill>
              <w14:solidFill>
                <w14:schemeClr w14:val="tx1"/>
              </w14:solidFill>
            </w14:textFill>
          </w:rPr>
          <w:t>图</w:t>
        </w:r>
      </w:ins>
      <w:ins w:id="1351" w:author="Zhangchunlei (E)" w:date="2022-08-16T15:19:00Z">
        <w:r>
          <w:rPr>
            <w:rFonts w:ascii="宋体" w:hAnsi="宋体" w:eastAsia="宋体" w:cs="宋体"/>
            <w:color w:val="000000" w:themeColor="text1"/>
            <w:spacing w:val="-41"/>
            <w14:textFill>
              <w14:solidFill>
                <w14:schemeClr w14:val="tx1"/>
              </w14:solidFill>
            </w14:textFill>
          </w:rPr>
          <w:t xml:space="preserve"> </w:t>
        </w:r>
      </w:ins>
      <w:ins w:id="1352" w:author="Zhangchunlei (E)" w:date="2022-08-16T15:19:00Z">
        <w:r>
          <w:rPr>
            <w:rFonts w:ascii="Times New Roman" w:hAnsi="Times New Roman" w:eastAsia="Times New Roman" w:cs="Times New Roman"/>
            <w:color w:val="000000" w:themeColor="text1"/>
            <w:spacing w:val="-5"/>
            <w14:textFill>
              <w14:solidFill>
                <w14:schemeClr w14:val="tx1"/>
              </w14:solidFill>
            </w14:textFill>
          </w:rPr>
          <w:t>2</w:t>
        </w:r>
      </w:ins>
      <w:ins w:id="1353" w:author="Zhangchunlei (E)" w:date="2022-08-16T15:19:00Z">
        <w:r>
          <w:rPr>
            <w:rFonts w:ascii="Times New Roman" w:hAnsi="Times New Roman" w:eastAsia="Times New Roman" w:cs="Times New Roman"/>
            <w:color w:val="000000" w:themeColor="text1"/>
            <w:spacing w:val="3"/>
            <w14:textFill>
              <w14:solidFill>
                <w14:schemeClr w14:val="tx1"/>
              </w14:solidFill>
            </w14:textFill>
          </w:rPr>
          <w:t xml:space="preserve">  </w:t>
        </w:r>
      </w:ins>
      <w:ins w:id="1354" w:author="Zhangchunlei (E)" w:date="2022-08-16T15:19:00Z">
        <w:r>
          <w:rPr>
            <w:rFonts w:ascii="Times New Roman" w:hAnsi="Times New Roman" w:eastAsia="宋体" w:cs="Times New Roman"/>
            <w:color w:val="000000" w:themeColor="text1"/>
            <w:spacing w:val="3"/>
            <w14:textFill>
              <w14:solidFill>
                <w14:schemeClr w14:val="tx1"/>
              </w14:solidFill>
            </w14:textFill>
          </w:rPr>
          <w:t>短</w:t>
        </w:r>
      </w:ins>
      <w:ins w:id="1355" w:author="Zhangchunlei (E)" w:date="2022-08-16T15:19:00Z">
        <w:r>
          <w:rPr>
            <w:rFonts w:ascii="Times New Roman" w:hAnsi="Times New Roman" w:eastAsia="宋体" w:cs="宋体"/>
            <w:color w:val="000000" w:themeColor="text1"/>
            <w:spacing w:val="-5"/>
            <w14:textFill>
              <w14:solidFill>
                <w14:schemeClr w14:val="tx1"/>
              </w14:solidFill>
            </w14:textFill>
          </w:rPr>
          <w:t>视频</w:t>
        </w:r>
      </w:ins>
      <w:ins w:id="1356" w:author="Zhangchunlei (E)" w:date="2022-08-16T15:19:00Z">
        <w:r>
          <w:rPr>
            <w:rFonts w:hint="eastAsia" w:ascii="Times New Roman" w:hAnsi="Times New Roman" w:eastAsia="宋体" w:cs="宋体"/>
            <w:color w:val="000000" w:themeColor="text1"/>
            <w:spacing w:val="-5"/>
            <w14:textFill>
              <w14:solidFill>
                <w14:schemeClr w14:val="tx1"/>
              </w14:solidFill>
            </w14:textFill>
          </w:rPr>
          <w:t>QoE</w:t>
        </w:r>
      </w:ins>
      <w:ins w:id="1357" w:author="Zhangchunlei (E)" w:date="2022-08-16T15:19:00Z">
        <w:r>
          <w:rPr>
            <w:rFonts w:ascii="Times New Roman" w:hAnsi="Times New Roman" w:eastAsia="宋体" w:cs="宋体"/>
            <w:color w:val="000000" w:themeColor="text1"/>
            <w:spacing w:val="-5"/>
            <w14:textFill>
              <w14:solidFill>
                <w14:schemeClr w14:val="tx1"/>
              </w14:solidFill>
            </w14:textFill>
          </w:rPr>
          <w:t>评估模型架构</w:t>
        </w:r>
      </w:ins>
    </w:p>
    <w:p>
      <w:pPr>
        <w:spacing w:before="179"/>
        <w:ind w:firstLine="431"/>
        <w:rPr>
          <w:ins w:id="1358" w:author="Zhangchunlei (E)" w:date="2022-08-16T15:19:00Z"/>
          <w:rFonts w:ascii="Times New Roman" w:hAnsi="Times New Roman" w:eastAsia="宋体" w:cs="宋体"/>
          <w:color w:val="000000" w:themeColor="text1"/>
          <w:spacing w:val="-3"/>
          <w14:textFill>
            <w14:solidFill>
              <w14:schemeClr w14:val="tx1"/>
            </w14:solidFill>
          </w14:textFill>
        </w:rPr>
      </w:pPr>
      <w:ins w:id="1359" w:author="Zhangchunlei (E)" w:date="2022-08-16T15:19:00Z">
        <w:r>
          <w:rPr>
            <w:rFonts w:eastAsia="宋体" w:cs="Times New Roman"/>
            <w:snapToGrid/>
            <w:color w:val="000000" w:themeColor="text1"/>
            <w:kern w:val="2"/>
            <w:szCs w:val="22"/>
            <w14:textFill>
              <w14:solidFill>
                <w14:schemeClr w14:val="tx1"/>
              </w14:solidFill>
            </w14:textFill>
          </w:rPr>
          <w:t>根据图</w:t>
        </w:r>
      </w:ins>
      <w:ins w:id="1360" w:author="Zhangchunlei (E)" w:date="2022-08-16T15:19:00Z">
        <w:r>
          <w:rPr>
            <w:rFonts w:hint="eastAsia" w:eastAsia="宋体" w:cs="Times New Roman"/>
            <w:snapToGrid/>
            <w:color w:val="000000" w:themeColor="text1"/>
            <w:kern w:val="2"/>
            <w:szCs w:val="22"/>
            <w14:textFill>
              <w14:solidFill>
                <w14:schemeClr w14:val="tx1"/>
              </w14:solidFill>
            </w14:textFill>
          </w:rPr>
          <w:t>2，除Q</w:t>
        </w:r>
      </w:ins>
      <w:ins w:id="1361" w:author="Zhangchunlei (E)" w:date="2022-08-16T15:19:00Z">
        <w:r>
          <w:rPr>
            <w:rFonts w:hint="eastAsia" w:eastAsia="宋体" w:cs="Times New Roman"/>
            <w:snapToGrid/>
            <w:color w:val="000000" w:themeColor="text1"/>
            <w:kern w:val="2"/>
            <w:szCs w:val="22"/>
            <w:vertAlign w:val="subscript"/>
            <w14:textFill>
              <w14:solidFill>
                <w14:schemeClr w14:val="tx1"/>
              </w14:solidFill>
            </w14:textFill>
          </w:rPr>
          <w:t>Igt</w:t>
        </w:r>
      </w:ins>
      <w:ins w:id="1362"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63" w:author="Zhangchunlei (E)" w:date="2022-08-16T15:19:00Z">
        <w:r>
          <w:rPr>
            <w:rFonts w:eastAsia="宋体" w:cs="Times New Roman"/>
            <w:snapToGrid/>
            <w:color w:val="000000" w:themeColor="text1"/>
            <w:kern w:val="2"/>
            <w:szCs w:val="22"/>
            <w14:textFill>
              <w14:solidFill>
                <w14:schemeClr w14:val="tx1"/>
              </w14:solidFill>
            </w14:textFill>
          </w:rPr>
          <w:t>uality integration module</w:t>
        </w:r>
      </w:ins>
      <w:ins w:id="1364" w:author="Zhangchunlei (E)" w:date="2022-08-16T15:19:00Z">
        <w:r>
          <w:rPr>
            <w:rFonts w:hint="eastAsia" w:eastAsia="宋体" w:cs="Times New Roman"/>
            <w:snapToGrid/>
            <w:color w:val="000000" w:themeColor="text1"/>
            <w:kern w:val="2"/>
            <w:szCs w:val="22"/>
            <w14:textFill>
              <w14:solidFill>
                <w14:schemeClr w14:val="tx1"/>
              </w14:solidFill>
            </w14:textFill>
          </w:rPr>
          <w:t>，</w:t>
        </w:r>
      </w:ins>
      <w:ins w:id="1365" w:author="Zhangchunlei (E)" w:date="2022-08-16T15:19:00Z">
        <w:r>
          <w:rPr>
            <w:rFonts w:eastAsia="宋体" w:cs="Times New Roman"/>
            <w:snapToGrid/>
            <w:color w:val="000000" w:themeColor="text1"/>
            <w:kern w:val="2"/>
            <w:szCs w:val="22"/>
            <w14:textFill>
              <w14:solidFill>
                <w14:schemeClr w14:val="tx1"/>
              </w14:solidFill>
            </w14:textFill>
          </w:rPr>
          <w:t>质量整合模块</w:t>
        </w:r>
      </w:ins>
      <w:ins w:id="1366" w:author="Zhangchunlei (E)" w:date="2022-08-16T15:19:00Z">
        <w:r>
          <w:rPr>
            <w:rFonts w:hint="eastAsia" w:eastAsia="宋体" w:cs="Times New Roman"/>
            <w:snapToGrid/>
            <w:color w:val="000000" w:themeColor="text1"/>
            <w:kern w:val="2"/>
            <w:szCs w:val="22"/>
            <w14:textFill>
              <w14:solidFill>
                <w14:schemeClr w14:val="tx1"/>
              </w14:solidFill>
            </w14:textFill>
          </w:rPr>
          <w:t>）之外的其他模块，模型输入和输出均比较清晰，此处不做展开。</w:t>
        </w:r>
      </w:ins>
      <w:ins w:id="1367" w:author="Zhangchunlei (E)" w:date="2022-08-16T15:19:00Z">
        <w:r>
          <w:rPr>
            <w:rFonts w:eastAsia="宋体" w:cs="Times New Roman"/>
            <w:snapToGrid/>
            <w:color w:val="000000" w:themeColor="text1"/>
            <w:kern w:val="2"/>
            <w:szCs w:val="22"/>
            <w14:textFill>
              <w14:solidFill>
                <w14:schemeClr w14:val="tx1"/>
              </w14:solidFill>
            </w14:textFill>
          </w:rPr>
          <w:t>这里重点介绍一下比较复杂的</w:t>
        </w:r>
      </w:ins>
      <w:ins w:id="1368"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69" w:author="Zhangchunlei (E)" w:date="2022-08-16T15:19:00Z">
        <w:r>
          <w:rPr>
            <w:rFonts w:hint="eastAsia" w:eastAsia="宋体" w:cs="Times New Roman"/>
            <w:snapToGrid/>
            <w:color w:val="000000" w:themeColor="text1"/>
            <w:kern w:val="2"/>
            <w:szCs w:val="22"/>
            <w:vertAlign w:val="subscript"/>
            <w14:textFill>
              <w14:solidFill>
                <w14:schemeClr w14:val="tx1"/>
              </w14:solidFill>
            </w14:textFill>
          </w:rPr>
          <w:t>Igt</w:t>
        </w:r>
      </w:ins>
      <w:ins w:id="1370" w:author="Zhangchunlei (E)" w:date="2022-08-16T15:19:00Z">
        <w:r>
          <w:rPr>
            <w:rFonts w:eastAsia="宋体" w:cs="Times New Roman"/>
            <w:snapToGrid/>
            <w:color w:val="000000" w:themeColor="text1"/>
            <w:kern w:val="2"/>
            <w:szCs w:val="22"/>
            <w14:textFill>
              <w14:solidFill>
                <w14:schemeClr w14:val="tx1"/>
              </w14:solidFill>
            </w14:textFill>
          </w:rPr>
          <w:t>模块</w:t>
        </w:r>
      </w:ins>
      <w:ins w:id="1371"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72" w:author="Zhangchunlei (E)" w:date="2022-08-16T15:19:00Z">
        <w:r>
          <w:rPr>
            <w:rFonts w:hint="eastAsia" w:eastAsia="宋体" w:cs="Times New Roman"/>
            <w:snapToGrid/>
            <w:color w:val="000000" w:themeColor="text1"/>
            <w:kern w:val="2"/>
            <w:szCs w:val="22"/>
            <w:vertAlign w:val="subscript"/>
            <w14:textFill>
              <w14:solidFill>
                <w14:schemeClr w14:val="tx1"/>
              </w14:solidFill>
            </w14:textFill>
          </w:rPr>
          <w:t>Igt</w:t>
        </w:r>
      </w:ins>
      <w:ins w:id="1373" w:author="Zhangchunlei (E)" w:date="2022-08-16T15:19:00Z">
        <w:r>
          <w:rPr>
            <w:rFonts w:eastAsia="宋体" w:cs="Times New Roman"/>
            <w:snapToGrid/>
            <w:color w:val="000000" w:themeColor="text1"/>
            <w:kern w:val="2"/>
            <w:szCs w:val="22"/>
            <w14:textFill>
              <w14:solidFill>
                <w14:schemeClr w14:val="tx1"/>
              </w14:solidFill>
            </w14:textFill>
          </w:rPr>
          <w:t>模块由</w:t>
        </w:r>
      </w:ins>
      <w:ins w:id="1374"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75" w:author="Zhangchunlei (E)" w:date="2022-08-16T15:19:00Z">
        <w:r>
          <w:rPr>
            <w:rFonts w:eastAsia="宋体" w:cs="Times New Roman"/>
            <w:snapToGrid/>
            <w:color w:val="000000" w:themeColor="text1"/>
            <w:kern w:val="2"/>
            <w:szCs w:val="22"/>
            <w:vertAlign w:val="subscript"/>
            <w14:textFill>
              <w14:solidFill>
                <w14:schemeClr w14:val="tx1"/>
              </w14:solidFill>
            </w14:textFill>
          </w:rPr>
          <w:t>AVE</w:t>
        </w:r>
      </w:ins>
      <w:ins w:id="1376"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77" w:author="Zhangchunlei (E)" w:date="2022-08-16T15:19:00Z">
        <w:r>
          <w:rPr>
            <w:rFonts w:hint="eastAsia" w:eastAsia="宋体" w:cs="Times New Roman"/>
            <w:snapToGrid/>
            <w:color w:val="000000" w:themeColor="text1"/>
            <w:kern w:val="2"/>
            <w:szCs w:val="22"/>
            <w:vertAlign w:val="subscript"/>
            <w14:textFill>
              <w14:solidFill>
                <w14:schemeClr w14:val="tx1"/>
              </w14:solidFill>
            </w14:textFill>
          </w:rPr>
          <w:t>PE</w:t>
        </w:r>
      </w:ins>
      <w:ins w:id="1378" w:author="Zhangchunlei (E)" w:date="2022-08-16T15:19:00Z">
        <w:r>
          <w:rPr>
            <w:rFonts w:eastAsia="宋体" w:cs="Times New Roman"/>
            <w:snapToGrid/>
            <w:color w:val="000000" w:themeColor="text1"/>
            <w:kern w:val="2"/>
            <w:szCs w:val="22"/>
            <w14:textFill>
              <w14:solidFill>
                <w14:schemeClr w14:val="tx1"/>
              </w14:solidFill>
            </w14:textFill>
          </w:rPr>
          <w:t>和</w:t>
        </w:r>
      </w:ins>
      <w:ins w:id="1379" w:author="Zhangchunlei (E)" w:date="2022-08-16T15:19:00Z">
        <w:r>
          <w:rPr>
            <w:rFonts w:hint="eastAsia" w:eastAsia="宋体" w:cs="Times New Roman"/>
            <w:snapToGrid/>
            <w:color w:val="000000" w:themeColor="text1"/>
            <w:kern w:val="2"/>
            <w:szCs w:val="22"/>
            <w14:textFill>
              <w14:solidFill>
                <w14:schemeClr w14:val="tx1"/>
              </w14:solidFill>
            </w14:textFill>
          </w:rPr>
          <w:t>Q</w:t>
        </w:r>
      </w:ins>
      <w:ins w:id="1380" w:author="Zhangchunlei (E)" w:date="2022-08-16T15:19:00Z">
        <w:r>
          <w:rPr>
            <w:rFonts w:hint="eastAsia" w:eastAsia="宋体" w:cs="Times New Roman"/>
            <w:snapToGrid/>
            <w:color w:val="000000" w:themeColor="text1"/>
            <w:kern w:val="2"/>
            <w:szCs w:val="22"/>
            <w:vertAlign w:val="subscript"/>
            <w14:textFill>
              <w14:solidFill>
                <w14:schemeClr w14:val="tx1"/>
              </w14:solidFill>
            </w14:textFill>
          </w:rPr>
          <w:t>InE</w:t>
        </w:r>
      </w:ins>
      <w:ins w:id="1381" w:author="Zhangchunlei (E)" w:date="2022-08-16T15:19:00Z">
        <w:r>
          <w:rPr>
            <w:rFonts w:hint="eastAsia" w:eastAsia="宋体" w:cs="Times New Roman"/>
            <w:snapToGrid/>
            <w:color w:val="000000" w:themeColor="text1"/>
            <w:kern w:val="2"/>
            <w:szCs w:val="22"/>
            <w14:textFill>
              <w14:solidFill>
                <w14:schemeClr w14:val="tx1"/>
              </w14:solidFill>
            </w14:textFill>
          </w:rPr>
          <w:t>三</w:t>
        </w:r>
      </w:ins>
      <w:ins w:id="1382" w:author="Zhangchunlei (E)" w:date="2022-08-16T15:19:00Z">
        <w:r>
          <w:rPr>
            <w:rFonts w:eastAsia="宋体" w:cs="Times New Roman"/>
            <w:snapToGrid/>
            <w:color w:val="000000" w:themeColor="text1"/>
            <w:kern w:val="2"/>
            <w:szCs w:val="22"/>
            <w14:textFill>
              <w14:solidFill>
                <w14:schemeClr w14:val="tx1"/>
              </w14:solidFill>
            </w14:textFill>
          </w:rPr>
          <w:t>个子模块构成</w:t>
        </w:r>
      </w:ins>
      <w:ins w:id="1383" w:author="Zhangchunlei (E)" w:date="2022-08-16T15:19:00Z">
        <w:r>
          <w:rPr>
            <w:rFonts w:hint="eastAsia" w:ascii="Times New Roman" w:hAnsi="Times New Roman" w:eastAsia="宋体" w:cs="宋体"/>
            <w:color w:val="000000" w:themeColor="text1"/>
            <w:spacing w:val="-3"/>
            <w14:textFill>
              <w14:solidFill>
                <w14:schemeClr w14:val="tx1"/>
              </w14:solidFill>
            </w14:textFill>
          </w:rPr>
          <w:t>。</w:t>
        </w:r>
      </w:ins>
    </w:p>
    <w:p>
      <w:pPr>
        <w:pStyle w:val="24"/>
        <w:numPr>
          <w:ilvl w:val="0"/>
          <w:numId w:val="3"/>
        </w:numPr>
        <w:spacing w:before="1"/>
        <w:ind w:right="73" w:firstLineChars="0"/>
        <w:rPr>
          <w:ins w:id="1384" w:author="Zhangchunlei (E)" w:date="2022-08-16T15:19:00Z"/>
          <w:rFonts w:ascii="Times New Roman" w:hAnsi="Times New Roman" w:eastAsia="宋体" w:cs="宋体"/>
          <w:color w:val="000000" w:themeColor="text1"/>
          <w14:textFill>
            <w14:solidFill>
              <w14:schemeClr w14:val="tx1"/>
            </w14:solidFill>
          </w14:textFill>
        </w:rPr>
      </w:pPr>
      <w:ins w:id="1385" w:author="Zhangchunlei (E)" w:date="2022-08-16T15:19:00Z">
        <w:r>
          <w:rPr>
            <w:rFonts w:hint="eastAsia" w:eastAsia="宋体" w:cs="Times New Roman"/>
            <w:snapToGrid/>
            <w:color w:val="000000" w:themeColor="text1"/>
            <w:kern w:val="2"/>
            <w:szCs w:val="24"/>
            <w14:textFill>
              <w14:solidFill>
                <w14:schemeClr w14:val="tx1"/>
              </w14:solidFill>
            </w14:textFill>
          </w:rPr>
          <w:t>Q</w:t>
        </w:r>
      </w:ins>
      <w:ins w:id="1386" w:author="Zhangchunlei (E)" w:date="2022-08-16T15:19:00Z">
        <w:r>
          <w:rPr>
            <w:rFonts w:eastAsia="宋体" w:cs="Times New Roman"/>
            <w:snapToGrid/>
            <w:color w:val="000000" w:themeColor="text1"/>
            <w:kern w:val="2"/>
            <w:szCs w:val="24"/>
            <w:vertAlign w:val="subscript"/>
            <w14:textFill>
              <w14:solidFill>
                <w14:schemeClr w14:val="tx1"/>
              </w14:solidFill>
            </w14:textFill>
          </w:rPr>
          <w:t>AVE</w:t>
        </w:r>
      </w:ins>
      <w:ins w:id="1387" w:author="Zhangchunlei (E)" w:date="2022-08-16T15:19:00Z">
        <w:r>
          <w:rPr>
            <w:rFonts w:hint="eastAsia" w:eastAsia="宋体" w:cs="Times New Roman"/>
            <w:snapToGrid/>
            <w:color w:val="000000" w:themeColor="text1"/>
            <w:kern w:val="2"/>
            <w:szCs w:val="24"/>
            <w14:textFill>
              <w14:solidFill>
                <w14:schemeClr w14:val="tx1"/>
              </w14:solidFill>
            </w14:textFill>
          </w:rPr>
          <w:t>（</w:t>
        </w:r>
      </w:ins>
      <w:ins w:id="1388" w:author="Zhangchunlei (E)" w:date="2022-08-16T15:19:00Z">
        <w:r>
          <w:rPr>
            <w:rFonts w:eastAsia="宋体" w:cs="Times New Roman"/>
            <w:snapToGrid/>
            <w:color w:val="000000" w:themeColor="text1"/>
            <w:kern w:val="2"/>
            <w:szCs w:val="24"/>
            <w14:textFill>
              <w14:solidFill>
                <w14:schemeClr w14:val="tx1"/>
              </w14:solidFill>
            </w14:textFill>
          </w:rPr>
          <w:t>Audio-Visual Experience Quality</w:t>
        </w:r>
      </w:ins>
      <w:ins w:id="1389" w:author="Zhangchunlei (E)" w:date="2022-08-16T15:19:00Z">
        <w:r>
          <w:rPr>
            <w:rFonts w:hint="eastAsia" w:eastAsia="宋体" w:cs="Times New Roman"/>
            <w:snapToGrid/>
            <w:color w:val="000000" w:themeColor="text1"/>
            <w:kern w:val="2"/>
            <w:szCs w:val="24"/>
            <w14:textFill>
              <w14:solidFill>
                <w14:schemeClr w14:val="tx1"/>
              </w14:solidFill>
            </w14:textFill>
          </w:rPr>
          <w:t>，视听</w:t>
        </w:r>
      </w:ins>
      <w:ins w:id="1390" w:author="Zhangchunlei (E)" w:date="2022-08-16T15:19:00Z">
        <w:r>
          <w:rPr>
            <w:rFonts w:eastAsia="宋体" w:cs="Times New Roman"/>
            <w:snapToGrid/>
            <w:color w:val="000000" w:themeColor="text1"/>
            <w:kern w:val="2"/>
            <w:szCs w:val="24"/>
            <w14:textFill>
              <w14:solidFill>
                <w14:schemeClr w14:val="tx1"/>
              </w14:solidFill>
            </w14:textFill>
          </w:rPr>
          <w:t>体验质量</w:t>
        </w:r>
      </w:ins>
      <w:ins w:id="1391" w:author="Zhangchunlei (E)" w:date="2022-08-16T15:19:00Z">
        <w:r>
          <w:rPr>
            <w:rFonts w:hint="eastAsia" w:eastAsia="宋体" w:cs="Times New Roman"/>
            <w:snapToGrid/>
            <w:color w:val="000000" w:themeColor="text1"/>
            <w:kern w:val="2"/>
            <w:szCs w:val="24"/>
            <w14:textFill>
              <w14:solidFill>
                <w14:schemeClr w14:val="tx1"/>
              </w14:solidFill>
            </w14:textFill>
          </w:rPr>
          <w:t>）子模块，其输入是：1）每输出采样间隔的视觉体验质量（O.21）；2）每输出采样间隔的音频质量（O.22）。其输出是：1）基于每输出采样间隔的视听体验质量（O.3</w:t>
        </w:r>
      </w:ins>
      <w:ins w:id="1392" w:author="Zhangchunlei (E)" w:date="2022-08-16T15:19:00Z">
        <w:r>
          <w:rPr>
            <w:rFonts w:eastAsia="宋体" w:cs="Times New Roman"/>
            <w:snapToGrid/>
            <w:color w:val="000000" w:themeColor="text1"/>
            <w:kern w:val="2"/>
            <w:szCs w:val="24"/>
            <w14:textFill>
              <w14:solidFill>
                <w14:schemeClr w14:val="tx1"/>
              </w14:solidFill>
            </w14:textFill>
          </w:rPr>
          <w:t>1</w:t>
        </w:r>
      </w:ins>
      <w:ins w:id="1393" w:author="Zhangchunlei (E)" w:date="2022-08-16T15:19:00Z">
        <w:r>
          <w:rPr>
            <w:rFonts w:hint="eastAsia" w:eastAsia="宋体" w:cs="Times New Roman"/>
            <w:snapToGrid/>
            <w:color w:val="000000" w:themeColor="text1"/>
            <w:kern w:val="2"/>
            <w:szCs w:val="24"/>
            <w14:textFill>
              <w14:solidFill>
                <w14:schemeClr w14:val="tx1"/>
              </w14:solidFill>
            </w14:textFill>
          </w:rPr>
          <w:t>）；2）基于会话的视听体验质量（</w:t>
        </w:r>
      </w:ins>
      <w:ins w:id="1394" w:author="Zhangchunlei (E)" w:date="2022-08-16T15:19:00Z">
        <w:r>
          <w:rPr>
            <w:rFonts w:eastAsia="宋体" w:cs="Times New Roman"/>
            <w:snapToGrid/>
            <w:color w:val="000000" w:themeColor="text1"/>
            <w:kern w:val="2"/>
            <w:szCs w:val="24"/>
            <w14:textFill>
              <w14:solidFill>
                <w14:schemeClr w14:val="tx1"/>
              </w14:solidFill>
            </w14:textFill>
          </w:rPr>
          <w:t>O.32</w:t>
        </w:r>
      </w:ins>
      <w:ins w:id="1395" w:author="Zhangchunlei (E)" w:date="2022-08-16T15:19:00Z">
        <w:r>
          <w:rPr>
            <w:rFonts w:hint="eastAsia" w:eastAsia="宋体" w:cs="Times New Roman"/>
            <w:snapToGrid/>
            <w:color w:val="000000" w:themeColor="text1"/>
            <w:kern w:val="2"/>
            <w:szCs w:val="24"/>
            <w14:textFill>
              <w14:solidFill>
                <w14:schemeClr w14:val="tx1"/>
              </w14:solidFill>
            </w14:textFill>
          </w:rPr>
          <w:t>）。</w:t>
        </w:r>
      </w:ins>
    </w:p>
    <w:p>
      <w:pPr>
        <w:pStyle w:val="24"/>
        <w:numPr>
          <w:ilvl w:val="0"/>
          <w:numId w:val="3"/>
        </w:numPr>
        <w:spacing w:before="1"/>
        <w:ind w:right="73" w:firstLineChars="0"/>
        <w:rPr>
          <w:ins w:id="1396" w:author="Zhangchunlei (E)" w:date="2022-08-16T15:19:00Z"/>
          <w:rFonts w:ascii="Times New Roman" w:hAnsi="Times New Roman" w:eastAsia="宋体" w:cs="宋体"/>
          <w:color w:val="000000" w:themeColor="text1"/>
          <w14:textFill>
            <w14:solidFill>
              <w14:schemeClr w14:val="tx1"/>
            </w14:solidFill>
          </w14:textFill>
        </w:rPr>
      </w:pPr>
      <w:ins w:id="1397" w:author="Zhangchunlei (E)" w:date="2022-08-16T15:19:00Z">
        <w:r>
          <w:rPr>
            <w:rFonts w:hint="eastAsia" w:eastAsia="宋体" w:cs="Times New Roman"/>
            <w:snapToGrid/>
            <w:color w:val="000000" w:themeColor="text1"/>
            <w:kern w:val="2"/>
            <w:szCs w:val="24"/>
            <w14:textFill>
              <w14:solidFill>
                <w14:schemeClr w14:val="tx1"/>
              </w14:solidFill>
            </w14:textFill>
          </w:rPr>
          <w:t>Q</w:t>
        </w:r>
      </w:ins>
      <w:ins w:id="1398" w:author="Zhangchunlei (E)" w:date="2022-08-16T15:19:00Z">
        <w:r>
          <w:rPr>
            <w:rFonts w:hint="eastAsia" w:eastAsia="宋体" w:cs="Times New Roman"/>
            <w:snapToGrid/>
            <w:color w:val="000000" w:themeColor="text1"/>
            <w:kern w:val="2"/>
            <w:szCs w:val="24"/>
            <w:vertAlign w:val="subscript"/>
            <w14:textFill>
              <w14:solidFill>
                <w14:schemeClr w14:val="tx1"/>
              </w14:solidFill>
            </w14:textFill>
          </w:rPr>
          <w:t>PE</w:t>
        </w:r>
      </w:ins>
      <w:ins w:id="1399" w:author="Zhangchunlei (E)" w:date="2022-08-16T15:19:00Z">
        <w:r>
          <w:rPr>
            <w:rFonts w:hint="eastAsia" w:eastAsia="宋体" w:cs="Times New Roman"/>
            <w:snapToGrid/>
            <w:color w:val="000000" w:themeColor="text1"/>
            <w:kern w:val="2"/>
            <w:szCs w:val="24"/>
            <w14:textFill>
              <w14:solidFill>
                <w14:schemeClr w14:val="tx1"/>
              </w14:solidFill>
            </w14:textFill>
          </w:rPr>
          <w:t>（</w:t>
        </w:r>
      </w:ins>
      <w:ins w:id="1400" w:author="Zhangchunlei (E)" w:date="2022-08-16T15:19:00Z">
        <w:r>
          <w:rPr>
            <w:rFonts w:eastAsia="宋体" w:cs="Times New Roman"/>
            <w:snapToGrid/>
            <w:color w:val="000000" w:themeColor="text1"/>
            <w:kern w:val="2"/>
            <w:szCs w:val="24"/>
            <w14:textFill>
              <w14:solidFill>
                <w14:schemeClr w14:val="tx1"/>
              </w14:solidFill>
            </w14:textFill>
          </w:rPr>
          <w:t>Presenting Experience Quality</w:t>
        </w:r>
      </w:ins>
      <w:ins w:id="1401" w:author="Zhangchunlei (E)" w:date="2022-08-16T15:19:00Z">
        <w:r>
          <w:rPr>
            <w:rFonts w:hint="eastAsia" w:eastAsia="宋体" w:cs="Times New Roman"/>
            <w:snapToGrid/>
            <w:color w:val="000000" w:themeColor="text1"/>
            <w:kern w:val="2"/>
            <w:szCs w:val="24"/>
            <w14:textFill>
              <w14:solidFill>
                <w14:schemeClr w14:val="tx1"/>
              </w14:solidFill>
            </w14:textFill>
          </w:rPr>
          <w:t>，呈现</w:t>
        </w:r>
      </w:ins>
      <w:ins w:id="1402" w:author="Zhangchunlei (E)" w:date="2022-08-16T15:19:00Z">
        <w:r>
          <w:rPr>
            <w:rFonts w:eastAsia="宋体" w:cs="Times New Roman"/>
            <w:snapToGrid/>
            <w:color w:val="000000" w:themeColor="text1"/>
            <w:kern w:val="2"/>
            <w:szCs w:val="24"/>
            <w14:textFill>
              <w14:solidFill>
                <w14:schemeClr w14:val="tx1"/>
              </w14:solidFill>
            </w14:textFill>
          </w:rPr>
          <w:t>体验质量</w:t>
        </w:r>
      </w:ins>
      <w:ins w:id="1403" w:author="Zhangchunlei (E)" w:date="2022-08-16T15:19:00Z">
        <w:r>
          <w:rPr>
            <w:rFonts w:hint="eastAsia" w:eastAsia="宋体" w:cs="Times New Roman"/>
            <w:snapToGrid/>
            <w:color w:val="000000" w:themeColor="text1"/>
            <w:kern w:val="2"/>
            <w:szCs w:val="24"/>
            <w14:textFill>
              <w14:solidFill>
                <w14:schemeClr w14:val="tx1"/>
              </w14:solidFill>
            </w14:textFill>
          </w:rPr>
          <w:t>）子模块，其输入是：1）会话级的卡顿感知质量（</w:t>
        </w:r>
      </w:ins>
      <w:ins w:id="1404" w:author="Zhangchunlei (E)" w:date="2022-08-16T15:19:00Z">
        <w:r>
          <w:rPr>
            <w:rFonts w:eastAsia="宋体" w:cs="Times New Roman"/>
            <w:snapToGrid/>
            <w:color w:val="000000" w:themeColor="text1"/>
            <w:kern w:val="2"/>
            <w:szCs w:val="24"/>
            <w14:textFill>
              <w14:solidFill>
                <w14:schemeClr w14:val="tx1"/>
              </w14:solidFill>
            </w14:textFill>
          </w:rPr>
          <w:t>Q</w:t>
        </w:r>
      </w:ins>
      <w:ins w:id="1405" w:author="Zhangchunlei (E)" w:date="2022-08-16T15:19:00Z">
        <w:r>
          <w:rPr>
            <w:rFonts w:eastAsia="宋体" w:cs="Times New Roman"/>
            <w:snapToGrid/>
            <w:color w:val="000000" w:themeColor="text1"/>
            <w:kern w:val="2"/>
            <w:szCs w:val="24"/>
            <w:vertAlign w:val="subscript"/>
            <w14:textFill>
              <w14:solidFill>
                <w14:schemeClr w14:val="tx1"/>
              </w14:solidFill>
            </w14:textFill>
          </w:rPr>
          <w:t>Stall</w:t>
        </w:r>
      </w:ins>
      <w:ins w:id="1406" w:author="Zhangchunlei (E)" w:date="2022-08-16T15:19:00Z">
        <w:r>
          <w:rPr>
            <w:rFonts w:hint="eastAsia" w:eastAsia="宋体" w:cs="Times New Roman"/>
            <w:snapToGrid/>
            <w:color w:val="000000" w:themeColor="text1"/>
            <w:kern w:val="2"/>
            <w:szCs w:val="24"/>
            <w14:textFill>
              <w14:solidFill>
                <w14:schemeClr w14:val="tx1"/>
              </w14:solidFill>
            </w14:textFill>
          </w:rPr>
          <w:t xml:space="preserve">）； </w:t>
        </w:r>
      </w:ins>
      <w:ins w:id="1407" w:author="Zhangchunlei (E)" w:date="2022-08-16T15:19:00Z">
        <w:r>
          <w:rPr>
            <w:rFonts w:eastAsia="宋体" w:cs="Times New Roman"/>
            <w:snapToGrid/>
            <w:color w:val="000000" w:themeColor="text1"/>
            <w:kern w:val="2"/>
            <w:szCs w:val="24"/>
            <w14:textFill>
              <w14:solidFill>
                <w14:schemeClr w14:val="tx1"/>
              </w14:solidFill>
            </w14:textFill>
          </w:rPr>
          <w:t>2</w:t>
        </w:r>
      </w:ins>
      <w:ins w:id="1408" w:author="Zhangchunlei (E)" w:date="2022-08-16T15:19:00Z">
        <w:r>
          <w:rPr>
            <w:rFonts w:hint="eastAsia" w:eastAsia="宋体" w:cs="Times New Roman"/>
            <w:snapToGrid/>
            <w:color w:val="000000" w:themeColor="text1"/>
            <w:kern w:val="2"/>
            <w:szCs w:val="24"/>
            <w14:textFill>
              <w14:solidFill>
                <w14:schemeClr w14:val="tx1"/>
              </w14:solidFill>
            </w14:textFill>
          </w:rPr>
          <w:t>）每输出采样间隔的音视频同步（</w:t>
        </w:r>
      </w:ins>
      <w:ins w:id="1409" w:author="Zhangchunlei (E)" w:date="2022-08-16T15:19:00Z">
        <w:r>
          <w:rPr>
            <w:rFonts w:hint="eastAsia" w:eastAsia="宋体" w:cs="Times New Roman"/>
            <w:i/>
            <w:snapToGrid/>
            <w:color w:val="000000" w:themeColor="text1"/>
            <w:kern w:val="2"/>
            <w:szCs w:val="24"/>
            <w14:textFill>
              <w14:solidFill>
                <w14:schemeClr w14:val="tx1"/>
              </w14:solidFill>
            </w14:textFill>
          </w:rPr>
          <w:t>T</w:t>
        </w:r>
      </w:ins>
      <w:ins w:id="1410" w:author="Zhangchunlei (E)" w:date="2022-08-16T15:19:00Z">
        <w:r>
          <w:rPr>
            <w:rFonts w:eastAsia="宋体" w:cs="Times New Roman"/>
            <w:i/>
            <w:snapToGrid/>
            <w:color w:val="000000" w:themeColor="text1"/>
            <w:kern w:val="2"/>
            <w:szCs w:val="22"/>
            <w:vertAlign w:val="subscript"/>
            <w14:textFill>
              <w14:solidFill>
                <w14:schemeClr w14:val="tx1"/>
              </w14:solidFill>
            </w14:textFill>
          </w:rPr>
          <w:t>A2V</w:t>
        </w:r>
      </w:ins>
      <w:ins w:id="1411" w:author="Zhangchunlei (E)" w:date="2022-08-16T15:19:00Z">
        <w:r>
          <w:rPr>
            <w:rFonts w:hint="eastAsia" w:eastAsia="宋体" w:cs="Times New Roman"/>
            <w:snapToGrid/>
            <w:color w:val="000000" w:themeColor="text1"/>
            <w:kern w:val="2"/>
            <w:szCs w:val="24"/>
            <w14:textFill>
              <w14:solidFill>
                <w14:schemeClr w14:val="tx1"/>
              </w14:solidFill>
            </w14:textFill>
          </w:rPr>
          <w:t>）参数；</w:t>
        </w:r>
      </w:ins>
      <w:ins w:id="1412" w:author="Zhangchunlei (E)" w:date="2022-08-16T15:19:00Z">
        <w:r>
          <w:rPr>
            <w:rFonts w:eastAsia="宋体" w:cs="Times New Roman"/>
            <w:snapToGrid/>
            <w:color w:val="000000" w:themeColor="text1"/>
            <w:kern w:val="2"/>
            <w:szCs w:val="24"/>
            <w14:textFill>
              <w14:solidFill>
                <w14:schemeClr w14:val="tx1"/>
              </w14:solidFill>
            </w14:textFill>
          </w:rPr>
          <w:t>3</w:t>
        </w:r>
      </w:ins>
      <w:ins w:id="1413" w:author="Zhangchunlei (E)" w:date="2022-08-16T15:19:00Z">
        <w:r>
          <w:rPr>
            <w:rFonts w:hint="eastAsia" w:eastAsia="宋体" w:cs="Times New Roman"/>
            <w:snapToGrid/>
            <w:color w:val="000000" w:themeColor="text1"/>
            <w:kern w:val="2"/>
            <w:szCs w:val="24"/>
            <w14:textFill>
              <w14:solidFill>
                <w14:schemeClr w14:val="tx1"/>
              </w14:solidFill>
            </w14:textFill>
          </w:rPr>
          <w:t>）每输出采样间隔的倍率（</w:t>
        </w:r>
      </w:ins>
      <w:ins w:id="1414" w:author="Zhangchunlei (E)" w:date="2022-08-16T15:19:00Z">
        <w:r>
          <w:rPr>
            <w:rFonts w:eastAsia="宋体" w:cs="Times New Roman"/>
            <w:i/>
            <w:snapToGrid/>
            <w:color w:val="000000" w:themeColor="text1"/>
            <w:kern w:val="2"/>
            <w:szCs w:val="24"/>
            <w14:textFill>
              <w14:solidFill>
                <w14:schemeClr w14:val="tx1"/>
              </w14:solidFill>
            </w14:textFill>
          </w:rPr>
          <w:t>X</w:t>
        </w:r>
      </w:ins>
      <w:ins w:id="1415" w:author="Zhangchunlei (E)" w:date="2022-08-16T15:19:00Z">
        <w:r>
          <w:rPr>
            <w:rFonts w:hint="eastAsia" w:eastAsia="宋体" w:cs="Times New Roman"/>
            <w:i/>
            <w:snapToGrid/>
            <w:color w:val="000000" w:themeColor="text1"/>
            <w:kern w:val="2"/>
            <w:szCs w:val="24"/>
            <w14:textFill>
              <w14:solidFill>
                <w14:schemeClr w14:val="tx1"/>
              </w14:solidFill>
            </w14:textFill>
          </w:rPr>
          <w:t>Sp</w:t>
        </w:r>
      </w:ins>
      <w:ins w:id="1416" w:author="Zhangchunlei (E)" w:date="2022-08-16T15:19:00Z">
        <w:r>
          <w:rPr>
            <w:rFonts w:hint="eastAsia" w:eastAsia="宋体" w:cs="Times New Roman"/>
            <w:snapToGrid/>
            <w:color w:val="000000" w:themeColor="text1"/>
            <w:kern w:val="2"/>
            <w:szCs w:val="24"/>
            <w14:textFill>
              <w14:solidFill>
                <w14:schemeClr w14:val="tx1"/>
              </w14:solidFill>
            </w14:textFill>
          </w:rPr>
          <w:t>，当X倍速播放时）参数。其输出是：基于会话的呈现体验质量（O.3</w:t>
        </w:r>
      </w:ins>
      <w:ins w:id="1417" w:author="Zhangchunlei (E)" w:date="2022-08-16T15:19:00Z">
        <w:r>
          <w:rPr>
            <w:rFonts w:eastAsia="宋体" w:cs="Times New Roman"/>
            <w:snapToGrid/>
            <w:color w:val="000000" w:themeColor="text1"/>
            <w:kern w:val="2"/>
            <w:szCs w:val="24"/>
            <w14:textFill>
              <w14:solidFill>
                <w14:schemeClr w14:val="tx1"/>
              </w14:solidFill>
            </w14:textFill>
          </w:rPr>
          <w:t>3</w:t>
        </w:r>
      </w:ins>
      <w:ins w:id="1418" w:author="Zhangchunlei (E)" w:date="2022-08-16T15:19:00Z">
        <w:r>
          <w:rPr>
            <w:rFonts w:hint="eastAsia" w:eastAsia="宋体" w:cs="Times New Roman"/>
            <w:snapToGrid/>
            <w:color w:val="000000" w:themeColor="text1"/>
            <w:kern w:val="2"/>
            <w:szCs w:val="24"/>
            <w14:textFill>
              <w14:solidFill>
                <w14:schemeClr w14:val="tx1"/>
              </w14:solidFill>
            </w14:textFill>
          </w:rPr>
          <w:t>）。关于Q</w:t>
        </w:r>
      </w:ins>
      <w:ins w:id="1419" w:author="Zhangchunlei (E)" w:date="2022-08-16T15:19:00Z">
        <w:r>
          <w:rPr>
            <w:rFonts w:hint="eastAsia" w:eastAsia="宋体" w:cs="Times New Roman"/>
            <w:snapToGrid/>
            <w:color w:val="000000" w:themeColor="text1"/>
            <w:kern w:val="2"/>
            <w:szCs w:val="24"/>
            <w:vertAlign w:val="subscript"/>
            <w14:textFill>
              <w14:solidFill>
                <w14:schemeClr w14:val="tx1"/>
              </w14:solidFill>
            </w14:textFill>
          </w:rPr>
          <w:t>PE</w:t>
        </w:r>
      </w:ins>
      <w:ins w:id="1420" w:author="Zhangchunlei (E)" w:date="2022-08-16T15:19:00Z">
        <w:r>
          <w:rPr>
            <w:rFonts w:hint="eastAsia" w:eastAsia="宋体" w:cs="Times New Roman"/>
            <w:snapToGrid/>
            <w:color w:val="000000" w:themeColor="text1"/>
            <w:kern w:val="2"/>
            <w:szCs w:val="24"/>
            <w14:textFill>
              <w14:solidFill>
                <w14:schemeClr w14:val="tx1"/>
              </w14:solidFill>
            </w14:textFill>
          </w:rPr>
          <w:t>子模块的更多细节请参考本标准6</w:t>
        </w:r>
      </w:ins>
      <w:ins w:id="1421" w:author="Zhangchunlei (E)" w:date="2022-08-16T15:19:00Z">
        <w:r>
          <w:rPr>
            <w:rFonts w:eastAsia="宋体" w:cs="Times New Roman"/>
            <w:snapToGrid/>
            <w:color w:val="000000" w:themeColor="text1"/>
            <w:kern w:val="2"/>
            <w:szCs w:val="24"/>
            <w14:textFill>
              <w14:solidFill>
                <w14:schemeClr w14:val="tx1"/>
              </w14:solidFill>
            </w14:textFill>
          </w:rPr>
          <w:t>.2.2小节的相关描述</w:t>
        </w:r>
      </w:ins>
      <w:ins w:id="1422" w:author="Zhangchunlei (E)" w:date="2022-08-16T15:19:00Z">
        <w:r>
          <w:rPr>
            <w:rFonts w:hint="eastAsia" w:eastAsia="宋体" w:cs="Times New Roman"/>
            <w:snapToGrid/>
            <w:color w:val="000000" w:themeColor="text1"/>
            <w:kern w:val="2"/>
            <w:szCs w:val="24"/>
            <w14:textFill>
              <w14:solidFill>
                <w14:schemeClr w14:val="tx1"/>
              </w14:solidFill>
            </w14:textFill>
          </w:rPr>
          <w:t>。</w:t>
        </w:r>
      </w:ins>
    </w:p>
    <w:p>
      <w:pPr>
        <w:pStyle w:val="24"/>
        <w:numPr>
          <w:ilvl w:val="0"/>
          <w:numId w:val="3"/>
        </w:numPr>
        <w:spacing w:before="1"/>
        <w:ind w:right="73" w:firstLineChars="0"/>
        <w:rPr>
          <w:ins w:id="1423" w:author="Zhangchunlei (E)" w:date="2022-08-16T15:19:00Z"/>
          <w:rFonts w:ascii="Times New Roman" w:hAnsi="Times New Roman" w:eastAsia="宋体" w:cs="宋体"/>
          <w:color w:val="000000" w:themeColor="text1"/>
          <w14:textFill>
            <w14:solidFill>
              <w14:schemeClr w14:val="tx1"/>
            </w14:solidFill>
          </w14:textFill>
        </w:rPr>
      </w:pPr>
      <w:ins w:id="1424" w:author="Zhangchunlei (E)" w:date="2022-08-16T15:19:00Z">
        <w:r>
          <w:rPr>
            <w:rFonts w:hint="eastAsia" w:eastAsia="宋体" w:cs="Times New Roman"/>
            <w:snapToGrid/>
            <w:color w:val="000000" w:themeColor="text1"/>
            <w:kern w:val="2"/>
            <w:szCs w:val="24"/>
            <w14:textFill>
              <w14:solidFill>
                <w14:schemeClr w14:val="tx1"/>
              </w14:solidFill>
            </w14:textFill>
          </w:rPr>
          <w:t>Q</w:t>
        </w:r>
      </w:ins>
      <w:ins w:id="1425" w:author="Zhangchunlei (E)" w:date="2022-08-16T15:19:00Z">
        <w:r>
          <w:rPr>
            <w:rFonts w:hint="eastAsia" w:eastAsia="宋体" w:cs="Times New Roman"/>
            <w:snapToGrid/>
            <w:color w:val="000000" w:themeColor="text1"/>
            <w:kern w:val="2"/>
            <w:szCs w:val="24"/>
            <w:vertAlign w:val="subscript"/>
            <w14:textFill>
              <w14:solidFill>
                <w14:schemeClr w14:val="tx1"/>
              </w14:solidFill>
            </w14:textFill>
          </w:rPr>
          <w:t>InE</w:t>
        </w:r>
      </w:ins>
      <w:ins w:id="1426" w:author="Zhangchunlei (E)" w:date="2022-08-16T15:19:00Z">
        <w:r>
          <w:rPr>
            <w:rFonts w:hint="eastAsia" w:eastAsia="宋体" w:cs="Times New Roman"/>
            <w:snapToGrid/>
            <w:color w:val="000000" w:themeColor="text1"/>
            <w:kern w:val="2"/>
            <w:szCs w:val="24"/>
            <w14:textFill>
              <w14:solidFill>
                <w14:schemeClr w14:val="tx1"/>
              </w14:solidFill>
            </w14:textFill>
          </w:rPr>
          <w:t>（I</w:t>
        </w:r>
      </w:ins>
      <w:ins w:id="1427" w:author="Zhangchunlei (E)" w:date="2022-08-16T15:19:00Z">
        <w:r>
          <w:rPr>
            <w:rFonts w:eastAsia="宋体" w:cs="Times New Roman"/>
            <w:snapToGrid/>
            <w:color w:val="000000" w:themeColor="text1"/>
            <w:kern w:val="2"/>
            <w:szCs w:val="24"/>
            <w14:textFill>
              <w14:solidFill>
                <w14:schemeClr w14:val="tx1"/>
              </w14:solidFill>
            </w14:textFill>
          </w:rPr>
          <w:t>nteractive Experience Quality</w:t>
        </w:r>
      </w:ins>
      <w:ins w:id="1428" w:author="Zhangchunlei (E)" w:date="2022-08-16T15:19:00Z">
        <w:r>
          <w:rPr>
            <w:rFonts w:hint="eastAsia" w:eastAsia="宋体" w:cs="Times New Roman"/>
            <w:snapToGrid/>
            <w:color w:val="000000" w:themeColor="text1"/>
            <w:kern w:val="2"/>
            <w:szCs w:val="24"/>
            <w14:textFill>
              <w14:solidFill>
                <w14:schemeClr w14:val="tx1"/>
              </w14:solidFill>
            </w14:textFill>
          </w:rPr>
          <w:t>，交互</w:t>
        </w:r>
      </w:ins>
      <w:ins w:id="1429" w:author="Zhangchunlei (E)" w:date="2022-08-16T15:19:00Z">
        <w:r>
          <w:rPr>
            <w:rFonts w:eastAsia="宋体" w:cs="Times New Roman"/>
            <w:snapToGrid/>
            <w:color w:val="000000" w:themeColor="text1"/>
            <w:kern w:val="2"/>
            <w:szCs w:val="24"/>
            <w14:textFill>
              <w14:solidFill>
                <w14:schemeClr w14:val="tx1"/>
              </w14:solidFill>
            </w14:textFill>
          </w:rPr>
          <w:t>体验质量</w:t>
        </w:r>
      </w:ins>
      <w:ins w:id="1430" w:author="Zhangchunlei (E)" w:date="2022-08-16T15:19:00Z">
        <w:r>
          <w:rPr>
            <w:rFonts w:hint="eastAsia" w:eastAsia="宋体" w:cs="Times New Roman"/>
            <w:snapToGrid/>
            <w:color w:val="000000" w:themeColor="text1"/>
            <w:kern w:val="2"/>
            <w:szCs w:val="24"/>
            <w14:textFill>
              <w14:solidFill>
                <w14:schemeClr w14:val="tx1"/>
              </w14:solidFill>
            </w14:textFill>
          </w:rPr>
          <w:t>）子模块，其输入是：1）每输入采样间隔的交互响应参数（I.1</w:t>
        </w:r>
      </w:ins>
      <w:ins w:id="1431" w:author="Zhangchunlei (E)" w:date="2022-08-16T15:19:00Z">
        <w:r>
          <w:rPr>
            <w:rFonts w:eastAsia="宋体" w:cs="Times New Roman"/>
            <w:snapToGrid/>
            <w:color w:val="000000" w:themeColor="text1"/>
            <w:kern w:val="2"/>
            <w:szCs w:val="24"/>
            <w14:textFill>
              <w14:solidFill>
                <w14:schemeClr w14:val="tx1"/>
              </w14:solidFill>
            </w14:textFill>
          </w:rPr>
          <w:t>5</w:t>
        </w:r>
      </w:ins>
      <w:ins w:id="1432" w:author="Zhangchunlei (E)" w:date="2022-08-16T15:19:00Z">
        <w:r>
          <w:rPr>
            <w:rFonts w:hint="eastAsia" w:eastAsia="宋体" w:cs="Times New Roman"/>
            <w:snapToGrid/>
            <w:color w:val="000000" w:themeColor="text1"/>
            <w:kern w:val="2"/>
            <w:szCs w:val="24"/>
            <w14:textFill>
              <w14:solidFill>
                <w14:schemeClr w14:val="tx1"/>
              </w14:solidFill>
            </w14:textFill>
          </w:rPr>
          <w:t>）；其输出是：1）基于每输出采样间隔的交互体验质量（O.3</w:t>
        </w:r>
      </w:ins>
      <w:ins w:id="1433" w:author="Zhangchunlei (E)" w:date="2022-08-16T15:19:00Z">
        <w:r>
          <w:rPr>
            <w:rFonts w:eastAsia="宋体" w:cs="Times New Roman"/>
            <w:snapToGrid/>
            <w:color w:val="000000" w:themeColor="text1"/>
            <w:kern w:val="2"/>
            <w:szCs w:val="24"/>
            <w14:textFill>
              <w14:solidFill>
                <w14:schemeClr w14:val="tx1"/>
              </w14:solidFill>
            </w14:textFill>
          </w:rPr>
          <w:t>4</w:t>
        </w:r>
      </w:ins>
      <w:ins w:id="1434" w:author="Zhangchunlei (E)" w:date="2022-08-16T15:19:00Z">
        <w:r>
          <w:rPr>
            <w:rFonts w:hint="eastAsia" w:eastAsia="宋体" w:cs="Times New Roman"/>
            <w:snapToGrid/>
            <w:color w:val="000000" w:themeColor="text1"/>
            <w:kern w:val="2"/>
            <w:szCs w:val="24"/>
            <w14:textFill>
              <w14:solidFill>
                <w14:schemeClr w14:val="tx1"/>
              </w14:solidFill>
            </w14:textFill>
          </w:rPr>
          <w:t>）；2）基于会话的交互体验质量（O.3</w:t>
        </w:r>
      </w:ins>
      <w:ins w:id="1435" w:author="Zhangchunlei (E)" w:date="2022-08-16T15:19:00Z">
        <w:r>
          <w:rPr>
            <w:rFonts w:eastAsia="宋体" w:cs="Times New Roman"/>
            <w:snapToGrid/>
            <w:color w:val="000000" w:themeColor="text1"/>
            <w:kern w:val="2"/>
            <w:szCs w:val="24"/>
            <w14:textFill>
              <w14:solidFill>
                <w14:schemeClr w14:val="tx1"/>
              </w14:solidFill>
            </w14:textFill>
          </w:rPr>
          <w:t>5</w:t>
        </w:r>
      </w:ins>
      <w:ins w:id="1436" w:author="Zhangchunlei (E)" w:date="2022-08-16T15:19:00Z">
        <w:r>
          <w:rPr>
            <w:rFonts w:hint="eastAsia" w:eastAsia="宋体" w:cs="Times New Roman"/>
            <w:snapToGrid/>
            <w:color w:val="000000" w:themeColor="text1"/>
            <w:kern w:val="2"/>
            <w:szCs w:val="24"/>
            <w14:textFill>
              <w14:solidFill>
                <w14:schemeClr w14:val="tx1"/>
              </w14:solidFill>
            </w14:textFill>
          </w:rPr>
          <w:t>）。关于Q</w:t>
        </w:r>
      </w:ins>
      <w:ins w:id="1437" w:author="Zhangchunlei (E)" w:date="2022-08-16T15:19:00Z">
        <w:r>
          <w:rPr>
            <w:rFonts w:hint="eastAsia" w:eastAsia="宋体" w:cs="Times New Roman"/>
            <w:snapToGrid/>
            <w:color w:val="000000" w:themeColor="text1"/>
            <w:kern w:val="2"/>
            <w:szCs w:val="24"/>
            <w:vertAlign w:val="subscript"/>
            <w14:textFill>
              <w14:solidFill>
                <w14:schemeClr w14:val="tx1"/>
              </w14:solidFill>
            </w14:textFill>
          </w:rPr>
          <w:t>InE</w:t>
        </w:r>
      </w:ins>
      <w:ins w:id="1438" w:author="Zhangchunlei (E)" w:date="2022-08-16T15:19:00Z">
        <w:r>
          <w:rPr>
            <w:rFonts w:hint="eastAsia" w:eastAsia="宋体" w:cs="Times New Roman"/>
            <w:snapToGrid/>
            <w:color w:val="000000" w:themeColor="text1"/>
            <w:kern w:val="2"/>
            <w:szCs w:val="24"/>
            <w14:textFill>
              <w14:solidFill>
                <w14:schemeClr w14:val="tx1"/>
              </w14:solidFill>
            </w14:textFill>
          </w:rPr>
          <w:t>子模块的更多细节请参考本标准6</w:t>
        </w:r>
      </w:ins>
      <w:ins w:id="1439" w:author="Zhangchunlei (E)" w:date="2022-08-16T15:19:00Z">
        <w:r>
          <w:rPr>
            <w:rFonts w:eastAsia="宋体" w:cs="Times New Roman"/>
            <w:snapToGrid/>
            <w:color w:val="000000" w:themeColor="text1"/>
            <w:kern w:val="2"/>
            <w:szCs w:val="24"/>
            <w14:textFill>
              <w14:solidFill>
                <w14:schemeClr w14:val="tx1"/>
              </w14:solidFill>
            </w14:textFill>
          </w:rPr>
          <w:t>.2.3小节的相关描述</w:t>
        </w:r>
      </w:ins>
      <w:ins w:id="1440" w:author="Zhangchunlei (E)" w:date="2022-08-16T15:19:00Z">
        <w:r>
          <w:rPr>
            <w:rFonts w:hint="eastAsia" w:eastAsia="宋体" w:cs="Times New Roman"/>
            <w:snapToGrid/>
            <w:color w:val="000000" w:themeColor="text1"/>
            <w:kern w:val="2"/>
            <w:szCs w:val="24"/>
            <w14:textFill>
              <w14:solidFill>
                <w14:schemeClr w14:val="tx1"/>
              </w14:solidFill>
            </w14:textFill>
          </w:rPr>
          <w:t>。</w:t>
        </w:r>
      </w:ins>
    </w:p>
    <w:p>
      <w:pPr>
        <w:spacing w:before="103"/>
        <w:ind w:left="10" w:right="78" w:firstLine="416"/>
        <w:rPr>
          <w:ins w:id="1441" w:author="Zhangchunlei (E)" w:date="2022-08-16T15:19:00Z"/>
          <w:rFonts w:eastAsia="宋体" w:cs="宋体"/>
          <w:color w:val="000000" w:themeColor="text1"/>
          <w14:textFill>
            <w14:solidFill>
              <w14:schemeClr w14:val="tx1"/>
            </w14:solidFill>
          </w14:textFill>
        </w:rPr>
      </w:pPr>
      <w:ins w:id="1442" w:author="Zhangchunlei (E)" w:date="2022-08-16T15:19:00Z">
        <w:r>
          <w:rPr>
            <w:rFonts w:hint="eastAsia" w:eastAsia="宋体" w:cs="宋体"/>
            <w:color w:val="000000" w:themeColor="text1"/>
            <w14:textFill>
              <w14:solidFill>
                <w14:schemeClr w14:val="tx1"/>
              </w14:solidFill>
            </w14:textFill>
          </w:rPr>
          <w:t>短</w:t>
        </w:r>
      </w:ins>
      <w:ins w:id="1443" w:author="Zhangchunlei (E)" w:date="2022-08-16T15:19:00Z">
        <w:r>
          <w:rPr>
            <w:rFonts w:eastAsia="宋体" w:cs="宋体"/>
            <w:color w:val="000000" w:themeColor="text1"/>
            <w14:textFill>
              <w14:solidFill>
                <w14:schemeClr w14:val="tx1"/>
              </w14:solidFill>
            </w14:textFill>
          </w:rPr>
          <w:t>视频QoE指标从用户层面出发，可以定义为终端用户对</w:t>
        </w:r>
      </w:ins>
      <w:ins w:id="1444" w:author="Zhangchunlei (E)" w:date="2022-08-16T15:19:00Z">
        <w:r>
          <w:rPr>
            <w:rFonts w:hint="eastAsia" w:eastAsia="宋体" w:cs="宋体"/>
            <w:color w:val="000000" w:themeColor="text1"/>
            <w14:textFill>
              <w14:solidFill>
                <w14:schemeClr w14:val="tx1"/>
              </w14:solidFill>
            </w14:textFill>
          </w:rPr>
          <w:t>短</w:t>
        </w:r>
      </w:ins>
      <w:ins w:id="1445" w:author="Zhangchunlei (E)" w:date="2022-08-16T15:19:00Z">
        <w:r>
          <w:rPr>
            <w:rFonts w:eastAsia="宋体" w:cs="宋体"/>
            <w:color w:val="000000" w:themeColor="text1"/>
            <w14:textFill>
              <w14:solidFill>
                <w14:schemeClr w14:val="tx1"/>
              </w14:solidFill>
            </w14:textFill>
          </w:rPr>
          <w:t>视频的</w:t>
        </w:r>
      </w:ins>
      <w:ins w:id="1446" w:author="Zhangchunlei (E)" w:date="2022-08-16T15:19:00Z">
        <w:r>
          <w:rPr>
            <w:rFonts w:hint="eastAsia" w:eastAsia="宋体" w:cs="宋体"/>
            <w:color w:val="000000" w:themeColor="text1"/>
            <w14:textFill>
              <w14:solidFill>
                <w14:schemeClr w14:val="tx1"/>
              </w14:solidFill>
            </w14:textFill>
          </w:rPr>
          <w:t>综合</w:t>
        </w:r>
      </w:ins>
      <w:ins w:id="1447" w:author="Zhangchunlei (E)" w:date="2022-08-16T15:19:00Z">
        <w:r>
          <w:rPr>
            <w:rFonts w:eastAsia="宋体" w:cs="宋体"/>
            <w:color w:val="000000" w:themeColor="text1"/>
            <w14:textFill>
              <w14:solidFill>
                <w14:schemeClr w14:val="tx1"/>
              </w14:solidFill>
            </w14:textFill>
          </w:rPr>
          <w:t>主观感知</w:t>
        </w:r>
      </w:ins>
      <w:ins w:id="1448" w:author="Zhangchunlei (E)" w:date="2022-08-16T15:19:00Z">
        <w:r>
          <w:rPr>
            <w:rFonts w:hint="eastAsia" w:eastAsia="宋体" w:cs="宋体"/>
            <w:color w:val="000000" w:themeColor="text1"/>
            <w14:textFill>
              <w14:solidFill>
                <w14:schemeClr w14:val="tx1"/>
              </w14:solidFill>
            </w14:textFill>
          </w:rPr>
          <w:t>，</w:t>
        </w:r>
      </w:ins>
      <w:ins w:id="1449" w:author="Zhangchunlei (E)" w:date="2022-08-16T15:19:00Z">
        <w:r>
          <w:rPr>
            <w:rFonts w:eastAsia="宋体" w:cs="宋体"/>
            <w:color w:val="000000" w:themeColor="text1"/>
            <w:spacing w:val="-1"/>
            <w14:textFill>
              <w14:solidFill>
                <w14:schemeClr w14:val="tx1"/>
              </w14:solidFill>
            </w14:textFill>
          </w:rPr>
          <w:t>反映用户观看</w:t>
        </w:r>
      </w:ins>
      <w:ins w:id="1450" w:author="Zhangchunlei (E)" w:date="2022-08-16T15:19:00Z">
        <w:r>
          <w:rPr>
            <w:rFonts w:hint="eastAsia" w:eastAsia="宋体" w:cs="宋体"/>
            <w:color w:val="000000" w:themeColor="text1"/>
            <w:spacing w:val="-1"/>
            <w14:textFill>
              <w14:solidFill>
                <w14:schemeClr w14:val="tx1"/>
              </w14:solidFill>
            </w14:textFill>
          </w:rPr>
          <w:t>短</w:t>
        </w:r>
      </w:ins>
      <w:ins w:id="1451" w:author="Zhangchunlei (E)" w:date="2022-08-16T15:19:00Z">
        <w:r>
          <w:rPr>
            <w:rFonts w:eastAsia="宋体" w:cs="宋体"/>
            <w:color w:val="000000" w:themeColor="text1"/>
            <w:spacing w:val="-1"/>
            <w14:textFill>
              <w14:solidFill>
                <w14:schemeClr w14:val="tx1"/>
              </w14:solidFill>
            </w14:textFill>
          </w:rPr>
          <w:t>视频的体验综合评分，用短视频_MOS表示。</w:t>
        </w:r>
      </w:ins>
    </w:p>
    <w:p>
      <w:pPr>
        <w:pStyle w:val="24"/>
        <w:numPr>
          <w:ilvl w:val="0"/>
          <w:numId w:val="3"/>
        </w:numPr>
        <w:spacing w:before="1" w:line="323" w:lineRule="auto"/>
        <w:ind w:right="73" w:firstLineChars="0"/>
        <w:rPr>
          <w:ins w:id="1452" w:author="Zhangchunlei (E)" w:date="2022-08-16T15:19:00Z"/>
          <w:rFonts w:ascii="黑体" w:eastAsiaTheme="minorEastAsia"/>
          <w:color w:val="000000" w:themeColor="text1"/>
          <w14:textFill>
            <w14:solidFill>
              <w14:schemeClr w14:val="tx1"/>
            </w14:solidFill>
          </w14:textFill>
        </w:rPr>
      </w:pPr>
      <w:ins w:id="1453" w:author="Zhangchunlei (E)" w:date="2022-08-16T15:19:00Z">
        <w:r>
          <w:rPr>
            <w:rFonts w:eastAsia="宋体" w:cs="宋体"/>
            <w:color w:val="000000" w:themeColor="text1"/>
            <w14:textFill>
              <w14:solidFill>
                <w14:schemeClr w14:val="tx1"/>
              </w14:solidFill>
            </w14:textFill>
          </w:rPr>
          <w:t>定义</w:t>
        </w:r>
      </w:ins>
      <w:ins w:id="1454" w:author="Zhangchunlei (E)" w:date="2022-08-16T15:19:00Z">
        <w:r>
          <w:rPr>
            <w:rFonts w:hint="eastAsia" w:eastAsia="宋体" w:cs="宋体"/>
            <w:color w:val="000000" w:themeColor="text1"/>
            <w14:textFill>
              <w14:solidFill>
                <w14:schemeClr w14:val="tx1"/>
              </w14:solidFill>
            </w14:textFill>
          </w:rPr>
          <w:t>短视频</w:t>
        </w:r>
      </w:ins>
      <w:ins w:id="1455" w:author="Zhangchunlei (E)" w:date="2022-08-16T15:19:00Z">
        <w:r>
          <w:rPr>
            <w:rFonts w:eastAsia="宋体" w:cs="宋体"/>
            <w:color w:val="000000" w:themeColor="text1"/>
            <w14:textFill>
              <w14:solidFill>
                <w14:schemeClr w14:val="tx1"/>
              </w14:solidFill>
            </w14:textFill>
          </w:rPr>
          <w:t>_MOS = f (Q</w:t>
        </w:r>
      </w:ins>
      <w:ins w:id="1456" w:author="Zhangchunlei (E)" w:date="2022-08-16T15:19:00Z">
        <w:r>
          <w:rPr>
            <w:rFonts w:eastAsia="宋体" w:cs="宋体"/>
            <w:color w:val="000000" w:themeColor="text1"/>
            <w:vertAlign w:val="subscript"/>
            <w14:textFill>
              <w14:solidFill>
                <w14:schemeClr w14:val="tx1"/>
              </w14:solidFill>
            </w14:textFill>
          </w:rPr>
          <w:t>AVE</w:t>
        </w:r>
      </w:ins>
      <w:ins w:id="1457" w:author="Zhangchunlei (E)" w:date="2022-08-16T15:19:00Z">
        <w:r>
          <w:rPr>
            <w:rFonts w:eastAsia="宋体" w:cs="宋体"/>
            <w:color w:val="000000" w:themeColor="text1"/>
            <w14:textFill>
              <w14:solidFill>
                <w14:schemeClr w14:val="tx1"/>
              </w14:solidFill>
            </w14:textFill>
          </w:rPr>
          <w:t>, Q</w:t>
        </w:r>
      </w:ins>
      <w:ins w:id="1458" w:author="Zhangchunlei (E)" w:date="2022-08-16T15:19:00Z">
        <w:r>
          <w:rPr>
            <w:rFonts w:eastAsia="宋体" w:cs="宋体"/>
            <w:color w:val="000000" w:themeColor="text1"/>
            <w:vertAlign w:val="subscript"/>
            <w14:textFill>
              <w14:solidFill>
                <w14:schemeClr w14:val="tx1"/>
              </w14:solidFill>
            </w14:textFill>
          </w:rPr>
          <w:t>PE</w:t>
        </w:r>
      </w:ins>
      <w:ins w:id="1459" w:author="Zhangchunlei (E)" w:date="2022-08-16T15:19:00Z">
        <w:r>
          <w:rPr>
            <w:rFonts w:eastAsia="宋体" w:cs="宋体"/>
            <w:color w:val="000000" w:themeColor="text1"/>
            <w14:textFill>
              <w14:solidFill>
                <w14:schemeClr w14:val="tx1"/>
              </w14:solidFill>
            </w14:textFill>
          </w:rPr>
          <w:t>,</w:t>
        </w:r>
      </w:ins>
      <w:ins w:id="1460" w:author="Zhangchunlei (E)" w:date="2022-08-16T15:19:00Z">
        <w:r>
          <w:rPr>
            <w:rFonts w:eastAsia="宋体" w:cs="宋体"/>
            <w:color w:val="000000" w:themeColor="text1"/>
            <w:spacing w:val="7"/>
            <w14:textFill>
              <w14:solidFill>
                <w14:schemeClr w14:val="tx1"/>
              </w14:solidFill>
            </w14:textFill>
          </w:rPr>
          <w:t xml:space="preserve"> </w:t>
        </w:r>
      </w:ins>
      <w:ins w:id="1461" w:author="Zhangchunlei (E)" w:date="2022-08-16T15:19:00Z">
        <w:r>
          <w:rPr>
            <w:rFonts w:eastAsia="宋体" w:cs="宋体"/>
            <w:color w:val="000000" w:themeColor="text1"/>
            <w14:textFill>
              <w14:solidFill>
                <w14:schemeClr w14:val="tx1"/>
              </w14:solidFill>
            </w14:textFill>
          </w:rPr>
          <w:t>Q</w:t>
        </w:r>
      </w:ins>
      <w:ins w:id="1462" w:author="Zhangchunlei (E)" w:date="2022-08-16T15:19:00Z">
        <w:r>
          <w:rPr>
            <w:rFonts w:eastAsia="宋体" w:cs="宋体"/>
            <w:color w:val="000000" w:themeColor="text1"/>
            <w:vertAlign w:val="subscript"/>
            <w14:textFill>
              <w14:solidFill>
                <w14:schemeClr w14:val="tx1"/>
              </w14:solidFill>
            </w14:textFill>
          </w:rPr>
          <w:t>InE</w:t>
        </w:r>
      </w:ins>
      <w:ins w:id="1463" w:author="Zhangchunlei (E)" w:date="2022-08-16T15:19:00Z">
        <w:r>
          <w:rPr>
            <w:rFonts w:eastAsia="宋体" w:cs="宋体"/>
            <w:color w:val="000000" w:themeColor="text1"/>
            <w14:textFill>
              <w14:solidFill>
                <w14:schemeClr w14:val="tx1"/>
              </w14:solidFill>
            </w14:textFill>
          </w:rPr>
          <w:t>)，即用户体验综合评分为（</w:t>
        </w:r>
      </w:ins>
      <w:ins w:id="1464" w:author="Zhangchunlei (E)" w:date="2022-08-16T15:19:00Z">
        <w:r>
          <w:rPr>
            <w:rFonts w:hint="eastAsia" w:eastAsia="宋体" w:cs="宋体"/>
            <w:color w:val="000000" w:themeColor="text1"/>
            <w14:textFill>
              <w14:solidFill>
                <w14:schemeClr w14:val="tx1"/>
              </w14:solidFill>
            </w14:textFill>
          </w:rPr>
          <w:t>视听</w:t>
        </w:r>
      </w:ins>
      <w:ins w:id="1465" w:author="Zhangchunlei (E)" w:date="2022-08-16T15:19:00Z">
        <w:r>
          <w:rPr>
            <w:rFonts w:eastAsia="宋体" w:cs="宋体"/>
            <w:color w:val="000000" w:themeColor="text1"/>
            <w14:textFill>
              <w14:solidFill>
                <w14:schemeClr w14:val="tx1"/>
              </w14:solidFill>
            </w14:textFill>
          </w:rPr>
          <w:t>体验质量Q</w:t>
        </w:r>
      </w:ins>
      <w:ins w:id="1466" w:author="Zhangchunlei (E)" w:date="2022-08-16T15:19:00Z">
        <w:r>
          <w:rPr>
            <w:rFonts w:eastAsia="宋体" w:cs="宋体"/>
            <w:color w:val="000000" w:themeColor="text1"/>
            <w:vertAlign w:val="subscript"/>
            <w14:textFill>
              <w14:solidFill>
                <w14:schemeClr w14:val="tx1"/>
              </w14:solidFill>
            </w14:textFill>
          </w:rPr>
          <w:t>AVE</w:t>
        </w:r>
      </w:ins>
      <w:ins w:id="1467" w:author="Zhangchunlei (E)" w:date="2022-08-16T15:19:00Z">
        <w:r>
          <w:rPr>
            <w:rFonts w:eastAsia="宋体" w:cs="宋体"/>
            <w:color w:val="000000" w:themeColor="text1"/>
            <w:spacing w:val="-61"/>
            <w14:textFill>
              <w14:solidFill>
                <w14:schemeClr w14:val="tx1"/>
              </w14:solidFill>
            </w14:textFill>
          </w:rPr>
          <w:t>，</w:t>
        </w:r>
      </w:ins>
      <w:ins w:id="1468" w:author="Zhangchunlei (E)" w:date="2022-08-16T15:19:00Z">
        <w:r>
          <w:rPr>
            <w:rFonts w:eastAsia="宋体" w:cs="宋体"/>
            <w:color w:val="000000" w:themeColor="text1"/>
            <w14:textFill>
              <w14:solidFill>
                <w14:schemeClr w14:val="tx1"/>
              </w14:solidFill>
            </w14:textFill>
          </w:rPr>
          <w:t>呈现体验质量Q</w:t>
        </w:r>
      </w:ins>
      <w:ins w:id="1469" w:author="Zhangchunlei (E)" w:date="2022-08-16T15:19:00Z">
        <w:r>
          <w:rPr>
            <w:rFonts w:eastAsia="宋体" w:cs="宋体"/>
            <w:color w:val="000000" w:themeColor="text1"/>
            <w:vertAlign w:val="subscript"/>
            <w14:textFill>
              <w14:solidFill>
                <w14:schemeClr w14:val="tx1"/>
              </w14:solidFill>
            </w14:textFill>
          </w:rPr>
          <w:t>PE</w:t>
        </w:r>
      </w:ins>
      <w:ins w:id="1470" w:author="Zhangchunlei (E)" w:date="2022-08-16T15:19:00Z">
        <w:r>
          <w:rPr>
            <w:rFonts w:eastAsia="宋体" w:cs="宋体"/>
            <w:color w:val="000000" w:themeColor="text1"/>
            <w14:textFill>
              <w14:solidFill>
                <w14:schemeClr w14:val="tx1"/>
              </w14:solidFill>
            </w14:textFill>
          </w:rPr>
          <w:t>，交互体验质量 Q</w:t>
        </w:r>
      </w:ins>
      <w:ins w:id="1471" w:author="Zhangchunlei (E)" w:date="2022-08-16T15:19:00Z">
        <w:r>
          <w:rPr>
            <w:rFonts w:eastAsia="宋体" w:cs="宋体"/>
            <w:color w:val="000000" w:themeColor="text1"/>
            <w:vertAlign w:val="subscript"/>
            <w14:textFill>
              <w14:solidFill>
                <w14:schemeClr w14:val="tx1"/>
              </w14:solidFill>
            </w14:textFill>
          </w:rPr>
          <w:t>InE</w:t>
        </w:r>
      </w:ins>
      <w:ins w:id="1472" w:author="Zhangchunlei (E)" w:date="2022-08-16T15:19:00Z">
        <w:r>
          <w:rPr>
            <w:rFonts w:eastAsia="宋体" w:cs="宋体"/>
            <w:color w:val="000000" w:themeColor="text1"/>
            <w:spacing w:val="-61"/>
            <w14:textFill>
              <w14:solidFill>
                <w14:schemeClr w14:val="tx1"/>
              </w14:solidFill>
            </w14:textFill>
          </w:rPr>
          <w:t>）</w:t>
        </w:r>
      </w:ins>
      <w:ins w:id="1473" w:author="Zhangchunlei (E)" w:date="2022-08-16T15:19:00Z">
        <w:r>
          <w:rPr>
            <w:rFonts w:eastAsia="宋体" w:cs="宋体"/>
            <w:color w:val="000000" w:themeColor="text1"/>
            <w14:textFill>
              <w14:solidFill>
                <w14:schemeClr w14:val="tx1"/>
              </w14:solidFill>
            </w14:textFill>
          </w:rPr>
          <w:t>的函数关</w:t>
        </w:r>
      </w:ins>
      <w:ins w:id="1474" w:author="Zhangchunlei (E)" w:date="2022-08-16T15:19:00Z">
        <w:r>
          <w:rPr>
            <w:rFonts w:ascii="Times New Roman" w:hAnsi="Times New Roman" w:eastAsia="宋体" w:cs="宋体"/>
            <w:color w:val="000000" w:themeColor="text1"/>
            <w14:textFill>
              <w14:solidFill>
                <w14:schemeClr w14:val="tx1"/>
              </w14:solidFill>
            </w14:textFill>
          </w:rPr>
          <w:t>系</w:t>
        </w:r>
      </w:ins>
    </w:p>
    <w:p>
      <w:pPr>
        <w:pStyle w:val="24"/>
        <w:spacing w:before="1" w:line="323" w:lineRule="auto"/>
        <w:ind w:left="845" w:right="73" w:firstLine="0" w:firstLineChars="0"/>
        <w:rPr>
          <w:ins w:id="1475" w:author="Zhangchunlei (E)" w:date="2022-08-16T15:19:00Z"/>
          <w:rFonts w:ascii="黑体" w:eastAsiaTheme="minorEastAsia"/>
          <w:color w:val="000000" w:themeColor="text1"/>
          <w14:textFill>
            <w14:solidFill>
              <w14:schemeClr w14:val="tx1"/>
            </w14:solidFill>
          </w14:textFill>
        </w:rPr>
      </w:pPr>
    </w:p>
    <w:p>
      <w:pPr>
        <w:spacing w:before="68" w:line="186" w:lineRule="auto"/>
        <w:outlineLvl w:val="1"/>
        <w:rPr>
          <w:ins w:id="1476" w:author="Zhangchunlei (E)" w:date="2022-08-16T15:19:00Z"/>
          <w:rFonts w:ascii="黑体" w:hAnsi="黑体" w:eastAsia="黑体" w:cs="黑体"/>
          <w:color w:val="000000" w:themeColor="text1"/>
          <w14:textFill>
            <w14:solidFill>
              <w14:schemeClr w14:val="tx1"/>
            </w14:solidFill>
          </w14:textFill>
        </w:rPr>
      </w:pPr>
      <w:ins w:id="1477" w:author="Zhangchunlei (E)" w:date="2022-08-16T15:19:00Z">
        <w:bookmarkStart w:id="20" w:name="_Toc111555967"/>
        <w:bookmarkStart w:id="21" w:name="_Toc111543896"/>
        <w:r>
          <w:rPr>
            <w:rFonts w:ascii="黑体" w:hAnsi="黑体" w:eastAsia="黑体" w:cs="黑体"/>
            <w:color w:val="000000" w:themeColor="text1"/>
            <w:spacing w:val="-2"/>
            <w14:textFill>
              <w14:solidFill>
                <w14:schemeClr w14:val="tx1"/>
              </w14:solidFill>
            </w14:textFill>
          </w:rPr>
          <w:t>5</w:t>
        </w:r>
      </w:ins>
      <w:ins w:id="1478" w:author="Zhangchunlei (E)" w:date="2022-08-16T15:19:00Z">
        <w:r>
          <w:rPr>
            <w:rFonts w:ascii="黑体" w:hAnsi="黑体" w:eastAsia="黑体" w:cs="黑体"/>
            <w:color w:val="000000" w:themeColor="text1"/>
            <w:spacing w:val="10"/>
            <w14:textFill>
              <w14:solidFill>
                <w14:schemeClr w14:val="tx1"/>
              </w14:solidFill>
            </w14:textFill>
          </w:rPr>
          <w:t xml:space="preserve">  </w:t>
        </w:r>
      </w:ins>
      <w:ins w:id="1479" w:author="Zhangchunlei (E)" w:date="2022-08-16T15:19:00Z">
        <w:r>
          <w:rPr>
            <w:rFonts w:hint="eastAsia" w:eastAsia="黑体" w:cs="黑体"/>
            <w:color w:val="000000" w:themeColor="text1"/>
            <w:spacing w:val="-2"/>
            <w14:textFill>
              <w14:solidFill>
                <w14:schemeClr w14:val="tx1"/>
              </w14:solidFill>
            </w14:textFill>
          </w:rPr>
          <w:t>短视频QoE</w:t>
        </w:r>
      </w:ins>
      <w:ins w:id="1480" w:author="Zhangchunlei (E)" w:date="2022-08-16T15:19:00Z">
        <w:r>
          <w:rPr>
            <w:rFonts w:eastAsia="黑体" w:cs="黑体"/>
            <w:color w:val="000000" w:themeColor="text1"/>
            <w:spacing w:val="-2"/>
            <w14:textFill>
              <w14:solidFill>
                <w14:schemeClr w14:val="tx1"/>
              </w14:solidFill>
            </w14:textFill>
          </w:rPr>
          <w:t>指标构成</w:t>
        </w:r>
        <w:bookmarkEnd w:id="20"/>
        <w:bookmarkEnd w:id="21"/>
      </w:ins>
    </w:p>
    <w:p>
      <w:pPr>
        <w:spacing w:line="302" w:lineRule="auto"/>
        <w:rPr>
          <w:ins w:id="1481" w:author="Zhangchunlei (E)" w:date="2022-08-16T15:19:00Z"/>
          <w:rFonts w:ascii="黑体" w:eastAsiaTheme="minorEastAsia"/>
          <w:color w:val="000000" w:themeColor="text1"/>
          <w14:textFill>
            <w14:solidFill>
              <w14:schemeClr w14:val="tx1"/>
            </w14:solidFill>
          </w14:textFill>
        </w:rPr>
      </w:pPr>
    </w:p>
    <w:p>
      <w:pPr>
        <w:spacing w:before="68" w:line="186" w:lineRule="auto"/>
        <w:ind w:firstLine="399"/>
        <w:outlineLvl w:val="2"/>
        <w:rPr>
          <w:ins w:id="1482" w:author="Zhangchunlei (E)" w:date="2022-08-16T15:19:00Z"/>
          <w:rFonts w:ascii="黑体" w:hAnsi="黑体" w:eastAsia="黑体" w:cs="黑体"/>
          <w:color w:val="000000" w:themeColor="text1"/>
          <w14:textFill>
            <w14:solidFill>
              <w14:schemeClr w14:val="tx1"/>
            </w14:solidFill>
          </w14:textFill>
        </w:rPr>
      </w:pPr>
      <w:ins w:id="1483" w:author="Zhangchunlei (E)" w:date="2022-08-16T15:19:00Z">
        <w:bookmarkStart w:id="22" w:name="_Toc111543897"/>
        <w:bookmarkStart w:id="23" w:name="_Toc111555968"/>
        <w:r>
          <w:rPr>
            <w:rFonts w:ascii="黑体" w:hAnsi="黑体" w:eastAsia="黑体" w:cs="黑体"/>
            <w:color w:val="000000" w:themeColor="text1"/>
            <w:spacing w:val="-1"/>
            <w14:textFill>
              <w14:solidFill>
                <w14:schemeClr w14:val="tx1"/>
              </w14:solidFill>
            </w14:textFill>
          </w:rPr>
          <w:t>5.1</w:t>
        </w:r>
      </w:ins>
      <w:ins w:id="1484" w:author="Zhangchunlei (E)" w:date="2022-08-16T15:19:00Z">
        <w:r>
          <w:rPr>
            <w:rFonts w:ascii="黑体" w:hAnsi="黑体" w:eastAsia="黑体" w:cs="黑体"/>
            <w:color w:val="000000" w:themeColor="text1"/>
            <w:spacing w:val="3"/>
            <w14:textFill>
              <w14:solidFill>
                <w14:schemeClr w14:val="tx1"/>
              </w14:solidFill>
            </w14:textFill>
          </w:rPr>
          <w:t xml:space="preserve">  </w:t>
        </w:r>
      </w:ins>
      <w:ins w:id="1485" w:author="Zhangchunlei (E)" w:date="2022-08-16T15:19:00Z">
        <w:r>
          <w:rPr>
            <w:rFonts w:ascii="黑体" w:hAnsi="黑体" w:eastAsia="黑体" w:cs="黑体"/>
            <w:color w:val="000000" w:themeColor="text1"/>
            <w:spacing w:val="-1"/>
            <w14:textFill>
              <w14:solidFill>
                <w14:schemeClr w14:val="tx1"/>
              </w14:solidFill>
            </w14:textFill>
          </w:rPr>
          <w:t>视频质量输入参数</w:t>
        </w:r>
        <w:bookmarkEnd w:id="22"/>
        <w:bookmarkEnd w:id="23"/>
      </w:ins>
    </w:p>
    <w:p>
      <w:pPr>
        <w:spacing w:before="256" w:line="300" w:lineRule="auto"/>
        <w:ind w:left="144" w:right="58" w:firstLine="398"/>
        <w:rPr>
          <w:ins w:id="1486" w:author="Zhangchunlei (E)" w:date="2022-08-16T15:19:00Z"/>
          <w:rFonts w:eastAsia="宋体" w:cs="宋体"/>
          <w:color w:val="000000" w:themeColor="text1"/>
          <w:spacing w:val="-3"/>
          <w14:textFill>
            <w14:solidFill>
              <w14:schemeClr w14:val="tx1"/>
            </w14:solidFill>
          </w14:textFill>
        </w:rPr>
      </w:pPr>
      <w:ins w:id="1487" w:author="Zhangchunlei (E)" w:date="2022-08-16T15:19:00Z">
        <w:r>
          <w:rPr>
            <w:rFonts w:eastAsia="宋体" w:cs="宋体"/>
            <w:color w:val="000000" w:themeColor="text1"/>
            <w:spacing w:val="-3"/>
            <w14:textFill>
              <w14:solidFill>
                <w14:schemeClr w14:val="tx1"/>
              </w14:solidFill>
            </w14:textFill>
          </w:rPr>
          <w:t>视频质量提取的</w:t>
        </w:r>
      </w:ins>
      <w:ins w:id="1488" w:author="Zhangchunlei (E)" w:date="2022-08-16T15:19:00Z">
        <w:r>
          <w:rPr>
            <w:rFonts w:hint="eastAsia" w:eastAsia="宋体" w:cs="宋体"/>
            <w:color w:val="000000" w:themeColor="text1"/>
            <w:spacing w:val="-3"/>
            <w14:textFill>
              <w14:solidFill>
                <w14:schemeClr w14:val="tx1"/>
              </w14:solidFill>
            </w14:textFill>
          </w:rPr>
          <w:t>输入</w:t>
        </w:r>
      </w:ins>
      <w:ins w:id="1489" w:author="Zhangchunlei (E)" w:date="2022-08-16T15:19:00Z">
        <w:r>
          <w:rPr>
            <w:rFonts w:eastAsia="宋体" w:cs="宋体"/>
            <w:color w:val="000000" w:themeColor="text1"/>
            <w:spacing w:val="-3"/>
            <w14:textFill>
              <w14:solidFill>
                <w14:schemeClr w14:val="tx1"/>
              </w14:solidFill>
            </w14:textFill>
          </w:rPr>
          <w:t>参数包括I.11和I.</w:t>
        </w:r>
      </w:ins>
      <w:ins w:id="1490" w:author="Zhangchunlei (E)" w:date="2022-08-16T15:19:00Z">
        <w:r>
          <w:rPr>
            <w:rFonts w:hint="eastAsia" w:eastAsia="宋体" w:cs="宋体"/>
            <w:color w:val="000000" w:themeColor="text1"/>
            <w:spacing w:val="-3"/>
            <w14:textFill>
              <w14:solidFill>
                <w14:schemeClr w14:val="tx1"/>
              </w14:solidFill>
            </w14:textFill>
          </w:rPr>
          <w:t>GEN，</w:t>
        </w:r>
      </w:ins>
      <w:ins w:id="1491" w:author="Zhangchunlei (E)" w:date="2022-08-16T15:19:00Z">
        <w:r>
          <w:rPr>
            <w:rFonts w:eastAsia="宋体" w:cs="宋体"/>
            <w:color w:val="000000" w:themeColor="text1"/>
            <w:spacing w:val="-3"/>
            <w14:textFill>
              <w14:solidFill>
                <w14:schemeClr w14:val="tx1"/>
              </w14:solidFill>
            </w14:textFill>
          </w:rPr>
          <w:t>其中I.11表征内容源中视频的编码信息</w:t>
        </w:r>
      </w:ins>
      <w:ins w:id="1492" w:author="Zhangchunlei (E)" w:date="2022-08-16T15:19:00Z">
        <w:r>
          <w:rPr>
            <w:rFonts w:hint="eastAsia" w:eastAsia="宋体" w:cs="宋体"/>
            <w:color w:val="000000" w:themeColor="text1"/>
            <w:spacing w:val="-3"/>
            <w14:textFill>
              <w14:solidFill>
                <w14:schemeClr w14:val="tx1"/>
              </w14:solidFill>
            </w14:textFill>
          </w:rPr>
          <w:t>，</w:t>
        </w:r>
      </w:ins>
      <w:ins w:id="1493" w:author="Zhangchunlei (E)" w:date="2022-08-16T15:19:00Z">
        <w:r>
          <w:rPr>
            <w:rFonts w:eastAsia="宋体" w:cs="宋体"/>
            <w:color w:val="000000" w:themeColor="text1"/>
            <w:spacing w:val="-3"/>
            <w14:textFill>
              <w14:solidFill>
                <w14:schemeClr w14:val="tx1"/>
              </w14:solidFill>
            </w14:textFill>
          </w:rPr>
          <w:t>I.GEN则主要表征终端的显示能力</w:t>
        </w:r>
      </w:ins>
      <w:ins w:id="1494" w:author="Zhangchunlei (E)" w:date="2022-08-16T15:19:00Z">
        <w:r>
          <w:rPr>
            <w:rFonts w:hint="eastAsia" w:eastAsia="宋体" w:cs="宋体"/>
            <w:color w:val="000000" w:themeColor="text1"/>
            <w:spacing w:val="-3"/>
            <w14:textFill>
              <w14:solidFill>
                <w14:schemeClr w14:val="tx1"/>
              </w14:solidFill>
            </w14:textFill>
          </w:rPr>
          <w:t>（如屏幕分辨率，刷新率等）。</w:t>
        </w:r>
      </w:ins>
      <w:ins w:id="1495" w:author="Zhangchunlei (E)" w:date="2022-08-16T15:19:00Z">
        <w:r>
          <w:rPr>
            <w:rFonts w:eastAsia="宋体" w:cs="宋体"/>
            <w:color w:val="000000" w:themeColor="text1"/>
            <w:spacing w:val="-3"/>
            <w14:textFill>
              <w14:solidFill>
                <w14:schemeClr w14:val="tx1"/>
              </w14:solidFill>
            </w14:textFill>
          </w:rPr>
          <w:t xml:space="preserve"> </w:t>
        </w:r>
      </w:ins>
    </w:p>
    <w:p>
      <w:pPr>
        <w:spacing w:before="256" w:line="300" w:lineRule="auto"/>
        <w:ind w:left="539"/>
        <w:rPr>
          <w:ins w:id="1496" w:author="Zhangchunlei (E)" w:date="2022-08-16T15:19:00Z"/>
          <w:rFonts w:eastAsia="宋体" w:cs="宋体"/>
          <w:color w:val="000000" w:themeColor="text1"/>
          <w14:textFill>
            <w14:solidFill>
              <w14:schemeClr w14:val="tx1"/>
            </w14:solidFill>
          </w14:textFill>
        </w:rPr>
      </w:pPr>
      <w:ins w:id="1497" w:author="Zhangchunlei (E)" w:date="2022-08-16T15:19:00Z">
        <w:r>
          <w:rPr>
            <w:rFonts w:eastAsia="宋体" w:cs="宋体"/>
            <w:color w:val="000000" w:themeColor="text1"/>
            <w:spacing w:val="-2"/>
            <w14:textFill>
              <w14:solidFill>
                <w14:schemeClr w14:val="tx1"/>
              </w14:solidFill>
            </w14:textFill>
          </w:rPr>
          <w:t>表1  视频质量输入参数</w:t>
        </w:r>
      </w:ins>
    </w:p>
    <w:p>
      <w:pPr>
        <w:spacing w:line="50" w:lineRule="exact"/>
        <w:rPr>
          <w:ins w:id="1498" w:author="Zhangchunlei (E)" w:date="2022-08-16T15:19:00Z"/>
          <w:color w:val="000000" w:themeColor="text1"/>
          <w14:textFill>
            <w14:solidFill>
              <w14:schemeClr w14:val="tx1"/>
            </w14:solidFill>
          </w14:textFill>
        </w:rPr>
      </w:pPr>
    </w:p>
    <w:tbl>
      <w:tblPr>
        <w:tblStyle w:val="21"/>
        <w:tblW w:w="9072" w:type="dxa"/>
        <w:tblInd w:w="2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684"/>
        <w:gridCol w:w="1543"/>
        <w:gridCol w:w="2125"/>
        <w:gridCol w:w="3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ins w:id="1499" w:author="Zhangchunlei (E)" w:date="2022-08-16T15:19:00Z"/>
        </w:trPr>
        <w:tc>
          <w:tcPr>
            <w:tcW w:w="709" w:type="dxa"/>
          </w:tcPr>
          <w:p>
            <w:pPr>
              <w:spacing w:before="56" w:line="184" w:lineRule="auto"/>
              <w:jc w:val="center"/>
              <w:rPr>
                <w:ins w:id="1500" w:author="Zhangchunlei (E)" w:date="2022-08-16T15:19:00Z"/>
                <w:rFonts w:eastAsia="宋体" w:cs="宋体"/>
                <w:color w:val="000000" w:themeColor="text1"/>
                <w14:textFill>
                  <w14:solidFill>
                    <w14:schemeClr w14:val="tx1"/>
                  </w14:solidFill>
                </w14:textFill>
              </w:rPr>
            </w:pPr>
            <w:ins w:id="1501" w:author="Zhangchunlei (E)" w:date="2022-08-16T15:19:00Z">
              <w:r>
                <w:rPr>
                  <w:rFonts w:eastAsia="宋体" w:cs="宋体"/>
                  <w:color w:val="000000" w:themeColor="text1"/>
                  <w:spacing w:val="-5"/>
                  <w14:textFill>
                    <w14:solidFill>
                      <w14:schemeClr w14:val="tx1"/>
                    </w14:solidFill>
                  </w14:textFill>
                </w:rPr>
                <w:t>序号</w:t>
              </w:r>
            </w:ins>
          </w:p>
        </w:tc>
        <w:tc>
          <w:tcPr>
            <w:tcW w:w="1684" w:type="dxa"/>
          </w:tcPr>
          <w:p>
            <w:pPr>
              <w:spacing w:before="56" w:line="184" w:lineRule="auto"/>
              <w:jc w:val="center"/>
              <w:rPr>
                <w:ins w:id="1502" w:author="Zhangchunlei (E)" w:date="2022-08-16T15:19:00Z"/>
                <w:rFonts w:eastAsia="宋体" w:cs="宋体"/>
                <w:color w:val="000000" w:themeColor="text1"/>
                <w14:textFill>
                  <w14:solidFill>
                    <w14:schemeClr w14:val="tx1"/>
                  </w14:solidFill>
                </w14:textFill>
              </w:rPr>
            </w:pPr>
            <w:ins w:id="1503" w:author="Zhangchunlei (E)" w:date="2022-08-16T15:19:00Z">
              <w:r>
                <w:rPr>
                  <w:rFonts w:eastAsia="宋体" w:cs="宋体"/>
                  <w:color w:val="000000" w:themeColor="text1"/>
                  <w:spacing w:val="-6"/>
                  <w14:textFill>
                    <w14:solidFill>
                      <w14:schemeClr w14:val="tx1"/>
                    </w14:solidFill>
                  </w14:textFill>
                </w:rPr>
                <w:t>参数</w:t>
              </w:r>
            </w:ins>
          </w:p>
        </w:tc>
        <w:tc>
          <w:tcPr>
            <w:tcW w:w="1543" w:type="dxa"/>
          </w:tcPr>
          <w:p>
            <w:pPr>
              <w:spacing w:before="56" w:line="184" w:lineRule="auto"/>
              <w:jc w:val="center"/>
              <w:rPr>
                <w:ins w:id="1504" w:author="Zhangchunlei (E)" w:date="2022-08-16T15:19:00Z"/>
                <w:rFonts w:eastAsia="宋体" w:cs="宋体"/>
                <w:color w:val="000000" w:themeColor="text1"/>
                <w14:textFill>
                  <w14:solidFill>
                    <w14:schemeClr w14:val="tx1"/>
                  </w14:solidFill>
                </w14:textFill>
              </w:rPr>
            </w:pPr>
            <w:ins w:id="1505" w:author="Zhangchunlei (E)" w:date="2022-08-16T15:19:00Z">
              <w:r>
                <w:rPr>
                  <w:rFonts w:eastAsia="宋体" w:cs="宋体"/>
                  <w:color w:val="000000" w:themeColor="text1"/>
                  <w:spacing w:val="-4"/>
                  <w14:textFill>
                    <w14:solidFill>
                      <w14:schemeClr w14:val="tx1"/>
                    </w14:solidFill>
                  </w14:textFill>
                </w:rPr>
                <w:t>数据源</w:t>
              </w:r>
            </w:ins>
          </w:p>
        </w:tc>
        <w:tc>
          <w:tcPr>
            <w:tcW w:w="2125" w:type="dxa"/>
          </w:tcPr>
          <w:p>
            <w:pPr>
              <w:spacing w:before="56" w:line="184" w:lineRule="auto"/>
              <w:jc w:val="center"/>
              <w:rPr>
                <w:ins w:id="1506" w:author="Zhangchunlei (E)" w:date="2022-08-16T15:19:00Z"/>
                <w:rFonts w:eastAsia="宋体" w:cs="宋体"/>
                <w:color w:val="000000" w:themeColor="text1"/>
                <w14:textFill>
                  <w14:solidFill>
                    <w14:schemeClr w14:val="tx1"/>
                  </w14:solidFill>
                </w14:textFill>
              </w:rPr>
            </w:pPr>
            <w:ins w:id="1507" w:author="Zhangchunlei (E)" w:date="2022-08-16T15:19:00Z">
              <w:r>
                <w:rPr>
                  <w:rFonts w:hint="eastAsia" w:eastAsia="宋体" w:cs="宋体"/>
                  <w:color w:val="000000" w:themeColor="text1"/>
                  <w:spacing w:val="-6"/>
                  <w14:textFill>
                    <w14:solidFill>
                      <w14:schemeClr w14:val="tx1"/>
                    </w14:solidFill>
                  </w14:textFill>
                </w:rPr>
                <w:t>定义/取值</w:t>
              </w:r>
            </w:ins>
          </w:p>
        </w:tc>
        <w:tc>
          <w:tcPr>
            <w:tcW w:w="3011" w:type="dxa"/>
          </w:tcPr>
          <w:p>
            <w:pPr>
              <w:spacing w:before="56" w:line="184" w:lineRule="auto"/>
              <w:jc w:val="center"/>
              <w:rPr>
                <w:ins w:id="1508" w:author="Zhangchunlei (E)" w:date="2022-08-16T15:19:00Z"/>
                <w:rFonts w:eastAsia="宋体" w:cs="宋体"/>
                <w:color w:val="000000" w:themeColor="text1"/>
                <w14:textFill>
                  <w14:solidFill>
                    <w14:schemeClr w14:val="tx1"/>
                  </w14:solidFill>
                </w14:textFill>
              </w:rPr>
            </w:pPr>
            <w:ins w:id="1509" w:author="Zhangchunlei (E)" w:date="2022-08-16T15:19:00Z">
              <w:r>
                <w:rPr>
                  <w:rFonts w:eastAsia="宋体" w:cs="宋体"/>
                  <w:color w:val="000000" w:themeColor="text1"/>
                  <w:spacing w:val="-6"/>
                  <w14:textFill>
                    <w14:solidFill>
                      <w14:schemeClr w14:val="tx1"/>
                    </w14:solidFill>
                  </w14:textFill>
                </w:rPr>
                <w:t>备注</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 w:hRule="atLeast"/>
          <w:ins w:id="1510" w:author="Zhangchunlei (E)" w:date="2022-08-16T15:19:00Z"/>
        </w:trPr>
        <w:tc>
          <w:tcPr>
            <w:tcW w:w="9072" w:type="dxa"/>
            <w:gridSpan w:val="5"/>
          </w:tcPr>
          <w:p>
            <w:pPr>
              <w:spacing w:before="52" w:line="274" w:lineRule="auto"/>
              <w:ind w:left="119" w:right="104" w:hanging="5"/>
              <w:jc w:val="center"/>
              <w:rPr>
                <w:ins w:id="1511" w:author="Zhangchunlei (E)" w:date="2022-08-16T15:19:00Z"/>
                <w:rFonts w:eastAsia="宋体" w:cs="宋体"/>
                <w:color w:val="000000" w:themeColor="text1"/>
                <w:spacing w:val="1"/>
                <w14:textFill>
                  <w14:solidFill>
                    <w14:schemeClr w14:val="tx1"/>
                  </w14:solidFill>
                </w14:textFill>
              </w:rPr>
            </w:pPr>
            <w:ins w:id="1512" w:author="Zhangchunlei (E)" w:date="2022-08-16T15:19:00Z">
              <w:r>
                <w:rPr>
                  <w:rFonts w:hint="eastAsia" w:eastAsia="宋体" w:cs="宋体"/>
                  <w:color w:val="000000" w:themeColor="text1"/>
                  <w:spacing w:val="1"/>
                  <w14:textFill>
                    <w14:solidFill>
                      <w14:schemeClr w14:val="tx1"/>
                    </w14:solidFill>
                  </w14:textFill>
                </w:rPr>
                <w:t>I</w:t>
              </w:r>
            </w:ins>
            <w:ins w:id="1513" w:author="Zhangchunlei (E)" w:date="2022-08-16T15:19:00Z">
              <w:r>
                <w:rPr>
                  <w:rFonts w:eastAsia="宋体" w:cs="宋体"/>
                  <w:color w:val="000000" w:themeColor="text1"/>
                  <w:spacing w:val="1"/>
                  <w14:textFill>
                    <w14:solidFill>
                      <w14:schemeClr w14:val="tx1"/>
                    </w14:solidFill>
                  </w14:textFill>
                </w:rPr>
                <w:t>.11</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ins w:id="1514" w:author="Zhangchunlei (E)" w:date="2022-08-16T15:19:00Z"/>
        </w:trPr>
        <w:tc>
          <w:tcPr>
            <w:tcW w:w="709" w:type="dxa"/>
          </w:tcPr>
          <w:p>
            <w:pPr>
              <w:spacing w:before="83" w:line="180" w:lineRule="auto"/>
              <w:ind w:firstLine="120"/>
              <w:rPr>
                <w:ins w:id="1515" w:author="Zhangchunlei (E)" w:date="2022-08-16T15:19:00Z"/>
                <w:rFonts w:eastAsia="宋体" w:cs="宋体"/>
                <w:color w:val="000000" w:themeColor="text1"/>
                <w14:textFill>
                  <w14:solidFill>
                    <w14:schemeClr w14:val="tx1"/>
                  </w14:solidFill>
                </w14:textFill>
              </w:rPr>
            </w:pPr>
            <w:ins w:id="1516" w:author="Zhangchunlei (E)" w:date="2022-08-16T15:19:00Z">
              <w:r>
                <w:rPr>
                  <w:rFonts w:eastAsia="宋体" w:cs="宋体"/>
                  <w:color w:val="000000" w:themeColor="text1"/>
                  <w:spacing w:val="2"/>
                  <w14:textFill>
                    <w14:solidFill>
                      <w14:schemeClr w14:val="tx1"/>
                    </w14:solidFill>
                  </w14:textFill>
                </w:rPr>
                <w:t>1</w:t>
              </w:r>
            </w:ins>
          </w:p>
        </w:tc>
        <w:tc>
          <w:tcPr>
            <w:tcW w:w="1684" w:type="dxa"/>
          </w:tcPr>
          <w:p>
            <w:pPr>
              <w:spacing w:before="52" w:line="184" w:lineRule="auto"/>
              <w:ind w:firstLine="110"/>
              <w:rPr>
                <w:ins w:id="1517" w:author="Zhangchunlei (E)" w:date="2022-08-16T15:19:00Z"/>
                <w:rFonts w:eastAsia="宋体" w:cs="宋体"/>
                <w:color w:val="000000" w:themeColor="text1"/>
                <w14:textFill>
                  <w14:solidFill>
                    <w14:schemeClr w14:val="tx1"/>
                  </w14:solidFill>
                </w14:textFill>
              </w:rPr>
            </w:pPr>
            <w:ins w:id="1518" w:author="Zhangchunlei (E)" w:date="2022-08-16T15:19:00Z">
              <w:r>
                <w:rPr>
                  <w:rFonts w:eastAsia="宋体" w:cs="宋体"/>
                  <w:color w:val="000000" w:themeColor="text1"/>
                  <w:spacing w:val="-3"/>
                  <w14:textFill>
                    <w14:solidFill>
                      <w14:schemeClr w14:val="tx1"/>
                    </w14:solidFill>
                  </w14:textFill>
                </w:rPr>
                <w:t>视频码率</w:t>
              </w:r>
            </w:ins>
          </w:p>
        </w:tc>
        <w:tc>
          <w:tcPr>
            <w:tcW w:w="1543" w:type="dxa"/>
          </w:tcPr>
          <w:p>
            <w:pPr>
              <w:spacing w:before="52" w:line="274" w:lineRule="auto"/>
              <w:ind w:left="119" w:right="104" w:hanging="5"/>
              <w:rPr>
                <w:ins w:id="1519" w:author="Zhangchunlei (E)" w:date="2022-08-16T15:19:00Z"/>
                <w:rFonts w:eastAsia="宋体" w:cs="宋体"/>
                <w:color w:val="000000" w:themeColor="text1"/>
                <w:spacing w:val="1"/>
                <w14:textFill>
                  <w14:solidFill>
                    <w14:schemeClr w14:val="tx1"/>
                  </w14:solidFill>
                </w14:textFill>
              </w:rPr>
            </w:pPr>
            <w:ins w:id="1520"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2" w:line="274" w:lineRule="auto"/>
              <w:ind w:left="119" w:right="104" w:hanging="5"/>
              <w:rPr>
                <w:ins w:id="1521" w:author="Zhangchunlei (E)" w:date="2022-08-16T15:19:00Z"/>
                <w:rFonts w:eastAsia="宋体" w:cs="宋体"/>
                <w:color w:val="000000" w:themeColor="text1"/>
                <w14:textFill>
                  <w14:solidFill>
                    <w14:schemeClr w14:val="tx1"/>
                  </w14:solidFill>
                </w14:textFill>
              </w:rPr>
            </w:pPr>
            <w:ins w:id="1522" w:author="Zhangchunlei (E)" w:date="2022-08-16T15:19:00Z">
              <w:r>
                <w:rPr>
                  <w:rFonts w:eastAsia="宋体" w:cs="宋体"/>
                  <w:color w:val="000000" w:themeColor="text1"/>
                  <w:spacing w:val="1"/>
                  <w14:textFill>
                    <w14:solidFill>
                      <w14:schemeClr w14:val="tx1"/>
                    </w14:solidFill>
                  </w14:textFill>
                </w:rPr>
                <w:t>视频</w:t>
              </w:r>
            </w:ins>
            <w:ins w:id="1523" w:author="Zhangchunlei (E)" w:date="2022-08-16T15:19:00Z">
              <w:r>
                <w:rPr>
                  <w:rFonts w:eastAsia="宋体" w:cs="宋体"/>
                  <w:color w:val="000000" w:themeColor="text1"/>
                  <w:spacing w:val="-3"/>
                  <w14:textFill>
                    <w14:solidFill>
                      <w14:schemeClr w14:val="tx1"/>
                    </w14:solidFill>
                  </w14:textFill>
                </w:rPr>
                <w:t>编码时</w:t>
              </w:r>
            </w:ins>
            <w:ins w:id="1524" w:author="Zhangchunlei (E)" w:date="2022-08-16T15:19:00Z">
              <w:r>
                <w:rPr>
                  <w:rFonts w:hint="eastAsia" w:eastAsia="宋体" w:cs="宋体"/>
                  <w:color w:val="000000" w:themeColor="text1"/>
                  <w:spacing w:val="-3"/>
                  <w14:textFill>
                    <w14:solidFill>
                      <w14:schemeClr w14:val="tx1"/>
                    </w14:solidFill>
                  </w14:textFill>
                </w:rPr>
                <w:t>单位时间取样的视频数据量（Kbps）</w:t>
              </w:r>
            </w:ins>
          </w:p>
        </w:tc>
        <w:tc>
          <w:tcPr>
            <w:tcW w:w="3011" w:type="dxa"/>
          </w:tcPr>
          <w:p>
            <w:pPr>
              <w:spacing w:before="52" w:line="274" w:lineRule="auto"/>
              <w:ind w:left="119" w:right="104" w:hanging="5"/>
              <w:rPr>
                <w:ins w:id="1525" w:author="Zhangchunlei (E)" w:date="2022-08-16T15:19:00Z"/>
                <w:rFonts w:eastAsia="宋体" w:cs="宋体"/>
                <w:color w:val="000000" w:themeColor="text1"/>
                <w:spacing w:val="1"/>
                <w14:textFill>
                  <w14:solidFill>
                    <w14:schemeClr w14:val="tx1"/>
                  </w14:solidFill>
                </w14:textFill>
              </w:rPr>
            </w:pPr>
            <w:ins w:id="1526" w:author="Zhangchunlei (E)" w:date="2022-08-16T15:19:00Z">
              <w:r>
                <w:rPr>
                  <w:rFonts w:eastAsia="宋体" w:cs="宋体"/>
                  <w:color w:val="000000" w:themeColor="text1"/>
                  <w:spacing w:val="1"/>
                  <w14:textFill>
                    <w14:solidFill>
                      <w14:schemeClr w14:val="tx1"/>
                    </w14:solidFill>
                  </w14:textFill>
                </w:rPr>
                <w:t>VideoBit</w:t>
              </w:r>
            </w:ins>
            <w:ins w:id="1527" w:author="Zhangchunlei (E)" w:date="2022-08-16T15:19:00Z">
              <w:r>
                <w:rPr>
                  <w:rFonts w:hint="eastAsia" w:eastAsia="宋体" w:cs="宋体"/>
                  <w:color w:val="000000" w:themeColor="text1"/>
                  <w:spacing w:val="1"/>
                  <w14:textFill>
                    <w14:solidFill>
                      <w14:schemeClr w14:val="tx1"/>
                    </w14:solidFill>
                  </w14:textFill>
                </w:rPr>
                <w:t>r</w:t>
              </w:r>
            </w:ins>
            <w:ins w:id="1528" w:author="Zhangchunlei (E)" w:date="2022-08-16T15:19:00Z">
              <w:r>
                <w:rPr>
                  <w:rFonts w:eastAsia="宋体" w:cs="宋体"/>
                  <w:color w:val="000000" w:themeColor="text1"/>
                  <w:spacing w:val="1"/>
                  <w14:textFill>
                    <w14:solidFill>
                      <w14:schemeClr w14:val="tx1"/>
                    </w14:solidFill>
                  </w14:textFill>
                </w:rPr>
                <w:t>ate</w:t>
              </w:r>
            </w:ins>
            <w:ins w:id="1529" w:author="Zhangchunlei (E)" w:date="2022-08-16T15:19:00Z">
              <w:r>
                <w:rPr>
                  <w:rFonts w:hint="eastAsia" w:eastAsia="宋体" w:cs="宋体"/>
                  <w:color w:val="000000" w:themeColor="text1"/>
                  <w:spacing w:val="1"/>
                  <w14:textFill>
                    <w14:solidFill>
                      <w14:schemeClr w14:val="tx1"/>
                    </w14:solidFill>
                  </w14:textFill>
                </w:rPr>
                <w:t>，</w:t>
              </w:r>
            </w:ins>
            <w:ins w:id="1530" w:author="Zhangchunlei (E)" w:date="2022-08-16T15:19:00Z">
              <w:r>
                <w:rPr>
                  <w:rFonts w:eastAsia="宋体" w:cs="宋体"/>
                  <w:color w:val="000000" w:themeColor="text1"/>
                  <w:spacing w:val="1"/>
                  <w14:textFill>
                    <w14:solidFill>
                      <w14:schemeClr w14:val="tx1"/>
                    </w14:solidFill>
                  </w14:textFill>
                </w:rPr>
                <w:t>缩写为</w:t>
              </w:r>
            </w:ins>
            <w:ins w:id="1531" w:author="Zhangchunlei (E)" w:date="2022-08-16T15:19:00Z">
              <w:r>
                <w:rPr>
                  <w:rFonts w:eastAsia="宋体" w:cs="宋体"/>
                  <w:i/>
                  <w:color w:val="000000" w:themeColor="text1"/>
                  <w:spacing w:val="1"/>
                  <w14:textFill>
                    <w14:solidFill>
                      <w14:schemeClr w14:val="tx1"/>
                    </w14:solidFill>
                  </w14:textFill>
                </w:rPr>
                <w:t>Br</w:t>
              </w:r>
            </w:ins>
            <w:ins w:id="1532" w:author="Zhangchunlei (E)" w:date="2022-08-16T15:19:00Z">
              <w:r>
                <w:rPr>
                  <w:rFonts w:eastAsia="宋体" w:cs="宋体"/>
                  <w:i/>
                  <w:color w:val="000000" w:themeColor="text1"/>
                  <w:spacing w:val="1"/>
                  <w:vertAlign w:val="subscript"/>
                  <w14:textFill>
                    <w14:solidFill>
                      <w14:schemeClr w14:val="tx1"/>
                    </w14:solidFill>
                  </w14:textFill>
                </w:rPr>
                <w:t>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ins w:id="1533" w:author="Zhangchunlei (E)" w:date="2022-08-16T15:19:00Z"/>
        </w:trPr>
        <w:tc>
          <w:tcPr>
            <w:tcW w:w="709" w:type="dxa"/>
          </w:tcPr>
          <w:p>
            <w:pPr>
              <w:spacing w:before="85" w:line="180" w:lineRule="auto"/>
              <w:ind w:firstLine="120"/>
              <w:rPr>
                <w:ins w:id="1534" w:author="Zhangchunlei (E)" w:date="2022-08-16T15:19:00Z"/>
                <w:rFonts w:eastAsia="宋体" w:cs="宋体"/>
                <w:color w:val="000000" w:themeColor="text1"/>
                <w14:textFill>
                  <w14:solidFill>
                    <w14:schemeClr w14:val="tx1"/>
                  </w14:solidFill>
                </w14:textFill>
              </w:rPr>
            </w:pPr>
            <w:ins w:id="1535" w:author="Zhangchunlei (E)" w:date="2022-08-16T15:19:00Z">
              <w:r>
                <w:rPr>
                  <w:rFonts w:eastAsia="宋体" w:cs="宋体"/>
                  <w:color w:val="000000" w:themeColor="text1"/>
                  <w:spacing w:val="-1"/>
                  <w14:textFill>
                    <w14:solidFill>
                      <w14:schemeClr w14:val="tx1"/>
                    </w14:solidFill>
                  </w14:textFill>
                </w:rPr>
                <w:t>2</w:t>
              </w:r>
            </w:ins>
          </w:p>
        </w:tc>
        <w:tc>
          <w:tcPr>
            <w:tcW w:w="1684" w:type="dxa"/>
          </w:tcPr>
          <w:p>
            <w:pPr>
              <w:spacing w:before="53" w:line="184" w:lineRule="auto"/>
              <w:ind w:firstLine="110"/>
              <w:rPr>
                <w:ins w:id="1536" w:author="Zhangchunlei (E)" w:date="2022-08-16T15:19:00Z"/>
                <w:rFonts w:eastAsia="宋体" w:cs="宋体"/>
                <w:color w:val="000000" w:themeColor="text1"/>
                <w14:textFill>
                  <w14:solidFill>
                    <w14:schemeClr w14:val="tx1"/>
                  </w14:solidFill>
                </w14:textFill>
              </w:rPr>
            </w:pPr>
            <w:ins w:id="1537" w:author="Zhangchunlei (E)" w:date="2022-08-16T15:19:00Z">
              <w:r>
                <w:rPr>
                  <w:rFonts w:eastAsia="宋体" w:cs="宋体"/>
                  <w:color w:val="000000" w:themeColor="text1"/>
                  <w:spacing w:val="-3"/>
                  <w14:textFill>
                    <w14:solidFill>
                      <w14:schemeClr w14:val="tx1"/>
                    </w14:solidFill>
                  </w14:textFill>
                </w:rPr>
                <w:t>视频帧率</w:t>
              </w:r>
            </w:ins>
          </w:p>
        </w:tc>
        <w:tc>
          <w:tcPr>
            <w:tcW w:w="1543" w:type="dxa"/>
          </w:tcPr>
          <w:p>
            <w:pPr>
              <w:spacing w:before="52" w:line="274" w:lineRule="auto"/>
              <w:ind w:left="119" w:right="104" w:hanging="5"/>
              <w:rPr>
                <w:ins w:id="1538" w:author="Zhangchunlei (E)" w:date="2022-08-16T15:19:00Z"/>
                <w:rFonts w:eastAsia="宋体" w:cs="宋体"/>
                <w:color w:val="000000" w:themeColor="text1"/>
                <w:spacing w:val="1"/>
                <w14:textFill>
                  <w14:solidFill>
                    <w14:schemeClr w14:val="tx1"/>
                  </w14:solidFill>
                </w14:textFill>
              </w:rPr>
            </w:pPr>
            <w:ins w:id="1539"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2" w:line="274" w:lineRule="auto"/>
              <w:ind w:left="119" w:right="104" w:hanging="5"/>
              <w:rPr>
                <w:ins w:id="1540" w:author="Zhangchunlei (E)" w:date="2022-08-16T15:19:00Z"/>
                <w:rFonts w:eastAsia="宋体" w:cs="宋体"/>
                <w:color w:val="000000" w:themeColor="text1"/>
                <w:spacing w:val="1"/>
                <w14:textFill>
                  <w14:solidFill>
                    <w14:schemeClr w14:val="tx1"/>
                  </w14:solidFill>
                </w14:textFill>
              </w:rPr>
            </w:pPr>
            <w:ins w:id="1541" w:author="Zhangchunlei (E)" w:date="2022-08-16T15:19:00Z">
              <w:r>
                <w:rPr>
                  <w:rFonts w:eastAsia="宋体" w:cs="宋体"/>
                  <w:color w:val="000000" w:themeColor="text1"/>
                  <w:spacing w:val="1"/>
                  <w14:textFill>
                    <w14:solidFill>
                      <w14:schemeClr w14:val="tx1"/>
                    </w14:solidFill>
                  </w14:textFill>
                </w:rPr>
                <w:t>视频</w:t>
              </w:r>
            </w:ins>
            <w:ins w:id="1542" w:author="Zhangchunlei (E)" w:date="2022-08-16T15:19:00Z">
              <w:r>
                <w:rPr>
                  <w:rFonts w:hint="eastAsia" w:eastAsia="宋体" w:cs="宋体"/>
                  <w:color w:val="000000" w:themeColor="text1"/>
                  <w:spacing w:val="1"/>
                  <w14:textFill>
                    <w14:solidFill>
                      <w14:schemeClr w14:val="tx1"/>
                    </w14:solidFill>
                  </w14:textFill>
                </w:rPr>
                <w:t>编码时每秒的帧数（</w:t>
              </w:r>
            </w:ins>
            <w:ins w:id="1543" w:author="Zhangchunlei (E)" w:date="2022-08-16T15:19:00Z">
              <w:r>
                <w:rPr>
                  <w:rFonts w:eastAsia="宋体" w:cs="宋体"/>
                  <w:color w:val="000000" w:themeColor="text1"/>
                  <w:spacing w:val="1"/>
                  <w14:textFill>
                    <w14:solidFill>
                      <w14:schemeClr w14:val="tx1"/>
                    </w14:solidFill>
                  </w14:textFill>
                </w:rPr>
                <w:t>fps</w:t>
              </w:r>
            </w:ins>
            <w:ins w:id="1544" w:author="Zhangchunlei (E)" w:date="2022-08-16T15:19:00Z">
              <w:r>
                <w:rPr>
                  <w:rFonts w:hint="eastAsia" w:eastAsia="宋体" w:cs="宋体"/>
                  <w:color w:val="000000" w:themeColor="text1"/>
                  <w:spacing w:val="1"/>
                  <w14:textFill>
                    <w14:solidFill>
                      <w14:schemeClr w14:val="tx1"/>
                    </w14:solidFill>
                  </w14:textFill>
                </w:rPr>
                <w:t>）</w:t>
              </w:r>
            </w:ins>
          </w:p>
        </w:tc>
        <w:tc>
          <w:tcPr>
            <w:tcW w:w="3011" w:type="dxa"/>
          </w:tcPr>
          <w:p>
            <w:pPr>
              <w:spacing w:before="52" w:line="274" w:lineRule="auto"/>
              <w:ind w:left="119" w:right="104" w:hanging="5"/>
              <w:rPr>
                <w:ins w:id="1545" w:author="Zhangchunlei (E)" w:date="2022-08-16T15:19:00Z"/>
                <w:rFonts w:eastAsia="宋体" w:cs="宋体"/>
                <w:color w:val="000000" w:themeColor="text1"/>
                <w:spacing w:val="1"/>
                <w14:textFill>
                  <w14:solidFill>
                    <w14:schemeClr w14:val="tx1"/>
                  </w14:solidFill>
                </w14:textFill>
              </w:rPr>
            </w:pPr>
            <w:ins w:id="1546" w:author="Zhangchunlei (E)" w:date="2022-08-16T15:19:00Z">
              <w:r>
                <w:rPr>
                  <w:rFonts w:eastAsia="宋体" w:cs="宋体"/>
                  <w:color w:val="000000" w:themeColor="text1"/>
                  <w:spacing w:val="1"/>
                  <w14:textFill>
                    <w14:solidFill>
                      <w14:schemeClr w14:val="tx1"/>
                    </w14:solidFill>
                  </w14:textFill>
                </w:rPr>
                <w:t>VideoFrameRate</w:t>
              </w:r>
            </w:ins>
            <w:ins w:id="1547" w:author="Zhangchunlei (E)" w:date="2022-08-16T15:19:00Z">
              <w:r>
                <w:rPr>
                  <w:rFonts w:hint="eastAsia" w:eastAsia="宋体" w:cs="宋体"/>
                  <w:color w:val="000000" w:themeColor="text1"/>
                  <w:spacing w:val="1"/>
                  <w14:textFill>
                    <w14:solidFill>
                      <w14:schemeClr w14:val="tx1"/>
                    </w14:solidFill>
                  </w14:textFill>
                </w:rPr>
                <w:t>，</w:t>
              </w:r>
            </w:ins>
            <w:ins w:id="1548" w:author="Zhangchunlei (E)" w:date="2022-08-16T15:19:00Z">
              <w:r>
                <w:rPr>
                  <w:rFonts w:eastAsia="宋体" w:cs="宋体"/>
                  <w:color w:val="000000" w:themeColor="text1"/>
                  <w:spacing w:val="1"/>
                  <w14:textFill>
                    <w14:solidFill>
                      <w14:schemeClr w14:val="tx1"/>
                    </w14:solidFill>
                  </w14:textFill>
                </w:rPr>
                <w:t>缩写为</w:t>
              </w:r>
            </w:ins>
            <w:ins w:id="1549" w:author="Zhangchunlei (E)" w:date="2022-08-16T15:19:00Z">
              <w:r>
                <w:rPr>
                  <w:rFonts w:eastAsia="宋体" w:cs="宋体"/>
                  <w:i/>
                  <w:color w:val="000000" w:themeColor="text1"/>
                  <w:spacing w:val="1"/>
                  <w14:textFill>
                    <w14:solidFill>
                      <w14:schemeClr w14:val="tx1"/>
                    </w14:solidFill>
                  </w14:textFill>
                </w:rPr>
                <w:t>FR</w:t>
              </w:r>
            </w:ins>
            <w:ins w:id="1550" w:author="Zhangchunlei (E)" w:date="2022-08-16T15:19:00Z">
              <w:r>
                <w:rPr>
                  <w:rFonts w:eastAsia="宋体" w:cs="宋体"/>
                  <w:i/>
                  <w:color w:val="000000" w:themeColor="text1"/>
                  <w:spacing w:val="1"/>
                  <w:vertAlign w:val="subscript"/>
                  <w14:textFill>
                    <w14:solidFill>
                      <w14:schemeClr w14:val="tx1"/>
                    </w14:solidFill>
                  </w14:textFill>
                </w:rPr>
                <w:t>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551" w:author="Zhangchunlei (E)" w:date="2022-08-16T15:19:00Z"/>
        </w:trPr>
        <w:tc>
          <w:tcPr>
            <w:tcW w:w="709" w:type="dxa"/>
          </w:tcPr>
          <w:p>
            <w:pPr>
              <w:spacing w:before="85" w:line="180" w:lineRule="auto"/>
              <w:ind w:firstLine="120"/>
              <w:rPr>
                <w:ins w:id="1552" w:author="Zhangchunlei (E)" w:date="2022-08-16T15:19:00Z"/>
                <w:rFonts w:eastAsia="宋体" w:cs="宋体"/>
                <w:color w:val="000000" w:themeColor="text1"/>
                <w14:textFill>
                  <w14:solidFill>
                    <w14:schemeClr w14:val="tx1"/>
                  </w14:solidFill>
                </w14:textFill>
              </w:rPr>
            </w:pPr>
            <w:ins w:id="1553" w:author="Zhangchunlei (E)" w:date="2022-08-16T15:19:00Z">
              <w:r>
                <w:rPr>
                  <w:rFonts w:eastAsia="宋体" w:cs="宋体"/>
                  <w:color w:val="000000" w:themeColor="text1"/>
                  <w14:textFill>
                    <w14:solidFill>
                      <w14:schemeClr w14:val="tx1"/>
                    </w14:solidFill>
                  </w14:textFill>
                </w:rPr>
                <w:t>3</w:t>
              </w:r>
            </w:ins>
          </w:p>
        </w:tc>
        <w:tc>
          <w:tcPr>
            <w:tcW w:w="1684" w:type="dxa"/>
          </w:tcPr>
          <w:p>
            <w:pPr>
              <w:spacing w:before="52" w:line="184" w:lineRule="auto"/>
              <w:ind w:firstLine="110"/>
              <w:rPr>
                <w:ins w:id="1554" w:author="Zhangchunlei (E)" w:date="2022-08-16T15:19:00Z"/>
                <w:rFonts w:eastAsia="宋体" w:cs="宋体"/>
                <w:color w:val="000000" w:themeColor="text1"/>
                <w14:textFill>
                  <w14:solidFill>
                    <w14:schemeClr w14:val="tx1"/>
                  </w14:solidFill>
                </w14:textFill>
              </w:rPr>
            </w:pPr>
            <w:ins w:id="1555" w:author="Zhangchunlei (E)" w:date="2022-08-16T15:19:00Z">
              <w:r>
                <w:rPr>
                  <w:rFonts w:eastAsia="宋体" w:cs="宋体"/>
                  <w:color w:val="000000" w:themeColor="text1"/>
                  <w:spacing w:val="-2"/>
                  <w14:textFill>
                    <w14:solidFill>
                      <w14:schemeClr w14:val="tx1"/>
                    </w14:solidFill>
                  </w14:textFill>
                </w:rPr>
                <w:t>视频水平分辨率</w:t>
              </w:r>
            </w:ins>
          </w:p>
        </w:tc>
        <w:tc>
          <w:tcPr>
            <w:tcW w:w="1543" w:type="dxa"/>
          </w:tcPr>
          <w:p>
            <w:pPr>
              <w:spacing w:before="52" w:line="274" w:lineRule="auto"/>
              <w:ind w:left="119" w:right="104" w:hanging="5"/>
              <w:rPr>
                <w:ins w:id="1556" w:author="Zhangchunlei (E)" w:date="2022-08-16T15:19:00Z"/>
                <w:rFonts w:eastAsia="宋体" w:cs="宋体"/>
                <w:color w:val="000000" w:themeColor="text1"/>
                <w:spacing w:val="1"/>
                <w14:textFill>
                  <w14:solidFill>
                    <w14:schemeClr w14:val="tx1"/>
                  </w14:solidFill>
                </w14:textFill>
              </w:rPr>
            </w:pPr>
            <w:ins w:id="1557"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2" w:line="274" w:lineRule="auto"/>
              <w:ind w:left="119" w:right="104" w:hanging="5"/>
              <w:rPr>
                <w:ins w:id="1558" w:author="Zhangchunlei (E)" w:date="2022-08-16T15:19:00Z"/>
                <w:rFonts w:eastAsia="宋体" w:cs="宋体"/>
                <w:color w:val="000000" w:themeColor="text1"/>
                <w:spacing w:val="1"/>
                <w14:textFill>
                  <w14:solidFill>
                    <w14:schemeClr w14:val="tx1"/>
                  </w14:solidFill>
                </w14:textFill>
              </w:rPr>
            </w:pPr>
            <w:ins w:id="1559" w:author="Zhangchunlei (E)" w:date="2022-08-16T15:19:00Z">
              <w:r>
                <w:rPr>
                  <w:rFonts w:eastAsia="宋体" w:cs="宋体"/>
                  <w:color w:val="000000" w:themeColor="text1"/>
                  <w:spacing w:val="1"/>
                  <w14:textFill>
                    <w14:solidFill>
                      <w14:schemeClr w14:val="tx1"/>
                    </w14:solidFill>
                  </w14:textFill>
                </w:rPr>
                <w:t>视频</w:t>
              </w:r>
            </w:ins>
            <w:ins w:id="1560" w:author="Zhangchunlei (E)" w:date="2022-08-16T15:19:00Z">
              <w:r>
                <w:rPr>
                  <w:rFonts w:hint="eastAsia" w:eastAsia="宋体" w:cs="宋体"/>
                  <w:color w:val="000000" w:themeColor="text1"/>
                  <w:spacing w:val="1"/>
                  <w14:textFill>
                    <w14:solidFill>
                      <w14:schemeClr w14:val="tx1"/>
                    </w14:solidFill>
                  </w14:textFill>
                </w:rPr>
                <w:t>编码时水平方向的像素点个数</w:t>
              </w:r>
            </w:ins>
          </w:p>
        </w:tc>
        <w:tc>
          <w:tcPr>
            <w:tcW w:w="3011" w:type="dxa"/>
          </w:tcPr>
          <w:p>
            <w:pPr>
              <w:spacing w:before="52" w:line="274" w:lineRule="auto"/>
              <w:ind w:left="119" w:right="104" w:hanging="5"/>
              <w:rPr>
                <w:ins w:id="1561" w:author="Zhangchunlei (E)" w:date="2022-08-16T15:19:00Z"/>
                <w:rFonts w:eastAsia="宋体" w:cs="宋体"/>
                <w:color w:val="000000" w:themeColor="text1"/>
                <w:spacing w:val="1"/>
                <w14:textFill>
                  <w14:solidFill>
                    <w14:schemeClr w14:val="tx1"/>
                  </w14:solidFill>
                </w14:textFill>
              </w:rPr>
            </w:pPr>
            <w:ins w:id="1562" w:author="Zhangchunlei (E)" w:date="2022-08-16T15:19:00Z">
              <w:r>
                <w:rPr>
                  <w:rFonts w:eastAsia="宋体" w:cs="宋体"/>
                  <w:color w:val="000000" w:themeColor="text1"/>
                  <w:spacing w:val="1"/>
                  <w14:textFill>
                    <w14:solidFill>
                      <w14:schemeClr w14:val="tx1"/>
                    </w14:solidFill>
                  </w14:textFill>
                </w:rPr>
                <w:t>VideoHorizontalResolution</w:t>
              </w:r>
            </w:ins>
            <w:ins w:id="1563" w:author="Zhangchunlei (E)" w:date="2022-08-16T15:19:00Z">
              <w:r>
                <w:rPr>
                  <w:rFonts w:hint="eastAsia" w:eastAsia="宋体" w:cs="宋体"/>
                  <w:color w:val="000000" w:themeColor="text1"/>
                  <w:spacing w:val="1"/>
                  <w14:textFill>
                    <w14:solidFill>
                      <w14:schemeClr w14:val="tx1"/>
                    </w14:solidFill>
                  </w14:textFill>
                </w:rPr>
                <w:t>，</w:t>
              </w:r>
            </w:ins>
            <w:ins w:id="1564" w:author="Zhangchunlei (E)" w:date="2022-08-16T15:19:00Z">
              <w:r>
                <w:rPr>
                  <w:rFonts w:eastAsia="宋体" w:cs="宋体"/>
                  <w:color w:val="000000" w:themeColor="text1"/>
                  <w:spacing w:val="1"/>
                  <w14:textFill>
                    <w14:solidFill>
                      <w14:schemeClr w14:val="tx1"/>
                    </w14:solidFill>
                  </w14:textFill>
                </w:rPr>
                <w:t>缩写</w:t>
              </w:r>
            </w:ins>
            <w:ins w:id="1565" w:author="Zhangchunlei (E)" w:date="2022-08-16T15:19:00Z">
              <w:r>
                <w:rPr>
                  <w:rFonts w:eastAsia="宋体" w:cs="宋体"/>
                  <w:i/>
                  <w:color w:val="000000" w:themeColor="text1"/>
                  <w:spacing w:val="1"/>
                  <w14:textFill>
                    <w14:solidFill>
                      <w14:schemeClr w14:val="tx1"/>
                    </w14:solidFill>
                  </w14:textFill>
                </w:rPr>
                <w:t>R</w:t>
              </w:r>
            </w:ins>
            <w:ins w:id="1566" w:author="Zhangchunlei (E)" w:date="2022-08-16T15:19:00Z">
              <w:r>
                <w:rPr>
                  <w:rFonts w:eastAsia="宋体" w:cs="宋体"/>
                  <w:i/>
                  <w:color w:val="000000" w:themeColor="text1"/>
                  <w:spacing w:val="1"/>
                  <w:vertAlign w:val="subscript"/>
                  <w14:textFill>
                    <w14:solidFill>
                      <w14:schemeClr w14:val="tx1"/>
                    </w14:solidFill>
                  </w14:textFill>
                </w:rPr>
                <w:t>h</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567" w:author="Zhangchunlei (E)" w:date="2022-08-16T15:19:00Z"/>
        </w:trPr>
        <w:tc>
          <w:tcPr>
            <w:tcW w:w="709" w:type="dxa"/>
          </w:tcPr>
          <w:p>
            <w:pPr>
              <w:spacing w:before="85" w:line="180" w:lineRule="auto"/>
              <w:ind w:firstLine="120"/>
              <w:rPr>
                <w:ins w:id="1568" w:author="Zhangchunlei (E)" w:date="2022-08-16T15:19:00Z"/>
                <w:rFonts w:eastAsia="宋体" w:cs="宋体"/>
                <w:color w:val="000000" w:themeColor="text1"/>
                <w14:textFill>
                  <w14:solidFill>
                    <w14:schemeClr w14:val="tx1"/>
                  </w14:solidFill>
                </w14:textFill>
              </w:rPr>
            </w:pPr>
            <w:ins w:id="1569" w:author="Zhangchunlei (E)" w:date="2022-08-16T15:19:00Z">
              <w:r>
                <w:rPr>
                  <w:rFonts w:hint="eastAsia" w:eastAsia="宋体" w:cs="宋体"/>
                  <w:color w:val="000000" w:themeColor="text1"/>
                  <w14:textFill>
                    <w14:solidFill>
                      <w14:schemeClr w14:val="tx1"/>
                    </w14:solidFill>
                  </w14:textFill>
                </w:rPr>
                <w:t>4</w:t>
              </w:r>
            </w:ins>
          </w:p>
        </w:tc>
        <w:tc>
          <w:tcPr>
            <w:tcW w:w="1684" w:type="dxa"/>
          </w:tcPr>
          <w:p>
            <w:pPr>
              <w:spacing w:before="52" w:line="184" w:lineRule="auto"/>
              <w:ind w:firstLine="110"/>
              <w:rPr>
                <w:ins w:id="1570" w:author="Zhangchunlei (E)" w:date="2022-08-16T15:19:00Z"/>
                <w:rFonts w:eastAsia="宋体" w:cs="宋体"/>
                <w:color w:val="000000" w:themeColor="text1"/>
                <w14:textFill>
                  <w14:solidFill>
                    <w14:schemeClr w14:val="tx1"/>
                  </w14:solidFill>
                </w14:textFill>
              </w:rPr>
            </w:pPr>
            <w:ins w:id="1571" w:author="Zhangchunlei (E)" w:date="2022-08-16T15:19:00Z">
              <w:r>
                <w:rPr>
                  <w:rFonts w:eastAsia="宋体" w:cs="宋体"/>
                  <w:color w:val="000000" w:themeColor="text1"/>
                  <w:spacing w:val="-2"/>
                  <w14:textFill>
                    <w14:solidFill>
                      <w14:schemeClr w14:val="tx1"/>
                    </w14:solidFill>
                  </w14:textFill>
                </w:rPr>
                <w:t>视频</w:t>
              </w:r>
            </w:ins>
            <w:ins w:id="1572" w:author="Zhangchunlei (E)" w:date="2022-08-16T15:19:00Z">
              <w:r>
                <w:rPr>
                  <w:rFonts w:hint="eastAsia" w:eastAsia="宋体" w:cs="宋体"/>
                  <w:color w:val="000000" w:themeColor="text1"/>
                  <w:spacing w:val="-2"/>
                  <w14:textFill>
                    <w14:solidFill>
                      <w14:schemeClr w14:val="tx1"/>
                    </w14:solidFill>
                  </w14:textFill>
                </w:rPr>
                <w:t>垂直</w:t>
              </w:r>
            </w:ins>
            <w:ins w:id="1573" w:author="Zhangchunlei (E)" w:date="2022-08-16T15:19:00Z">
              <w:r>
                <w:rPr>
                  <w:rFonts w:eastAsia="宋体" w:cs="宋体"/>
                  <w:color w:val="000000" w:themeColor="text1"/>
                  <w:spacing w:val="-2"/>
                  <w14:textFill>
                    <w14:solidFill>
                      <w14:schemeClr w14:val="tx1"/>
                    </w14:solidFill>
                  </w14:textFill>
                </w:rPr>
                <w:t>分辨率</w:t>
              </w:r>
            </w:ins>
          </w:p>
        </w:tc>
        <w:tc>
          <w:tcPr>
            <w:tcW w:w="1543" w:type="dxa"/>
          </w:tcPr>
          <w:p>
            <w:pPr>
              <w:spacing w:before="52" w:line="274" w:lineRule="auto"/>
              <w:ind w:left="119" w:right="104" w:hanging="5"/>
              <w:rPr>
                <w:ins w:id="1574" w:author="Zhangchunlei (E)" w:date="2022-08-16T15:19:00Z"/>
                <w:rFonts w:eastAsia="宋体" w:cs="宋体"/>
                <w:color w:val="000000" w:themeColor="text1"/>
                <w:spacing w:val="1"/>
                <w14:textFill>
                  <w14:solidFill>
                    <w14:schemeClr w14:val="tx1"/>
                  </w14:solidFill>
                </w14:textFill>
              </w:rPr>
            </w:pPr>
            <w:ins w:id="1575"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2" w:line="274" w:lineRule="auto"/>
              <w:ind w:left="119" w:right="104" w:hanging="5"/>
              <w:rPr>
                <w:ins w:id="1576" w:author="Zhangchunlei (E)" w:date="2022-08-16T15:19:00Z"/>
                <w:rFonts w:eastAsia="宋体" w:cs="宋体"/>
                <w:color w:val="000000" w:themeColor="text1"/>
                <w:spacing w:val="-2"/>
                <w14:textFill>
                  <w14:solidFill>
                    <w14:schemeClr w14:val="tx1"/>
                  </w14:solidFill>
                </w14:textFill>
              </w:rPr>
            </w:pPr>
            <w:ins w:id="1577" w:author="Zhangchunlei (E)" w:date="2022-08-16T15:19:00Z">
              <w:r>
                <w:rPr>
                  <w:rFonts w:eastAsia="宋体" w:cs="宋体"/>
                  <w:color w:val="000000" w:themeColor="text1"/>
                  <w:spacing w:val="1"/>
                  <w14:textFill>
                    <w14:solidFill>
                      <w14:schemeClr w14:val="tx1"/>
                    </w14:solidFill>
                  </w14:textFill>
                </w:rPr>
                <w:t>视频</w:t>
              </w:r>
            </w:ins>
            <w:ins w:id="1578" w:author="Zhangchunlei (E)" w:date="2022-08-16T15:19:00Z">
              <w:r>
                <w:rPr>
                  <w:rFonts w:hint="eastAsia" w:eastAsia="宋体" w:cs="宋体"/>
                  <w:color w:val="000000" w:themeColor="text1"/>
                  <w:spacing w:val="1"/>
                  <w14:textFill>
                    <w14:solidFill>
                      <w14:schemeClr w14:val="tx1"/>
                    </w14:solidFill>
                  </w14:textFill>
                </w:rPr>
                <w:t>编码时垂直方向的像素点个数</w:t>
              </w:r>
            </w:ins>
          </w:p>
        </w:tc>
        <w:tc>
          <w:tcPr>
            <w:tcW w:w="3011" w:type="dxa"/>
          </w:tcPr>
          <w:p>
            <w:pPr>
              <w:spacing w:before="52" w:line="274" w:lineRule="auto"/>
              <w:ind w:left="119" w:right="104" w:hanging="5"/>
              <w:rPr>
                <w:ins w:id="1579" w:author="Zhangchunlei (E)" w:date="2022-08-16T15:19:00Z"/>
                <w:rFonts w:eastAsia="宋体" w:cs="宋体"/>
                <w:color w:val="000000" w:themeColor="text1"/>
                <w:spacing w:val="1"/>
                <w14:textFill>
                  <w14:solidFill>
                    <w14:schemeClr w14:val="tx1"/>
                  </w14:solidFill>
                </w14:textFill>
              </w:rPr>
            </w:pPr>
            <w:ins w:id="1580" w:author="Zhangchunlei (E)" w:date="2022-08-16T15:19:00Z">
              <w:r>
                <w:rPr>
                  <w:rFonts w:eastAsia="宋体" w:cs="宋体"/>
                  <w:color w:val="000000" w:themeColor="text1"/>
                  <w:spacing w:val="1"/>
                  <w14:textFill>
                    <w14:solidFill>
                      <w14:schemeClr w14:val="tx1"/>
                    </w14:solidFill>
                  </w14:textFill>
                </w:rPr>
                <w:t>VideoVerticalResolution</w:t>
              </w:r>
            </w:ins>
            <w:ins w:id="1581" w:author="Zhangchunlei (E)" w:date="2022-08-16T15:19:00Z">
              <w:r>
                <w:rPr>
                  <w:rFonts w:hint="eastAsia" w:eastAsia="宋体" w:cs="宋体"/>
                  <w:color w:val="000000" w:themeColor="text1"/>
                  <w:spacing w:val="1"/>
                  <w14:textFill>
                    <w14:solidFill>
                      <w14:schemeClr w14:val="tx1"/>
                    </w14:solidFill>
                  </w14:textFill>
                </w:rPr>
                <w:t>，</w:t>
              </w:r>
            </w:ins>
            <w:ins w:id="1582" w:author="Zhangchunlei (E)" w:date="2022-08-16T15:19:00Z">
              <w:r>
                <w:rPr>
                  <w:rFonts w:eastAsia="宋体" w:cs="宋体"/>
                  <w:color w:val="000000" w:themeColor="text1"/>
                  <w:spacing w:val="1"/>
                  <w14:textFill>
                    <w14:solidFill>
                      <w14:schemeClr w14:val="tx1"/>
                    </w14:solidFill>
                  </w14:textFill>
                </w:rPr>
                <w:t>缩写为</w:t>
              </w:r>
            </w:ins>
            <w:ins w:id="1583" w:author="Zhangchunlei (E)" w:date="2022-08-16T15:19:00Z">
              <w:r>
                <w:rPr>
                  <w:rFonts w:eastAsia="宋体" w:cs="宋体"/>
                  <w:i/>
                  <w:color w:val="000000" w:themeColor="text1"/>
                  <w:spacing w:val="1"/>
                  <w14:textFill>
                    <w14:solidFill>
                      <w14:schemeClr w14:val="tx1"/>
                    </w14:solidFill>
                  </w14:textFill>
                </w:rPr>
                <w:t>R</w:t>
              </w:r>
            </w:ins>
            <w:ins w:id="1584" w:author="Zhangchunlei (E)" w:date="2022-08-16T15:19:00Z">
              <w:r>
                <w:rPr>
                  <w:rFonts w:eastAsia="宋体" w:cs="宋体"/>
                  <w:i/>
                  <w:color w:val="000000" w:themeColor="text1"/>
                  <w:spacing w:val="1"/>
                  <w:vertAlign w:val="subscript"/>
                  <w14:textFill>
                    <w14:solidFill>
                      <w14:schemeClr w14:val="tx1"/>
                    </w14:solidFill>
                  </w14:textFill>
                </w:rPr>
                <w:t>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ins w:id="1585" w:author="Zhangchunlei (E)" w:date="2022-08-16T15:19:00Z"/>
        </w:trPr>
        <w:tc>
          <w:tcPr>
            <w:tcW w:w="709" w:type="dxa"/>
          </w:tcPr>
          <w:p>
            <w:pPr>
              <w:spacing w:before="87" w:line="180" w:lineRule="auto"/>
              <w:ind w:firstLine="120"/>
              <w:rPr>
                <w:ins w:id="1586" w:author="Zhangchunlei (E)" w:date="2022-08-16T15:19:00Z"/>
                <w:rFonts w:eastAsia="宋体" w:cs="宋体"/>
                <w:color w:val="000000" w:themeColor="text1"/>
                <w14:textFill>
                  <w14:solidFill>
                    <w14:schemeClr w14:val="tx1"/>
                  </w14:solidFill>
                </w14:textFill>
              </w:rPr>
            </w:pPr>
            <w:ins w:id="1587" w:author="Zhangchunlei (E)" w:date="2022-08-16T15:19:00Z">
              <w:r>
                <w:rPr>
                  <w:rFonts w:eastAsia="宋体" w:cs="宋体"/>
                  <w:color w:val="000000" w:themeColor="text1"/>
                  <w:spacing w:val="-2"/>
                  <w14:textFill>
                    <w14:solidFill>
                      <w14:schemeClr w14:val="tx1"/>
                    </w14:solidFill>
                  </w14:textFill>
                </w:rPr>
                <w:t>5</w:t>
              </w:r>
            </w:ins>
          </w:p>
        </w:tc>
        <w:tc>
          <w:tcPr>
            <w:tcW w:w="1684" w:type="dxa"/>
          </w:tcPr>
          <w:p>
            <w:pPr>
              <w:spacing w:before="54" w:line="184" w:lineRule="auto"/>
              <w:ind w:firstLine="113"/>
              <w:rPr>
                <w:ins w:id="1588" w:author="Zhangchunlei (E)" w:date="2022-08-16T15:19:00Z"/>
                <w:rFonts w:eastAsia="宋体" w:cs="宋体"/>
                <w:color w:val="000000" w:themeColor="text1"/>
                <w14:textFill>
                  <w14:solidFill>
                    <w14:schemeClr w14:val="tx1"/>
                  </w14:solidFill>
                </w14:textFill>
              </w:rPr>
            </w:pPr>
            <w:ins w:id="1589" w:author="Zhangchunlei (E)" w:date="2022-08-16T15:19:00Z">
              <w:r>
                <w:rPr>
                  <w:rFonts w:eastAsia="宋体" w:cs="宋体"/>
                  <w:color w:val="000000" w:themeColor="text1"/>
                  <w:spacing w:val="-3"/>
                  <w14:textFill>
                    <w14:solidFill>
                      <w14:schemeClr w14:val="tx1"/>
                    </w14:solidFill>
                  </w14:textFill>
                </w:rPr>
                <w:t>编码</w:t>
              </w:r>
            </w:ins>
            <w:ins w:id="1590" w:author="Zhangchunlei (E)" w:date="2022-08-16T15:19:00Z">
              <w:r>
                <w:rPr>
                  <w:rFonts w:hint="eastAsia" w:eastAsia="宋体" w:cs="宋体"/>
                  <w:color w:val="000000" w:themeColor="text1"/>
                  <w:spacing w:val="-3"/>
                  <w14:textFill>
                    <w14:solidFill>
                      <w14:schemeClr w14:val="tx1"/>
                    </w14:solidFill>
                  </w14:textFill>
                </w:rPr>
                <w:t>算法</w:t>
              </w:r>
            </w:ins>
          </w:p>
        </w:tc>
        <w:tc>
          <w:tcPr>
            <w:tcW w:w="1543" w:type="dxa"/>
          </w:tcPr>
          <w:p>
            <w:pPr>
              <w:spacing w:before="52" w:line="274" w:lineRule="auto"/>
              <w:ind w:left="119" w:right="104" w:hanging="5"/>
              <w:rPr>
                <w:ins w:id="1591" w:author="Zhangchunlei (E)" w:date="2022-08-16T15:19:00Z"/>
                <w:rFonts w:eastAsia="宋体" w:cs="宋体"/>
                <w:color w:val="000000" w:themeColor="text1"/>
                <w:spacing w:val="1"/>
                <w14:textFill>
                  <w14:solidFill>
                    <w14:schemeClr w14:val="tx1"/>
                  </w14:solidFill>
                </w14:textFill>
              </w:rPr>
            </w:pPr>
            <w:ins w:id="1592"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5" w:line="244" w:lineRule="auto"/>
              <w:ind w:left="108" w:right="135" w:firstLine="5"/>
              <w:rPr>
                <w:ins w:id="1593" w:author="Zhangchunlei (E)" w:date="2022-08-16T15:19:00Z"/>
                <w:rFonts w:eastAsia="宋体" w:cs="宋体"/>
                <w:color w:val="000000" w:themeColor="text1"/>
                <w14:textFill>
                  <w14:solidFill>
                    <w14:schemeClr w14:val="tx1"/>
                  </w14:solidFill>
                </w14:textFill>
              </w:rPr>
            </w:pPr>
            <w:ins w:id="1594" w:author="Zhangchunlei (E)" w:date="2022-08-16T15:19:00Z">
              <w:r>
                <w:rPr>
                  <w:rFonts w:eastAsia="宋体" w:cs="宋体"/>
                  <w:color w:val="000000" w:themeColor="text1"/>
                  <w:spacing w:val="-7"/>
                  <w14:textFill>
                    <w14:solidFill>
                      <w14:schemeClr w14:val="tx1"/>
                    </w14:solidFill>
                  </w14:textFill>
                </w:rPr>
                <w:t>视频的编码</w:t>
              </w:r>
            </w:ins>
            <w:ins w:id="1595" w:author="Zhangchunlei (E)" w:date="2022-08-16T15:19:00Z">
              <w:r>
                <w:rPr>
                  <w:rFonts w:hint="eastAsia" w:eastAsia="宋体" w:cs="宋体"/>
                  <w:color w:val="000000" w:themeColor="text1"/>
                  <w:spacing w:val="-7"/>
                  <w14:textFill>
                    <w14:solidFill>
                      <w14:schemeClr w14:val="tx1"/>
                    </w14:solidFill>
                  </w14:textFill>
                </w:rPr>
                <w:t>算法</w:t>
              </w:r>
            </w:ins>
            <w:ins w:id="1596" w:author="Zhangchunlei (E)" w:date="2022-08-16T15:19:00Z">
              <w:r>
                <w:rPr>
                  <w:rFonts w:eastAsia="宋体" w:cs="宋体"/>
                  <w:color w:val="000000" w:themeColor="text1"/>
                  <w:spacing w:val="-7"/>
                  <w14:textFill>
                    <w14:solidFill>
                      <w14:schemeClr w14:val="tx1"/>
                    </w14:solidFill>
                  </w14:textFill>
                </w:rPr>
                <w:t>：</w:t>
              </w:r>
            </w:ins>
            <w:ins w:id="1597" w:author="Zhangchunlei (E)" w:date="2022-08-16T15:19:00Z">
              <w:r>
                <w:rPr>
                  <w:rFonts w:eastAsia="宋体" w:cs="宋体"/>
                  <w:color w:val="000000" w:themeColor="text1"/>
                  <w:spacing w:val="2"/>
                  <w14:textFill>
                    <w14:solidFill>
                      <w14:schemeClr w14:val="tx1"/>
                    </w14:solidFill>
                  </w14:textFill>
                </w:rPr>
                <w:t xml:space="preserve">   </w:t>
              </w:r>
            </w:ins>
            <w:ins w:id="1598" w:author="Zhangchunlei (E)" w:date="2022-08-16T15:19:00Z">
              <w:r>
                <w:rPr>
                  <w:rFonts w:eastAsia="宋体" w:cs="宋体"/>
                  <w:color w:val="000000" w:themeColor="text1"/>
                  <w:spacing w:val="-5"/>
                  <w14:textFill>
                    <w14:solidFill>
                      <w14:schemeClr w14:val="tx1"/>
                    </w14:solidFill>
                  </w14:textFill>
                </w:rPr>
                <w:t>H.265、H.264、</w:t>
              </w:r>
            </w:ins>
            <w:ins w:id="1599" w:author="Zhangchunlei (E)" w:date="2022-08-16T15:19:00Z">
              <w:r>
                <w:rPr>
                  <w:rFonts w:eastAsia="宋体" w:cs="宋体"/>
                  <w:color w:val="000000" w:themeColor="text1"/>
                  <w:spacing w:val="-1"/>
                  <w14:textFill>
                    <w14:solidFill>
                      <w14:schemeClr w14:val="tx1"/>
                    </w14:solidFill>
                  </w14:textFill>
                </w:rPr>
                <w:t>VP9;</w:t>
              </w:r>
            </w:ins>
          </w:p>
        </w:tc>
        <w:tc>
          <w:tcPr>
            <w:tcW w:w="3011" w:type="dxa"/>
          </w:tcPr>
          <w:p>
            <w:pPr>
              <w:spacing w:before="52" w:line="274" w:lineRule="auto"/>
              <w:ind w:left="119" w:right="104" w:hanging="5"/>
              <w:rPr>
                <w:ins w:id="1600" w:author="Zhangchunlei (E)" w:date="2022-08-16T15:19:00Z"/>
                <w:rFonts w:eastAsia="宋体" w:cs="宋体"/>
                <w:color w:val="000000" w:themeColor="text1"/>
                <w:spacing w:val="1"/>
                <w14:textFill>
                  <w14:solidFill>
                    <w14:schemeClr w14:val="tx1"/>
                  </w14:solidFill>
                </w14:textFill>
              </w:rPr>
            </w:pPr>
            <w:ins w:id="1601" w:author="Zhangchunlei (E)" w:date="2022-08-16T15:19:00Z">
              <w:r>
                <w:rPr>
                  <w:rFonts w:eastAsia="宋体" w:cs="宋体"/>
                  <w:color w:val="000000" w:themeColor="text1"/>
                  <w:spacing w:val="1"/>
                  <w14:textFill>
                    <w14:solidFill>
                      <w14:schemeClr w14:val="tx1"/>
                    </w14:solidFill>
                  </w14:textFill>
                </w:rPr>
                <w:t>VideoCodec</w:t>
              </w:r>
            </w:ins>
            <w:ins w:id="1602" w:author="Zhangchunlei (E)" w:date="2022-08-16T15:19:00Z">
              <w:r>
                <w:rPr>
                  <w:rFonts w:hint="eastAsia" w:eastAsia="宋体" w:cs="宋体"/>
                  <w:color w:val="000000" w:themeColor="text1"/>
                  <w:spacing w:val="1"/>
                  <w14:textFill>
                    <w14:solidFill>
                      <w14:schemeClr w14:val="tx1"/>
                    </w14:solidFill>
                  </w14:textFill>
                </w:rPr>
                <w:t>Algorithm，</w:t>
              </w:r>
            </w:ins>
            <w:ins w:id="1603" w:author="Zhangchunlei (E)" w:date="2022-08-16T15:19:00Z">
              <w:r>
                <w:rPr>
                  <w:rFonts w:eastAsia="宋体" w:cs="宋体"/>
                  <w:color w:val="000000" w:themeColor="text1"/>
                  <w:spacing w:val="1"/>
                  <w14:textFill>
                    <w14:solidFill>
                      <w14:schemeClr w14:val="tx1"/>
                    </w14:solidFill>
                  </w14:textFill>
                </w:rPr>
                <w:t>缩写为</w:t>
              </w:r>
            </w:ins>
            <w:ins w:id="1604" w:author="Zhangchunlei (E)" w:date="2022-08-16T15:19:00Z">
              <w:r>
                <w:rPr>
                  <w:rFonts w:hint="eastAsia" w:eastAsia="宋体" w:cs="宋体"/>
                  <w:i/>
                  <w:color w:val="000000" w:themeColor="text1"/>
                  <w:spacing w:val="1"/>
                  <w14:textFill>
                    <w14:solidFill>
                      <w14:schemeClr w14:val="tx1"/>
                    </w14:solidFill>
                  </w14:textFill>
                </w:rPr>
                <w:t>C</w:t>
              </w:r>
            </w:ins>
            <w:ins w:id="1605" w:author="Zhangchunlei (E)" w:date="2022-08-16T15:19:00Z">
              <w:r>
                <w:rPr>
                  <w:rFonts w:eastAsia="宋体" w:cs="宋体"/>
                  <w:i/>
                  <w:color w:val="000000" w:themeColor="text1"/>
                  <w:spacing w:val="1"/>
                  <w14:textFill>
                    <w14:solidFill>
                      <w14:schemeClr w14:val="tx1"/>
                    </w14:solidFill>
                  </w14:textFill>
                </w:rPr>
                <w:t>odec</w:t>
              </w:r>
            </w:ins>
            <w:ins w:id="1606" w:author="Zhangchunlei (E)" w:date="2022-08-16T15:19:00Z">
              <w:r>
                <w:rPr>
                  <w:rFonts w:eastAsia="宋体" w:cs="宋体"/>
                  <w:i/>
                  <w:color w:val="000000" w:themeColor="text1"/>
                  <w:spacing w:val="1"/>
                  <w:vertAlign w:val="subscript"/>
                  <w14:textFill>
                    <w14:solidFill>
                      <w14:schemeClr w14:val="tx1"/>
                    </w14:solidFill>
                  </w14:textFill>
                </w:rPr>
                <w:t>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ins w:id="1607" w:author="Zhangchunlei (E)" w:date="2022-08-16T15:19:00Z"/>
        </w:trPr>
        <w:tc>
          <w:tcPr>
            <w:tcW w:w="709" w:type="dxa"/>
            <w:vMerge w:val="restart"/>
          </w:tcPr>
          <w:p>
            <w:pPr>
              <w:spacing w:before="88" w:line="160" w:lineRule="auto"/>
              <w:ind w:firstLine="120"/>
              <w:rPr>
                <w:ins w:id="1608" w:author="Zhangchunlei (E)" w:date="2022-08-16T15:19:00Z"/>
                <w:rFonts w:eastAsia="宋体" w:cs="宋体"/>
                <w:color w:val="000000" w:themeColor="text1"/>
                <w14:textFill>
                  <w14:solidFill>
                    <w14:schemeClr w14:val="tx1"/>
                  </w14:solidFill>
                </w14:textFill>
              </w:rPr>
            </w:pPr>
            <w:ins w:id="1609" w:author="Zhangchunlei (E)" w:date="2022-08-16T15:19:00Z">
              <w:r>
                <w:rPr>
                  <w:rFonts w:eastAsia="宋体" w:cs="宋体"/>
                  <w:color w:val="000000" w:themeColor="text1"/>
                  <w:spacing w:val="-1"/>
                  <w14:textFill>
                    <w14:solidFill>
                      <w14:schemeClr w14:val="tx1"/>
                    </w14:solidFill>
                  </w14:textFill>
                </w:rPr>
                <w:t>6</w:t>
              </w:r>
            </w:ins>
          </w:p>
        </w:tc>
        <w:tc>
          <w:tcPr>
            <w:tcW w:w="1684" w:type="dxa"/>
            <w:vMerge w:val="restart"/>
            <w:tcBorders>
              <w:bottom w:val="nil"/>
            </w:tcBorders>
          </w:tcPr>
          <w:p>
            <w:pPr>
              <w:spacing w:before="55" w:line="274" w:lineRule="auto"/>
              <w:ind w:left="113" w:right="107"/>
              <w:rPr>
                <w:ins w:id="1610" w:author="Zhangchunlei (E)" w:date="2022-08-16T15:19:00Z"/>
                <w:rFonts w:eastAsia="宋体"/>
                <w:color w:val="000000" w:themeColor="text1"/>
                <w14:textFill>
                  <w14:solidFill>
                    <w14:schemeClr w14:val="tx1"/>
                  </w14:solidFill>
                </w14:textFill>
              </w:rPr>
            </w:pPr>
            <w:ins w:id="1611" w:author="Zhangchunlei (E)" w:date="2022-08-16T15:19:00Z">
              <w:r>
                <w:rPr>
                  <w:rFonts w:eastAsia="宋体"/>
                  <w:color w:val="000000" w:themeColor="text1"/>
                  <w:spacing w:val="1"/>
                  <w14:textFill>
                    <w14:solidFill>
                      <w14:schemeClr w14:val="tx1"/>
                    </w14:solidFill>
                  </w14:textFill>
                </w:rPr>
                <w:t>metadata参</w:t>
              </w:r>
            </w:ins>
            <w:ins w:id="1612" w:author="Zhangchunlei (E)" w:date="2022-08-16T15:19:00Z">
              <w:r>
                <w:rPr>
                  <w:rFonts w:eastAsia="宋体"/>
                  <w:color w:val="000000" w:themeColor="text1"/>
                  <w14:textFill>
                    <w14:solidFill>
                      <w14:schemeClr w14:val="tx1"/>
                    </w14:solidFill>
                  </w14:textFill>
                </w:rPr>
                <w:t>数</w:t>
              </w:r>
            </w:ins>
          </w:p>
          <w:p>
            <w:pPr>
              <w:spacing w:before="55" w:line="274" w:lineRule="auto"/>
              <w:ind w:left="113" w:right="107"/>
              <w:rPr>
                <w:ins w:id="1613" w:author="Zhangchunlei (E)" w:date="2022-08-16T15:19:00Z"/>
                <w:rFonts w:eastAsia="宋体"/>
                <w:color w:val="000000" w:themeColor="text1"/>
                <w14:textFill>
                  <w14:solidFill>
                    <w14:schemeClr w14:val="tx1"/>
                  </w14:solidFill>
                </w14:textFill>
              </w:rPr>
            </w:pPr>
            <w:ins w:id="1614" w:author="Zhangchunlei (E)" w:date="2022-08-16T15:19:00Z">
              <w:r>
                <w:rPr>
                  <w:rFonts w:eastAsia="宋体"/>
                  <w:color w:val="000000" w:themeColor="text1"/>
                  <w:spacing w:val="1"/>
                  <w14:textFill>
                    <w14:solidFill>
                      <w14:schemeClr w14:val="tx1"/>
                    </w14:solidFill>
                  </w14:textFill>
                </w:rPr>
                <w:t>（Mode 0）</w:t>
              </w:r>
            </w:ins>
          </w:p>
        </w:tc>
        <w:tc>
          <w:tcPr>
            <w:tcW w:w="1543" w:type="dxa"/>
            <w:vMerge w:val="restart"/>
            <w:tcBorders>
              <w:bottom w:val="nil"/>
            </w:tcBorders>
          </w:tcPr>
          <w:p>
            <w:pPr>
              <w:spacing w:before="52" w:line="274" w:lineRule="auto"/>
              <w:ind w:left="119" w:right="104" w:hanging="5"/>
              <w:rPr>
                <w:ins w:id="1615" w:author="Zhangchunlei (E)" w:date="2022-08-16T15:19:00Z"/>
                <w:rFonts w:eastAsia="宋体" w:cs="宋体"/>
                <w:color w:val="000000" w:themeColor="text1"/>
                <w:spacing w:val="1"/>
                <w14:textFill>
                  <w14:solidFill>
                    <w14:schemeClr w14:val="tx1"/>
                  </w14:solidFill>
                </w14:textFill>
              </w:rPr>
            </w:pPr>
            <w:ins w:id="1616"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55" w:line="184" w:lineRule="auto"/>
              <w:jc w:val="center"/>
              <w:rPr>
                <w:ins w:id="1617" w:author="Zhangchunlei (E)" w:date="2022-08-16T15:19:00Z"/>
                <w:rFonts w:eastAsia="宋体" w:cs="宋体"/>
                <w:color w:val="000000" w:themeColor="text1"/>
                <w14:textFill>
                  <w14:solidFill>
                    <w14:schemeClr w14:val="tx1"/>
                  </w14:solidFill>
                </w14:textFill>
              </w:rPr>
            </w:pPr>
            <w:ins w:id="1618" w:author="Zhangchunlei (E)" w:date="2022-08-16T15:19:00Z">
              <w:r>
                <w:rPr>
                  <w:rFonts w:hint="eastAsia" w:eastAsia="宋体" w:cs="宋体"/>
                  <w:color w:val="000000" w:themeColor="text1"/>
                  <w:spacing w:val="-4"/>
                  <w14:textFill>
                    <w14:solidFill>
                      <w14:schemeClr w14:val="tx1"/>
                    </w14:solidFill>
                  </w14:textFill>
                </w:rPr>
                <w:t>色深（B</w:t>
              </w:r>
            </w:ins>
            <w:ins w:id="1619" w:author="Zhangchunlei (E)" w:date="2022-08-16T15:19:00Z">
              <w:r>
                <w:rPr>
                  <w:rFonts w:eastAsia="宋体" w:cs="宋体"/>
                  <w:color w:val="000000" w:themeColor="text1"/>
                  <w:spacing w:val="-4"/>
                  <w14:textFill>
                    <w14:solidFill>
                      <w14:schemeClr w14:val="tx1"/>
                    </w14:solidFill>
                  </w14:textFill>
                </w:rPr>
                <w:t>it depth</w:t>
              </w:r>
            </w:ins>
            <w:ins w:id="1620" w:author="Zhangchunlei (E)" w:date="2022-08-16T15:19:00Z">
              <w:r>
                <w:rPr>
                  <w:rFonts w:hint="eastAsia" w:eastAsia="宋体" w:cs="宋体"/>
                  <w:color w:val="000000" w:themeColor="text1"/>
                  <w:spacing w:val="-4"/>
                  <w14:textFill>
                    <w14:solidFill>
                      <w14:schemeClr w14:val="tx1"/>
                    </w14:solidFill>
                  </w14:textFill>
                </w:rPr>
                <w:t>）</w:t>
              </w:r>
            </w:ins>
          </w:p>
        </w:tc>
        <w:tc>
          <w:tcPr>
            <w:tcW w:w="3011" w:type="dxa"/>
            <w:vMerge w:val="restart"/>
            <w:tcBorders>
              <w:bottom w:val="nil"/>
            </w:tcBorders>
          </w:tcPr>
          <w:p>
            <w:pPr>
              <w:rPr>
                <w:ins w:id="1621" w:author="Zhangchunlei (E)" w:date="2022-08-16T15:19:00Z"/>
                <w:rFonts w:asciiTheme="minorEastAsia" w:hAnsiTheme="minorEastAsia" w:eastAsiaTheme="minorEastAsia"/>
                <w:color w:val="000000" w:themeColor="text1"/>
                <w14:textFill>
                  <w14:solidFill>
                    <w14:schemeClr w14:val="tx1"/>
                  </w14:solidFill>
                </w14:textFill>
              </w:rPr>
            </w:pPr>
            <w:ins w:id="1622" w:author="Zhangchunlei (E)" w:date="2022-08-16T15:19:00Z">
              <w:r>
                <w:rPr>
                  <w:color w:val="000000" w:themeColor="text1"/>
                  <w14:textFill>
                    <w14:solidFill>
                      <w14:schemeClr w14:val="tx1"/>
                    </w14:solidFill>
                  </w14:textFill>
                </w:rPr>
                <w:t>HDR</w:t>
              </w:r>
            </w:ins>
            <w:ins w:id="1623"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ins w:id="1624" w:author="Zhangchunlei (E)" w:date="2022-08-16T15:19:00Z">
              <w:r>
                <w:rPr>
                  <w:color w:val="000000" w:themeColor="text1"/>
                  <w14:textFill>
                    <w14:solidFill>
                      <w14:schemeClr w14:val="tx1"/>
                    </w14:solidFill>
                  </w14:textFill>
                </w:rPr>
                <w:t>WCG典型参数</w:t>
              </w:r>
            </w:ins>
          </w:p>
          <w:p>
            <w:pPr>
              <w:rPr>
                <w:ins w:id="1625" w:author="Zhangchunlei (E)" w:date="2022-08-16T15:19:00Z"/>
                <w:rFonts w:eastAsiaTheme="minorEastAsia"/>
                <w:color w:val="000000" w:themeColor="text1"/>
                <w14:textFill>
                  <w14:solidFill>
                    <w14:schemeClr w14:val="tx1"/>
                  </w14:solidFill>
                </w14:textFill>
              </w:rPr>
            </w:pPr>
            <w:ins w:id="1626" w:author="Zhangchunlei (E)" w:date="2022-08-16T15:19:00Z">
              <w:r>
                <w:rPr>
                  <w:rFonts w:hint="eastAsia" w:asciiTheme="minorEastAsia" w:hAnsiTheme="minorEastAsia" w:eastAsiaTheme="minorEastAsia"/>
                  <w:color w:val="000000" w:themeColor="text1"/>
                  <w14:textFill>
                    <w14:solidFill>
                      <w14:schemeClr w14:val="tx1"/>
                    </w14:solidFill>
                  </w14:textFill>
                </w:rPr>
                <w:t>色深：</w:t>
              </w:r>
            </w:ins>
            <w:ins w:id="1627" w:author="Zhangchunlei (E)" w:date="2022-08-16T15:19:00Z">
              <w:r>
                <w:rPr>
                  <w:rFonts w:hint="eastAsia" w:eastAsiaTheme="minorEastAsia"/>
                  <w:color w:val="000000" w:themeColor="text1"/>
                  <w14:textFill>
                    <w14:solidFill>
                      <w14:schemeClr w14:val="tx1"/>
                    </w14:solidFill>
                  </w14:textFill>
                </w:rPr>
                <w:t>1</w:t>
              </w:r>
            </w:ins>
            <w:ins w:id="1628" w:author="Zhangchunlei (E)" w:date="2022-08-16T15:19:00Z">
              <w:r>
                <w:rPr>
                  <w:rFonts w:eastAsiaTheme="minorEastAsia"/>
                  <w:color w:val="000000" w:themeColor="text1"/>
                  <w14:textFill>
                    <w14:solidFill>
                      <w14:schemeClr w14:val="tx1"/>
                    </w14:solidFill>
                  </w14:textFill>
                </w:rPr>
                <w:t>0</w:t>
              </w:r>
            </w:ins>
          </w:p>
          <w:p>
            <w:pPr>
              <w:rPr>
                <w:ins w:id="1629" w:author="Zhangchunlei (E)" w:date="2022-08-16T15:19:00Z"/>
                <w:rFonts w:eastAsiaTheme="minorEastAsia"/>
                <w:color w:val="000000" w:themeColor="text1"/>
                <w14:textFill>
                  <w14:solidFill>
                    <w14:schemeClr w14:val="tx1"/>
                  </w14:solidFill>
                </w14:textFill>
              </w:rPr>
            </w:pPr>
            <w:ins w:id="1630" w:author="Zhangchunlei (E)" w:date="2022-08-16T15:19:00Z">
              <w:r>
                <w:rPr>
                  <w:rFonts w:hint="eastAsia" w:eastAsiaTheme="minorEastAsia"/>
                  <w:color w:val="000000" w:themeColor="text1"/>
                  <w14:textFill>
                    <w14:solidFill>
                      <w14:schemeClr w14:val="tx1"/>
                    </w14:solidFill>
                  </w14:textFill>
                </w:rPr>
                <w:t>颜色初选：B</w:t>
              </w:r>
            </w:ins>
            <w:ins w:id="1631" w:author="Zhangchunlei (E)" w:date="2022-08-16T15:19:00Z">
              <w:r>
                <w:rPr>
                  <w:rFonts w:eastAsiaTheme="minorEastAsia"/>
                  <w:color w:val="000000" w:themeColor="text1"/>
                  <w14:textFill>
                    <w14:solidFill>
                      <w14:schemeClr w14:val="tx1"/>
                    </w14:solidFill>
                  </w14:textFill>
                </w:rPr>
                <w:t>T.2020</w:t>
              </w:r>
            </w:ins>
            <w:ins w:id="1632" w:author="Zhangchunlei (E)" w:date="2022-08-16T15:19:00Z">
              <w:r>
                <w:rPr>
                  <w:rFonts w:hint="eastAsia" w:eastAsiaTheme="minorEastAsia"/>
                  <w:color w:val="000000" w:themeColor="text1"/>
                  <w14:textFill>
                    <w14:solidFill>
                      <w14:schemeClr w14:val="tx1"/>
                    </w14:solidFill>
                  </w14:textFill>
                </w:rPr>
                <w:t>（WCG）</w:t>
              </w:r>
            </w:ins>
          </w:p>
          <w:p>
            <w:pPr>
              <w:rPr>
                <w:ins w:id="1633" w:author="Zhangchunlei (E)" w:date="2022-08-16T15:19:00Z"/>
                <w:rFonts w:eastAsiaTheme="minorEastAsia"/>
                <w:color w:val="000000" w:themeColor="text1"/>
                <w14:textFill>
                  <w14:solidFill>
                    <w14:schemeClr w14:val="tx1"/>
                  </w14:solidFill>
                </w14:textFill>
              </w:rPr>
            </w:pPr>
            <w:ins w:id="1634" w:author="Zhangchunlei (E)" w:date="2022-08-16T15:19:00Z">
              <w:r>
                <w:rPr>
                  <w:rFonts w:eastAsiaTheme="minorEastAsia"/>
                  <w:color w:val="000000" w:themeColor="text1"/>
                  <w14:textFill>
                    <w14:solidFill>
                      <w14:schemeClr w14:val="tx1"/>
                    </w14:solidFill>
                  </w14:textFill>
                </w:rPr>
                <w:t>传输特性</w:t>
              </w:r>
            </w:ins>
            <w:ins w:id="1635" w:author="Zhangchunlei (E)" w:date="2022-08-16T15:19:00Z">
              <w:r>
                <w:rPr>
                  <w:rFonts w:hint="eastAsia" w:eastAsiaTheme="minorEastAsia"/>
                  <w:color w:val="000000" w:themeColor="text1"/>
                  <w14:textFill>
                    <w14:solidFill>
                      <w14:schemeClr w14:val="tx1"/>
                    </w14:solidFill>
                  </w14:textFill>
                </w:rPr>
                <w:t>：</w:t>
              </w:r>
            </w:ins>
            <w:ins w:id="1636" w:author="Zhangchunlei (E)" w:date="2022-08-16T15:19:00Z">
              <w:r>
                <w:rPr>
                  <w:rFonts w:eastAsiaTheme="minorEastAsia"/>
                  <w:color w:val="000000" w:themeColor="text1"/>
                  <w14:textFill>
                    <w14:solidFill>
                      <w14:schemeClr w14:val="tx1"/>
                    </w14:solidFill>
                  </w14:textFill>
                </w:rPr>
                <w:t>HLG</w:t>
              </w:r>
            </w:ins>
            <w:ins w:id="1637" w:author="Zhangchunlei (E)" w:date="2022-08-16T15:19:00Z">
              <w:r>
                <w:rPr>
                  <w:rFonts w:hint="eastAsia" w:eastAsiaTheme="minorEastAsia"/>
                  <w:color w:val="000000" w:themeColor="text1"/>
                  <w14:textFill>
                    <w14:solidFill>
                      <w14:schemeClr w14:val="tx1"/>
                    </w14:solidFill>
                  </w14:textFill>
                </w:rPr>
                <w:t>（HDR）</w:t>
              </w:r>
            </w:ins>
          </w:p>
          <w:p>
            <w:pPr>
              <w:rPr>
                <w:ins w:id="1638" w:author="Zhangchunlei (E)" w:date="2022-08-16T15:19:00Z"/>
                <w:rFonts w:eastAsiaTheme="minorEastAsia"/>
                <w:color w:val="000000" w:themeColor="text1"/>
                <w14:textFill>
                  <w14:solidFill>
                    <w14:schemeClr w14:val="tx1"/>
                  </w14:solidFill>
                </w14:textFill>
              </w:rPr>
            </w:pPr>
            <w:ins w:id="1639" w:author="Zhangchunlei (E)" w:date="2022-08-16T15:19:00Z">
              <w:r>
                <w:rPr>
                  <w:rFonts w:eastAsiaTheme="minorEastAsia"/>
                  <w:color w:val="000000" w:themeColor="text1"/>
                  <w14:textFill>
                    <w14:solidFill>
                      <w14:schemeClr w14:val="tx1"/>
                    </w14:solidFill>
                  </w14:textFill>
                </w:rPr>
                <w:t>SDR典型参数</w:t>
              </w:r>
            </w:ins>
          </w:p>
          <w:p>
            <w:pPr>
              <w:rPr>
                <w:ins w:id="1640" w:author="Zhangchunlei (E)" w:date="2022-08-16T15:19:00Z"/>
                <w:rFonts w:eastAsiaTheme="minorEastAsia"/>
                <w:color w:val="000000" w:themeColor="text1"/>
                <w14:textFill>
                  <w14:solidFill>
                    <w14:schemeClr w14:val="tx1"/>
                  </w14:solidFill>
                </w14:textFill>
              </w:rPr>
            </w:pPr>
            <w:ins w:id="1641" w:author="Zhangchunlei (E)" w:date="2022-08-16T15:19:00Z">
              <w:r>
                <w:rPr>
                  <w:rFonts w:hint="eastAsia" w:eastAsiaTheme="minorEastAsia"/>
                  <w:color w:val="000000" w:themeColor="text1"/>
                  <w14:textFill>
                    <w14:solidFill>
                      <w14:schemeClr w14:val="tx1"/>
                    </w14:solidFill>
                  </w14:textFill>
                </w:rPr>
                <w:t>色深：8</w:t>
              </w:r>
            </w:ins>
          </w:p>
          <w:p>
            <w:pPr>
              <w:rPr>
                <w:ins w:id="1642" w:author="Zhangchunlei (E)" w:date="2022-08-16T15:19:00Z"/>
                <w:rFonts w:eastAsiaTheme="minorEastAsia"/>
                <w:color w:val="000000" w:themeColor="text1"/>
                <w14:textFill>
                  <w14:solidFill>
                    <w14:schemeClr w14:val="tx1"/>
                  </w14:solidFill>
                </w14:textFill>
              </w:rPr>
            </w:pPr>
            <w:ins w:id="1643" w:author="Zhangchunlei (E)" w:date="2022-08-16T15:19:00Z">
              <w:r>
                <w:rPr>
                  <w:rFonts w:hint="eastAsia" w:eastAsiaTheme="minorEastAsia"/>
                  <w:color w:val="000000" w:themeColor="text1"/>
                  <w14:textFill>
                    <w14:solidFill>
                      <w14:schemeClr w14:val="tx1"/>
                    </w14:solidFill>
                  </w14:textFill>
                </w:rPr>
                <w:t>颜色</w:t>
              </w:r>
            </w:ins>
            <w:ins w:id="1644" w:author="Zhangchunlei (E)" w:date="2022-08-16T15:19:00Z">
              <w:r>
                <w:rPr>
                  <w:rFonts w:eastAsiaTheme="minorEastAsia"/>
                  <w:color w:val="000000" w:themeColor="text1"/>
                  <w14:textFill>
                    <w14:solidFill>
                      <w14:schemeClr w14:val="tx1"/>
                    </w14:solidFill>
                  </w14:textFill>
                </w:rPr>
                <w:t>初选</w:t>
              </w:r>
            </w:ins>
            <w:ins w:id="1645" w:author="Zhangchunlei (E)" w:date="2022-08-16T15:19:00Z">
              <w:r>
                <w:rPr>
                  <w:rFonts w:hint="eastAsia" w:eastAsiaTheme="minorEastAsia"/>
                  <w:color w:val="000000" w:themeColor="text1"/>
                  <w14:textFill>
                    <w14:solidFill>
                      <w14:schemeClr w14:val="tx1"/>
                    </w14:solidFill>
                  </w14:textFill>
                </w:rPr>
                <w:t>：</w:t>
              </w:r>
            </w:ins>
            <w:ins w:id="1646" w:author="Zhangchunlei (E)" w:date="2022-08-16T15:19:00Z">
              <w:r>
                <w:rPr>
                  <w:rFonts w:eastAsiaTheme="minorEastAsia"/>
                  <w:color w:val="000000" w:themeColor="text1"/>
                  <w14:textFill>
                    <w14:solidFill>
                      <w14:schemeClr w14:val="tx1"/>
                    </w14:solidFill>
                  </w14:textFill>
                </w:rPr>
                <w:t>BT</w:t>
              </w:r>
            </w:ins>
            <w:ins w:id="1647" w:author="Zhangchunlei (E)" w:date="2022-08-16T15:19:00Z">
              <w:r>
                <w:rPr>
                  <w:rFonts w:hint="eastAsia" w:eastAsiaTheme="minorEastAsia"/>
                  <w:color w:val="000000" w:themeColor="text1"/>
                  <w14:textFill>
                    <w14:solidFill>
                      <w14:schemeClr w14:val="tx1"/>
                    </w14:solidFill>
                  </w14:textFill>
                </w:rPr>
                <w:t>.</w:t>
              </w:r>
            </w:ins>
            <w:ins w:id="1648" w:author="Zhangchunlei (E)" w:date="2022-08-16T15:19:00Z">
              <w:r>
                <w:rPr>
                  <w:rFonts w:eastAsiaTheme="minorEastAsia"/>
                  <w:color w:val="000000" w:themeColor="text1"/>
                  <w14:textFill>
                    <w14:solidFill>
                      <w14:schemeClr w14:val="tx1"/>
                    </w14:solidFill>
                  </w14:textFill>
                </w:rPr>
                <w:t>709</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649" w:author="Zhangchunlei (E)" w:date="2022-08-16T15:19:00Z"/>
        </w:trPr>
        <w:tc>
          <w:tcPr>
            <w:tcW w:w="709" w:type="dxa"/>
            <w:vMerge w:val="continue"/>
          </w:tcPr>
          <w:p>
            <w:pPr>
              <w:rPr>
                <w:ins w:id="1650" w:author="Zhangchunlei (E)" w:date="2022-08-16T15:19:00Z"/>
                <w:rFonts w:eastAsiaTheme="minorEastAsia"/>
                <w:color w:val="000000" w:themeColor="text1"/>
                <w14:textFill>
                  <w14:solidFill>
                    <w14:schemeClr w14:val="tx1"/>
                  </w14:solidFill>
                </w14:textFill>
              </w:rPr>
            </w:pPr>
          </w:p>
        </w:tc>
        <w:tc>
          <w:tcPr>
            <w:tcW w:w="1684" w:type="dxa"/>
            <w:vMerge w:val="continue"/>
            <w:tcBorders>
              <w:top w:val="nil"/>
              <w:bottom w:val="nil"/>
            </w:tcBorders>
          </w:tcPr>
          <w:p>
            <w:pPr>
              <w:rPr>
                <w:ins w:id="1651" w:author="Zhangchunlei (E)" w:date="2022-08-16T15:19:00Z"/>
                <w:color w:val="000000" w:themeColor="text1"/>
                <w14:textFill>
                  <w14:solidFill>
                    <w14:schemeClr w14:val="tx1"/>
                  </w14:solidFill>
                </w14:textFill>
              </w:rPr>
            </w:pPr>
          </w:p>
        </w:tc>
        <w:tc>
          <w:tcPr>
            <w:tcW w:w="1543" w:type="dxa"/>
            <w:vMerge w:val="continue"/>
            <w:tcBorders>
              <w:top w:val="nil"/>
              <w:bottom w:val="nil"/>
            </w:tcBorders>
          </w:tcPr>
          <w:p>
            <w:pPr>
              <w:spacing w:before="52" w:line="274" w:lineRule="auto"/>
              <w:ind w:left="119" w:right="104" w:hanging="5"/>
              <w:rPr>
                <w:ins w:id="1652"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jc w:val="center"/>
              <w:rPr>
                <w:ins w:id="1653" w:author="Zhangchunlei (E)" w:date="2022-08-16T15:19:00Z"/>
                <w:rFonts w:eastAsia="宋体" w:cs="宋体"/>
                <w:color w:val="000000" w:themeColor="text1"/>
                <w14:textFill>
                  <w14:solidFill>
                    <w14:schemeClr w14:val="tx1"/>
                  </w14:solidFill>
                </w14:textFill>
              </w:rPr>
            </w:pPr>
            <w:ins w:id="1654" w:author="Zhangchunlei (E)" w:date="2022-08-16T15:19:00Z">
              <w:r>
                <w:rPr>
                  <w:rFonts w:hint="eastAsia" w:eastAsia="宋体" w:cs="宋体"/>
                  <w:color w:val="000000" w:themeColor="text1"/>
                  <w:spacing w:val="-3"/>
                  <w14:textFill>
                    <w14:solidFill>
                      <w14:schemeClr w14:val="tx1"/>
                    </w14:solidFill>
                  </w14:textFill>
                </w:rPr>
                <w:t>颜色</w:t>
              </w:r>
            </w:ins>
            <w:ins w:id="1655" w:author="Zhangchunlei (E)" w:date="2022-08-16T15:19:00Z">
              <w:r>
                <w:rPr>
                  <w:rFonts w:eastAsia="宋体" w:cs="宋体"/>
                  <w:color w:val="000000" w:themeColor="text1"/>
                  <w:spacing w:val="-3"/>
                  <w14:textFill>
                    <w14:solidFill>
                      <w14:schemeClr w14:val="tx1"/>
                    </w14:solidFill>
                  </w14:textFill>
                </w:rPr>
                <w:t>初选</w:t>
              </w:r>
            </w:ins>
            <w:ins w:id="1656" w:author="Zhangchunlei (E)" w:date="2022-08-16T15:19:00Z">
              <w:r>
                <w:rPr>
                  <w:rFonts w:hint="eastAsia" w:eastAsia="宋体" w:cs="宋体"/>
                  <w:color w:val="000000" w:themeColor="text1"/>
                  <w:spacing w:val="-3"/>
                  <w14:textFill>
                    <w14:solidFill>
                      <w14:schemeClr w14:val="tx1"/>
                    </w14:solidFill>
                  </w14:textFill>
                </w:rPr>
                <w:t>（</w:t>
              </w:r>
            </w:ins>
            <w:ins w:id="1657" w:author="Zhangchunlei (E)" w:date="2022-08-16T15:19:00Z">
              <w:r>
                <w:rPr>
                  <w:rFonts w:eastAsia="宋体" w:cs="宋体"/>
                  <w:color w:val="000000" w:themeColor="text1"/>
                  <w:spacing w:val="-3"/>
                  <w14:textFill>
                    <w14:solidFill>
                      <w14:schemeClr w14:val="tx1"/>
                    </w14:solidFill>
                  </w14:textFill>
                </w:rPr>
                <w:t>Color primaries</w:t>
              </w:r>
            </w:ins>
            <w:ins w:id="1658" w:author="Zhangchunlei (E)" w:date="2022-08-16T15:19:00Z">
              <w:r>
                <w:rPr>
                  <w:rFonts w:hint="eastAsia" w:eastAsia="宋体" w:cs="宋体"/>
                  <w:color w:val="000000" w:themeColor="text1"/>
                  <w:spacing w:val="-3"/>
                  <w14:textFill>
                    <w14:solidFill>
                      <w14:schemeClr w14:val="tx1"/>
                    </w14:solidFill>
                  </w14:textFill>
                </w:rPr>
                <w:t>）</w:t>
              </w:r>
            </w:ins>
          </w:p>
        </w:tc>
        <w:tc>
          <w:tcPr>
            <w:tcW w:w="3011" w:type="dxa"/>
            <w:vMerge w:val="continue"/>
            <w:tcBorders>
              <w:top w:val="nil"/>
              <w:bottom w:val="nil"/>
            </w:tcBorders>
          </w:tcPr>
          <w:p>
            <w:pPr>
              <w:rPr>
                <w:ins w:id="1659"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660" w:author="Zhangchunlei (E)" w:date="2022-08-16T15:19:00Z"/>
        </w:trPr>
        <w:tc>
          <w:tcPr>
            <w:tcW w:w="709" w:type="dxa"/>
            <w:vMerge w:val="continue"/>
          </w:tcPr>
          <w:p>
            <w:pPr>
              <w:rPr>
                <w:ins w:id="1661" w:author="Zhangchunlei (E)" w:date="2022-08-16T15:19:00Z"/>
                <w:color w:val="000000" w:themeColor="text1"/>
                <w14:textFill>
                  <w14:solidFill>
                    <w14:schemeClr w14:val="tx1"/>
                  </w14:solidFill>
                </w14:textFill>
              </w:rPr>
            </w:pPr>
          </w:p>
        </w:tc>
        <w:tc>
          <w:tcPr>
            <w:tcW w:w="1684" w:type="dxa"/>
            <w:vMerge w:val="continue"/>
            <w:tcBorders>
              <w:top w:val="nil"/>
              <w:bottom w:val="nil"/>
            </w:tcBorders>
          </w:tcPr>
          <w:p>
            <w:pPr>
              <w:rPr>
                <w:ins w:id="1662" w:author="Zhangchunlei (E)" w:date="2022-08-16T15:19:00Z"/>
                <w:color w:val="000000" w:themeColor="text1"/>
                <w14:textFill>
                  <w14:solidFill>
                    <w14:schemeClr w14:val="tx1"/>
                  </w14:solidFill>
                </w14:textFill>
              </w:rPr>
            </w:pPr>
          </w:p>
        </w:tc>
        <w:tc>
          <w:tcPr>
            <w:tcW w:w="1543" w:type="dxa"/>
            <w:vMerge w:val="continue"/>
            <w:tcBorders>
              <w:top w:val="nil"/>
              <w:bottom w:val="nil"/>
            </w:tcBorders>
          </w:tcPr>
          <w:p>
            <w:pPr>
              <w:spacing w:before="52" w:line="274" w:lineRule="auto"/>
              <w:ind w:left="119" w:right="104" w:hanging="5"/>
              <w:rPr>
                <w:ins w:id="1663"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jc w:val="center"/>
              <w:rPr>
                <w:ins w:id="1664" w:author="Zhangchunlei (E)" w:date="2022-08-16T15:19:00Z"/>
                <w:rFonts w:eastAsia="宋体" w:cs="宋体"/>
                <w:color w:val="000000" w:themeColor="text1"/>
                <w14:textFill>
                  <w14:solidFill>
                    <w14:schemeClr w14:val="tx1"/>
                  </w14:solidFill>
                </w14:textFill>
              </w:rPr>
            </w:pPr>
            <w:ins w:id="1665" w:author="Zhangchunlei (E)" w:date="2022-08-16T15:19:00Z">
              <w:r>
                <w:rPr>
                  <w:rFonts w:hint="eastAsia" w:eastAsia="宋体" w:cs="宋体"/>
                  <w:color w:val="000000" w:themeColor="text1"/>
                  <w:spacing w:val="-3"/>
                  <w14:textFill>
                    <w14:solidFill>
                      <w14:schemeClr w14:val="tx1"/>
                    </w14:solidFill>
                  </w14:textFill>
                </w:rPr>
                <w:t>矩阵</w:t>
              </w:r>
            </w:ins>
            <w:ins w:id="1666" w:author="Zhangchunlei (E)" w:date="2022-08-16T15:19:00Z">
              <w:r>
                <w:rPr>
                  <w:rFonts w:eastAsia="宋体" w:cs="宋体"/>
                  <w:color w:val="000000" w:themeColor="text1"/>
                  <w:spacing w:val="-3"/>
                  <w14:textFill>
                    <w14:solidFill>
                      <w14:schemeClr w14:val="tx1"/>
                    </w14:solidFill>
                  </w14:textFill>
                </w:rPr>
                <w:t>系数</w:t>
              </w:r>
            </w:ins>
            <w:ins w:id="1667" w:author="Zhangchunlei (E)" w:date="2022-08-16T15:19:00Z">
              <w:r>
                <w:rPr>
                  <w:rFonts w:hint="eastAsia" w:eastAsia="宋体" w:cs="宋体"/>
                  <w:color w:val="000000" w:themeColor="text1"/>
                  <w:spacing w:val="-3"/>
                  <w14:textFill>
                    <w14:solidFill>
                      <w14:schemeClr w14:val="tx1"/>
                    </w14:solidFill>
                  </w14:textFill>
                </w:rPr>
                <w:t>（</w:t>
              </w:r>
            </w:ins>
            <w:ins w:id="1668" w:author="Zhangchunlei (E)" w:date="2022-08-16T15:19:00Z">
              <w:r>
                <w:rPr>
                  <w:rFonts w:eastAsia="宋体" w:cs="宋体"/>
                  <w:color w:val="000000" w:themeColor="text1"/>
                  <w:spacing w:val="-3"/>
                  <w14:textFill>
                    <w14:solidFill>
                      <w14:schemeClr w14:val="tx1"/>
                    </w14:solidFill>
                  </w14:textFill>
                </w:rPr>
                <w:t>Matrix coefficients</w:t>
              </w:r>
            </w:ins>
            <w:ins w:id="1669" w:author="Zhangchunlei (E)" w:date="2022-08-16T15:19:00Z">
              <w:r>
                <w:rPr>
                  <w:rFonts w:hint="eastAsia" w:eastAsia="宋体" w:cs="宋体"/>
                  <w:color w:val="000000" w:themeColor="text1"/>
                  <w:spacing w:val="-3"/>
                  <w14:textFill>
                    <w14:solidFill>
                      <w14:schemeClr w14:val="tx1"/>
                    </w14:solidFill>
                  </w14:textFill>
                </w:rPr>
                <w:t>）</w:t>
              </w:r>
            </w:ins>
          </w:p>
        </w:tc>
        <w:tc>
          <w:tcPr>
            <w:tcW w:w="3011" w:type="dxa"/>
            <w:vMerge w:val="continue"/>
            <w:tcBorders>
              <w:top w:val="nil"/>
              <w:bottom w:val="nil"/>
            </w:tcBorders>
          </w:tcPr>
          <w:p>
            <w:pPr>
              <w:rPr>
                <w:ins w:id="1670"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671" w:author="Zhangchunlei (E)" w:date="2022-08-16T15:19:00Z"/>
        </w:trPr>
        <w:tc>
          <w:tcPr>
            <w:tcW w:w="709" w:type="dxa"/>
            <w:vMerge w:val="continue"/>
          </w:tcPr>
          <w:p>
            <w:pPr>
              <w:rPr>
                <w:ins w:id="1672" w:author="Zhangchunlei (E)" w:date="2022-08-16T15:19:00Z"/>
                <w:color w:val="000000" w:themeColor="text1"/>
                <w14:textFill>
                  <w14:solidFill>
                    <w14:schemeClr w14:val="tx1"/>
                  </w14:solidFill>
                </w14:textFill>
              </w:rPr>
            </w:pPr>
          </w:p>
        </w:tc>
        <w:tc>
          <w:tcPr>
            <w:tcW w:w="1684" w:type="dxa"/>
            <w:vMerge w:val="continue"/>
            <w:tcBorders>
              <w:top w:val="nil"/>
              <w:bottom w:val="single" w:color="auto" w:sz="4" w:space="0"/>
            </w:tcBorders>
          </w:tcPr>
          <w:p>
            <w:pPr>
              <w:rPr>
                <w:ins w:id="1673" w:author="Zhangchunlei (E)" w:date="2022-08-16T15:19:00Z"/>
                <w:color w:val="000000" w:themeColor="text1"/>
                <w14:textFill>
                  <w14:solidFill>
                    <w14:schemeClr w14:val="tx1"/>
                  </w14:solidFill>
                </w14:textFill>
              </w:rPr>
            </w:pPr>
          </w:p>
        </w:tc>
        <w:tc>
          <w:tcPr>
            <w:tcW w:w="1543" w:type="dxa"/>
            <w:vMerge w:val="continue"/>
            <w:tcBorders>
              <w:top w:val="nil"/>
              <w:bottom w:val="single" w:color="auto" w:sz="4" w:space="0"/>
            </w:tcBorders>
          </w:tcPr>
          <w:p>
            <w:pPr>
              <w:spacing w:before="52" w:line="274" w:lineRule="auto"/>
              <w:ind w:left="119" w:right="104" w:hanging="5"/>
              <w:rPr>
                <w:ins w:id="1674" w:author="Zhangchunlei (E)" w:date="2022-08-16T15:19:00Z"/>
                <w:rFonts w:eastAsia="宋体" w:cs="宋体"/>
                <w:color w:val="000000" w:themeColor="text1"/>
                <w:spacing w:val="1"/>
                <w14:textFill>
                  <w14:solidFill>
                    <w14:schemeClr w14:val="tx1"/>
                  </w14:solidFill>
                </w14:textFill>
              </w:rPr>
            </w:pPr>
          </w:p>
        </w:tc>
        <w:tc>
          <w:tcPr>
            <w:tcW w:w="2125" w:type="dxa"/>
            <w:tcBorders>
              <w:bottom w:val="single" w:color="auto" w:sz="4" w:space="0"/>
            </w:tcBorders>
          </w:tcPr>
          <w:p>
            <w:pPr>
              <w:spacing w:before="101" w:line="184" w:lineRule="auto"/>
              <w:ind w:left="203" w:leftChars="50" w:hanging="98" w:hangingChars="50"/>
              <w:jc w:val="center"/>
              <w:rPr>
                <w:ins w:id="1675" w:author="Zhangchunlei (E)" w:date="2022-08-16T15:19:00Z"/>
                <w:rFonts w:eastAsia="宋体" w:cs="宋体"/>
                <w:color w:val="000000" w:themeColor="text1"/>
                <w14:textFill>
                  <w14:solidFill>
                    <w14:schemeClr w14:val="tx1"/>
                  </w14:solidFill>
                </w14:textFill>
              </w:rPr>
            </w:pPr>
            <w:ins w:id="1676" w:author="Zhangchunlei (E)" w:date="2022-08-16T15:19:00Z">
              <w:r>
                <w:rPr>
                  <w:rFonts w:hint="eastAsia" w:eastAsia="宋体" w:cs="宋体"/>
                  <w:color w:val="000000" w:themeColor="text1"/>
                  <w:spacing w:val="-7"/>
                  <w14:textFill>
                    <w14:solidFill>
                      <w14:schemeClr w14:val="tx1"/>
                    </w14:solidFill>
                  </w14:textFill>
                </w:rPr>
                <w:t>传输</w:t>
              </w:r>
            </w:ins>
            <w:ins w:id="1677" w:author="Zhangchunlei (E)" w:date="2022-08-16T15:19:00Z">
              <w:r>
                <w:rPr>
                  <w:rFonts w:eastAsia="宋体" w:cs="宋体"/>
                  <w:color w:val="000000" w:themeColor="text1"/>
                  <w:spacing w:val="-7"/>
                  <w14:textFill>
                    <w14:solidFill>
                      <w14:schemeClr w14:val="tx1"/>
                    </w14:solidFill>
                  </w14:textFill>
                </w:rPr>
                <w:t>特性</w:t>
              </w:r>
            </w:ins>
            <w:ins w:id="1678" w:author="Zhangchunlei (E)" w:date="2022-08-16T15:19:00Z">
              <w:r>
                <w:rPr>
                  <w:rFonts w:hint="eastAsia" w:eastAsia="宋体" w:cs="宋体"/>
                  <w:color w:val="000000" w:themeColor="text1"/>
                  <w:spacing w:val="-7"/>
                  <w14:textFill>
                    <w14:solidFill>
                      <w14:schemeClr w14:val="tx1"/>
                    </w14:solidFill>
                  </w14:textFill>
                </w:rPr>
                <w:t>（T</w:t>
              </w:r>
            </w:ins>
            <w:ins w:id="1679" w:author="Zhangchunlei (E)" w:date="2022-08-16T15:19:00Z">
              <w:r>
                <w:rPr>
                  <w:rFonts w:eastAsia="宋体" w:cs="宋体"/>
                  <w:color w:val="000000" w:themeColor="text1"/>
                  <w:spacing w:val="-7"/>
                  <w14:textFill>
                    <w14:solidFill>
                      <w14:schemeClr w14:val="tx1"/>
                    </w14:solidFill>
                  </w14:textFill>
                </w:rPr>
                <w:t>ransfer characteristics</w:t>
              </w:r>
            </w:ins>
            <w:ins w:id="1680" w:author="Zhangchunlei (E)" w:date="2022-08-16T15:19:00Z">
              <w:r>
                <w:rPr>
                  <w:rFonts w:hint="eastAsia" w:eastAsia="宋体" w:cs="宋体"/>
                  <w:color w:val="000000" w:themeColor="text1"/>
                  <w:spacing w:val="-7"/>
                  <w14:textFill>
                    <w14:solidFill>
                      <w14:schemeClr w14:val="tx1"/>
                    </w14:solidFill>
                  </w14:textFill>
                </w:rPr>
                <w:t>）</w:t>
              </w:r>
            </w:ins>
          </w:p>
        </w:tc>
        <w:tc>
          <w:tcPr>
            <w:tcW w:w="3011" w:type="dxa"/>
            <w:vMerge w:val="continue"/>
            <w:tcBorders>
              <w:top w:val="nil"/>
              <w:bottom w:val="single" w:color="auto" w:sz="4" w:space="0"/>
            </w:tcBorders>
          </w:tcPr>
          <w:p>
            <w:pPr>
              <w:rPr>
                <w:ins w:id="1681"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682" w:author="Zhangchunlei (E)" w:date="2022-08-16T15:19:00Z"/>
        </w:trPr>
        <w:tc>
          <w:tcPr>
            <w:tcW w:w="709" w:type="dxa"/>
            <w:vMerge w:val="continue"/>
          </w:tcPr>
          <w:p>
            <w:pPr>
              <w:rPr>
                <w:ins w:id="1683" w:author="Zhangchunlei (E)" w:date="2022-08-16T15:19:00Z"/>
                <w:color w:val="000000" w:themeColor="text1"/>
                <w14:textFill>
                  <w14:solidFill>
                    <w14:schemeClr w14:val="tx1"/>
                  </w14:solidFill>
                </w14:textFill>
              </w:rPr>
            </w:pPr>
          </w:p>
        </w:tc>
        <w:tc>
          <w:tcPr>
            <w:tcW w:w="1684" w:type="dxa"/>
            <w:vMerge w:val="restart"/>
            <w:tcBorders>
              <w:top w:val="nil"/>
            </w:tcBorders>
          </w:tcPr>
          <w:p>
            <w:pPr>
              <w:ind w:firstLine="210" w:firstLineChars="100"/>
              <w:rPr>
                <w:ins w:id="1684" w:author="Zhangchunlei (E)" w:date="2022-08-16T15:19:00Z"/>
                <w:rFonts w:eastAsiaTheme="minorEastAsia"/>
                <w:color w:val="000000" w:themeColor="text1"/>
                <w14:textFill>
                  <w14:solidFill>
                    <w14:schemeClr w14:val="tx1"/>
                  </w14:solidFill>
                </w14:textFill>
              </w:rPr>
            </w:pPr>
            <w:ins w:id="1685" w:author="Zhangchunlei (E)" w:date="2022-08-16T15:19:00Z">
              <w:r>
                <w:rPr>
                  <w:color w:val="000000" w:themeColor="text1"/>
                  <w14:textFill>
                    <w14:solidFill>
                      <w14:schemeClr w14:val="tx1"/>
                    </w14:solidFill>
                  </w14:textFill>
                </w:rPr>
                <w:t>信号层参数</w:t>
              </w:r>
            </w:ins>
          </w:p>
          <w:p>
            <w:pPr>
              <w:ind w:firstLine="210" w:firstLineChars="100"/>
              <w:rPr>
                <w:ins w:id="1686" w:author="Zhangchunlei (E)" w:date="2022-08-16T15:19:00Z"/>
                <w:color w:val="000000" w:themeColor="text1"/>
                <w14:textFill>
                  <w14:solidFill>
                    <w14:schemeClr w14:val="tx1"/>
                  </w14:solidFill>
                </w14:textFill>
              </w:rPr>
            </w:pPr>
            <w:ins w:id="1687" w:author="Zhangchunlei (E)" w:date="2022-08-16T15:19:00Z">
              <w:r>
                <w:rPr>
                  <w:rFonts w:eastAsiaTheme="minorEastAsia"/>
                  <w:color w:val="000000" w:themeColor="text1"/>
                  <w14:textFill>
                    <w14:solidFill>
                      <w14:schemeClr w14:val="tx1"/>
                    </w14:solidFill>
                  </w14:textFill>
                </w:rPr>
                <w:t>（Mode 2）</w:t>
              </w:r>
            </w:ins>
          </w:p>
        </w:tc>
        <w:tc>
          <w:tcPr>
            <w:tcW w:w="1543" w:type="dxa"/>
            <w:vMerge w:val="restart"/>
            <w:tcBorders>
              <w:top w:val="nil"/>
            </w:tcBorders>
          </w:tcPr>
          <w:p>
            <w:pPr>
              <w:spacing w:before="52" w:line="274" w:lineRule="auto"/>
              <w:ind w:left="119" w:right="104" w:hanging="5"/>
              <w:rPr>
                <w:ins w:id="1688" w:author="Zhangchunlei (E)" w:date="2022-08-16T15:19:00Z"/>
                <w:rFonts w:eastAsia="宋体" w:cs="宋体"/>
                <w:color w:val="000000" w:themeColor="text1"/>
                <w:spacing w:val="1"/>
                <w14:textFill>
                  <w14:solidFill>
                    <w14:schemeClr w14:val="tx1"/>
                  </w14:solidFill>
                </w14:textFill>
              </w:rPr>
            </w:pPr>
            <w:ins w:id="1689" w:author="Zhangchunlei (E)" w:date="2022-08-16T15:19:00Z">
              <w:r>
                <w:rPr>
                  <w:rFonts w:eastAsia="宋体" w:cs="宋体"/>
                  <w:color w:val="000000" w:themeColor="text1"/>
                  <w:spacing w:val="1"/>
                  <w14:textFill>
                    <w14:solidFill>
                      <w14:schemeClr w14:val="tx1"/>
                    </w14:solidFill>
                  </w14:textFill>
                </w:rPr>
                <w:t>源端检测点</w:t>
              </w:r>
            </w:ins>
          </w:p>
          <w:p>
            <w:pPr>
              <w:spacing w:before="52" w:line="274" w:lineRule="auto"/>
              <w:ind w:left="119" w:right="104" w:hanging="5"/>
              <w:rPr>
                <w:ins w:id="1690" w:author="Zhangchunlei (E)" w:date="2022-08-16T15:19:00Z"/>
                <w:rFonts w:eastAsia="宋体" w:cs="宋体"/>
                <w:color w:val="000000" w:themeColor="text1"/>
                <w:spacing w:val="1"/>
                <w14:textFill>
                  <w14:solidFill>
                    <w14:schemeClr w14:val="tx1"/>
                  </w14:solidFill>
                </w14:textFill>
              </w:rPr>
            </w:pPr>
            <w:ins w:id="1691" w:author="Zhangchunlei (E)" w:date="2022-08-16T15:19:00Z">
              <w:r>
                <w:rPr>
                  <w:rFonts w:eastAsia="宋体" w:cs="宋体"/>
                  <w:color w:val="000000" w:themeColor="text1"/>
                  <w:spacing w:val="1"/>
                  <w14:textFill>
                    <w14:solidFill>
                      <w14:schemeClr w14:val="tx1"/>
                    </w14:solidFill>
                  </w14:textFill>
                </w:rPr>
                <w:t>终端播放器</w:t>
              </w:r>
            </w:ins>
          </w:p>
        </w:tc>
        <w:tc>
          <w:tcPr>
            <w:tcW w:w="2125" w:type="dxa"/>
          </w:tcPr>
          <w:p>
            <w:pPr>
              <w:spacing w:before="101" w:line="184" w:lineRule="auto"/>
              <w:ind w:left="203" w:leftChars="50" w:hanging="98" w:hangingChars="50"/>
              <w:jc w:val="center"/>
              <w:rPr>
                <w:ins w:id="1692" w:author="Zhangchunlei (E)" w:date="2022-08-16T15:19:00Z"/>
                <w:rFonts w:eastAsia="宋体" w:cs="宋体"/>
                <w:color w:val="000000" w:themeColor="text1"/>
                <w:spacing w:val="-7"/>
                <w14:textFill>
                  <w14:solidFill>
                    <w14:schemeClr w14:val="tx1"/>
                  </w14:solidFill>
                </w14:textFill>
              </w:rPr>
            </w:pPr>
            <w:ins w:id="1693" w:author="Zhangchunlei (E)" w:date="2022-08-16T15:19:00Z">
              <w:r>
                <w:rPr>
                  <w:rFonts w:hint="eastAsia" w:eastAsia="宋体" w:cs="宋体"/>
                  <w:color w:val="000000" w:themeColor="text1"/>
                  <w:spacing w:val="-7"/>
                  <w14:textFill>
                    <w14:solidFill>
                      <w14:schemeClr w14:val="tx1"/>
                    </w14:solidFill>
                  </w14:textFill>
                </w:rPr>
                <w:t>块度（</w:t>
              </w:r>
            </w:ins>
            <w:ins w:id="1694" w:author="Zhangchunlei (E)" w:date="2022-08-16T15:19:00Z">
              <w:r>
                <w:rPr>
                  <w:rFonts w:eastAsia="宋体" w:cs="宋体"/>
                  <w:color w:val="000000" w:themeColor="text1"/>
                  <w:spacing w:val="-7"/>
                  <w14:textFill>
                    <w14:solidFill>
                      <w14:schemeClr w14:val="tx1"/>
                    </w14:solidFill>
                  </w14:textFill>
                </w:rPr>
                <w:t>Blockiness</w:t>
              </w:r>
            </w:ins>
            <w:ins w:id="1695" w:author="Zhangchunlei (E)" w:date="2022-08-16T15:19:00Z">
              <w:r>
                <w:rPr>
                  <w:rFonts w:hint="eastAsia" w:eastAsia="宋体" w:cs="宋体"/>
                  <w:color w:val="000000" w:themeColor="text1"/>
                  <w:spacing w:val="-7"/>
                  <w14:textFill>
                    <w14:solidFill>
                      <w14:schemeClr w14:val="tx1"/>
                    </w14:solidFill>
                  </w14:textFill>
                </w:rPr>
                <w:t>）</w:t>
              </w:r>
            </w:ins>
          </w:p>
        </w:tc>
        <w:tc>
          <w:tcPr>
            <w:tcW w:w="3011" w:type="dxa"/>
            <w:vMerge w:val="restart"/>
            <w:tcBorders>
              <w:top w:val="nil"/>
            </w:tcBorders>
          </w:tcPr>
          <w:p>
            <w:pPr>
              <w:rPr>
                <w:ins w:id="1696" w:author="Zhangchunlei (E)" w:date="2022-08-16T15:19:00Z"/>
                <w:rFonts w:eastAsiaTheme="minorEastAsia"/>
                <w:color w:val="000000" w:themeColor="text1"/>
                <w14:textFill>
                  <w14:solidFill>
                    <w14:schemeClr w14:val="tx1"/>
                  </w14:solidFill>
                </w14:textFill>
              </w:rPr>
            </w:pPr>
            <w:ins w:id="1697" w:author="Zhangchunlei (E)" w:date="2022-08-16T15:19:00Z">
              <w:r>
                <w:rPr>
                  <w:color w:val="000000" w:themeColor="text1"/>
                  <w14:textFill>
                    <w14:solidFill>
                      <w14:schemeClr w14:val="tx1"/>
                    </w14:solidFill>
                  </w14:textFill>
                </w:rPr>
                <w:t>Mode 0</w:t>
              </w:r>
            </w:ins>
            <w:ins w:id="1698" w:author="Zhangchunlei (E)" w:date="2022-08-16T15:19:00Z">
              <w:r>
                <w:rPr>
                  <w:rFonts w:eastAsiaTheme="minorEastAsia"/>
                  <w:color w:val="000000" w:themeColor="text1"/>
                  <w14:textFill>
                    <w14:solidFill>
                      <w14:schemeClr w14:val="tx1"/>
                    </w14:solidFill>
                  </w14:textFill>
                </w:rPr>
                <w:t>：</w:t>
              </w:r>
            </w:ins>
            <w:ins w:id="1699" w:author="Zhangchunlei (E)" w:date="2022-08-16T15:19:00Z">
              <w:r>
                <w:rPr>
                  <w:color w:val="000000" w:themeColor="text1"/>
                  <w14:textFill>
                    <w14:solidFill>
                      <w14:schemeClr w14:val="tx1"/>
                    </w14:solidFill>
                  </w14:textFill>
                </w:rPr>
                <w:t>只能粗略地定性评估HDR</w:t>
              </w:r>
            </w:ins>
            <w:ins w:id="1700" w:author="Zhangchunlei (E)" w:date="2022-08-16T15:19:00Z">
              <w:r>
                <w:rPr>
                  <w:rFonts w:eastAsiaTheme="minorEastAsia"/>
                  <w:color w:val="000000" w:themeColor="text1"/>
                  <w14:textFill>
                    <w14:solidFill>
                      <w14:schemeClr w14:val="tx1"/>
                    </w14:solidFill>
                  </w14:textFill>
                </w:rPr>
                <w:t>+</w:t>
              </w:r>
            </w:ins>
            <w:ins w:id="1701" w:author="Zhangchunlei (E)" w:date="2022-08-16T15:19:00Z">
              <w:r>
                <w:rPr>
                  <w:color w:val="000000" w:themeColor="text1"/>
                  <w14:textFill>
                    <w14:solidFill>
                      <w14:schemeClr w14:val="tx1"/>
                    </w14:solidFill>
                  </w14:textFill>
                </w:rPr>
                <w:t>WCG的影响</w:t>
              </w:r>
            </w:ins>
            <w:ins w:id="1702" w:author="Zhangchunlei (E)" w:date="2022-08-16T15:19:00Z">
              <w:r>
                <w:rPr>
                  <w:rFonts w:eastAsiaTheme="minorEastAsia"/>
                  <w:color w:val="000000" w:themeColor="text1"/>
                  <w14:textFill>
                    <w14:solidFill>
                      <w14:schemeClr w14:val="tx1"/>
                    </w14:solidFill>
                  </w14:textFill>
                </w:rPr>
                <w:t>；</w:t>
              </w:r>
            </w:ins>
          </w:p>
          <w:p>
            <w:pPr>
              <w:rPr>
                <w:ins w:id="1703" w:author="Zhangchunlei (E)" w:date="2022-08-16T15:19:00Z"/>
                <w:rFonts w:eastAsiaTheme="minorEastAsia"/>
                <w:color w:val="000000" w:themeColor="text1"/>
                <w14:textFill>
                  <w14:solidFill>
                    <w14:schemeClr w14:val="tx1"/>
                  </w14:solidFill>
                </w14:textFill>
              </w:rPr>
            </w:pPr>
            <w:ins w:id="1704" w:author="Zhangchunlei (E)" w:date="2022-08-16T15:19:00Z">
              <w:r>
                <w:rPr>
                  <w:color w:val="000000" w:themeColor="text1"/>
                  <w14:textFill>
                    <w14:solidFill>
                      <w14:schemeClr w14:val="tx1"/>
                    </w14:solidFill>
                  </w14:textFill>
                </w:rPr>
                <w:t>Mode 2</w:t>
              </w:r>
            </w:ins>
            <w:ins w:id="1705" w:author="Zhangchunlei (E)" w:date="2022-08-16T15:19:00Z">
              <w:r>
                <w:rPr>
                  <w:rFonts w:eastAsiaTheme="minorEastAsia"/>
                  <w:color w:val="000000" w:themeColor="text1"/>
                  <w14:textFill>
                    <w14:solidFill>
                      <w14:schemeClr w14:val="tx1"/>
                    </w14:solidFill>
                  </w14:textFill>
                </w:rPr>
                <w:t>：</w:t>
              </w:r>
            </w:ins>
            <w:ins w:id="1706" w:author="Zhangchunlei (E)" w:date="2022-08-16T15:19:00Z">
              <w:r>
                <w:rPr>
                  <w:color w:val="000000" w:themeColor="text1"/>
                  <w14:textFill>
                    <w14:solidFill>
                      <w14:schemeClr w14:val="tx1"/>
                    </w14:solidFill>
                  </w14:textFill>
                </w:rPr>
                <w:t>在Mode 0基础上结合信号层指标</w:t>
              </w:r>
            </w:ins>
            <w:ins w:id="1707" w:author="Zhangchunlei (E)" w:date="2022-08-16T15:19:00Z">
              <w:r>
                <w:rPr>
                  <w:rFonts w:eastAsiaTheme="minorEastAsia"/>
                  <w:color w:val="000000" w:themeColor="text1"/>
                  <w14:textFill>
                    <w14:solidFill>
                      <w14:schemeClr w14:val="tx1"/>
                    </w14:solidFill>
                  </w14:textFill>
                </w:rPr>
                <w:t>（如对比度，色彩度等）可以完整地定量评估HDR+WCG对MOS的影响</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708" w:author="Zhangchunlei (E)" w:date="2022-08-16T15:19:00Z"/>
        </w:trPr>
        <w:tc>
          <w:tcPr>
            <w:tcW w:w="709" w:type="dxa"/>
            <w:vMerge w:val="continue"/>
          </w:tcPr>
          <w:p>
            <w:pPr>
              <w:rPr>
                <w:ins w:id="1709" w:author="Zhangchunlei (E)" w:date="2022-08-16T15:19:00Z"/>
                <w:color w:val="000000" w:themeColor="text1"/>
                <w14:textFill>
                  <w14:solidFill>
                    <w14:schemeClr w14:val="tx1"/>
                  </w14:solidFill>
                </w14:textFill>
              </w:rPr>
            </w:pPr>
          </w:p>
        </w:tc>
        <w:tc>
          <w:tcPr>
            <w:tcW w:w="1684" w:type="dxa"/>
            <w:vMerge w:val="continue"/>
          </w:tcPr>
          <w:p>
            <w:pPr>
              <w:rPr>
                <w:ins w:id="1710" w:author="Zhangchunlei (E)" w:date="2022-08-16T15:19:00Z"/>
                <w:color w:val="000000" w:themeColor="text1"/>
                <w14:textFill>
                  <w14:solidFill>
                    <w14:schemeClr w14:val="tx1"/>
                  </w14:solidFill>
                </w14:textFill>
              </w:rPr>
            </w:pPr>
          </w:p>
        </w:tc>
        <w:tc>
          <w:tcPr>
            <w:tcW w:w="1543" w:type="dxa"/>
            <w:vMerge w:val="continue"/>
          </w:tcPr>
          <w:p>
            <w:pPr>
              <w:spacing w:before="52" w:line="274" w:lineRule="auto"/>
              <w:ind w:left="119" w:right="104" w:hanging="5"/>
              <w:rPr>
                <w:ins w:id="1711"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ind w:left="203" w:leftChars="50" w:hanging="98" w:hangingChars="50"/>
              <w:jc w:val="center"/>
              <w:rPr>
                <w:ins w:id="1712" w:author="Zhangchunlei (E)" w:date="2022-08-16T15:19:00Z"/>
                <w:rFonts w:eastAsia="宋体" w:cs="宋体"/>
                <w:color w:val="000000" w:themeColor="text1"/>
                <w:spacing w:val="-7"/>
                <w14:textFill>
                  <w14:solidFill>
                    <w14:schemeClr w14:val="tx1"/>
                  </w14:solidFill>
                </w14:textFill>
              </w:rPr>
            </w:pPr>
            <w:ins w:id="1713" w:author="Zhangchunlei (E)" w:date="2022-08-16T15:19:00Z">
              <w:r>
                <w:rPr>
                  <w:rFonts w:hint="eastAsia" w:eastAsia="宋体" w:cs="宋体"/>
                  <w:color w:val="000000" w:themeColor="text1"/>
                  <w:spacing w:val="-7"/>
                  <w14:textFill>
                    <w14:solidFill>
                      <w14:schemeClr w14:val="tx1"/>
                    </w14:solidFill>
                  </w14:textFill>
                </w:rPr>
                <w:t>模糊度（</w:t>
              </w:r>
            </w:ins>
            <w:ins w:id="1714" w:author="Zhangchunlei (E)" w:date="2022-08-16T15:19:00Z">
              <w:r>
                <w:rPr>
                  <w:rFonts w:eastAsia="宋体" w:cs="宋体"/>
                  <w:color w:val="000000" w:themeColor="text1"/>
                  <w:spacing w:val="-7"/>
                  <w14:textFill>
                    <w14:solidFill>
                      <w14:schemeClr w14:val="tx1"/>
                    </w14:solidFill>
                  </w14:textFill>
                </w:rPr>
                <w:t>Blurriness</w:t>
              </w:r>
            </w:ins>
            <w:ins w:id="1715" w:author="Zhangchunlei (E)" w:date="2022-08-16T15:19:00Z">
              <w:r>
                <w:rPr>
                  <w:rFonts w:hint="eastAsia" w:eastAsia="宋体" w:cs="宋体"/>
                  <w:color w:val="000000" w:themeColor="text1"/>
                  <w:spacing w:val="-7"/>
                  <w14:textFill>
                    <w14:solidFill>
                      <w14:schemeClr w14:val="tx1"/>
                    </w14:solidFill>
                  </w14:textFill>
                </w:rPr>
                <w:t>）</w:t>
              </w:r>
            </w:ins>
          </w:p>
        </w:tc>
        <w:tc>
          <w:tcPr>
            <w:tcW w:w="3011" w:type="dxa"/>
            <w:vMerge w:val="continue"/>
          </w:tcPr>
          <w:p>
            <w:pPr>
              <w:rPr>
                <w:ins w:id="1716"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717" w:author="Zhangchunlei (E)" w:date="2022-08-16T15:19:00Z"/>
        </w:trPr>
        <w:tc>
          <w:tcPr>
            <w:tcW w:w="709" w:type="dxa"/>
            <w:vMerge w:val="continue"/>
          </w:tcPr>
          <w:p>
            <w:pPr>
              <w:rPr>
                <w:ins w:id="1718" w:author="Zhangchunlei (E)" w:date="2022-08-16T15:19:00Z"/>
                <w:color w:val="000000" w:themeColor="text1"/>
                <w14:textFill>
                  <w14:solidFill>
                    <w14:schemeClr w14:val="tx1"/>
                  </w14:solidFill>
                </w14:textFill>
              </w:rPr>
            </w:pPr>
          </w:p>
        </w:tc>
        <w:tc>
          <w:tcPr>
            <w:tcW w:w="1684" w:type="dxa"/>
            <w:vMerge w:val="continue"/>
          </w:tcPr>
          <w:p>
            <w:pPr>
              <w:rPr>
                <w:ins w:id="1719" w:author="Zhangchunlei (E)" w:date="2022-08-16T15:19:00Z"/>
                <w:color w:val="000000" w:themeColor="text1"/>
                <w14:textFill>
                  <w14:solidFill>
                    <w14:schemeClr w14:val="tx1"/>
                  </w14:solidFill>
                </w14:textFill>
              </w:rPr>
            </w:pPr>
          </w:p>
        </w:tc>
        <w:tc>
          <w:tcPr>
            <w:tcW w:w="1543" w:type="dxa"/>
            <w:vMerge w:val="continue"/>
          </w:tcPr>
          <w:p>
            <w:pPr>
              <w:spacing w:before="52" w:line="274" w:lineRule="auto"/>
              <w:ind w:left="119" w:right="104" w:hanging="5"/>
              <w:rPr>
                <w:ins w:id="1720"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ind w:left="203" w:leftChars="50" w:hanging="98" w:hangingChars="50"/>
              <w:jc w:val="center"/>
              <w:rPr>
                <w:ins w:id="1721" w:author="Zhangchunlei (E)" w:date="2022-08-16T15:19:00Z"/>
                <w:rFonts w:eastAsia="宋体" w:cs="宋体"/>
                <w:color w:val="000000" w:themeColor="text1"/>
                <w:spacing w:val="-7"/>
                <w14:textFill>
                  <w14:solidFill>
                    <w14:schemeClr w14:val="tx1"/>
                  </w14:solidFill>
                </w14:textFill>
              </w:rPr>
            </w:pPr>
            <w:ins w:id="1722" w:author="Zhangchunlei (E)" w:date="2022-08-16T15:19:00Z">
              <w:r>
                <w:rPr>
                  <w:rFonts w:hint="eastAsia" w:eastAsia="宋体" w:cs="宋体"/>
                  <w:color w:val="000000" w:themeColor="text1"/>
                  <w:spacing w:val="-7"/>
                  <w14:textFill>
                    <w14:solidFill>
                      <w14:schemeClr w14:val="tx1"/>
                    </w14:solidFill>
                  </w14:textFill>
                </w:rPr>
                <w:t>色彩度（Chroma）</w:t>
              </w:r>
            </w:ins>
          </w:p>
        </w:tc>
        <w:tc>
          <w:tcPr>
            <w:tcW w:w="3011" w:type="dxa"/>
            <w:vMerge w:val="continue"/>
          </w:tcPr>
          <w:p>
            <w:pPr>
              <w:rPr>
                <w:ins w:id="1723"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724" w:author="Zhangchunlei (E)" w:date="2022-08-16T15:19:00Z"/>
        </w:trPr>
        <w:tc>
          <w:tcPr>
            <w:tcW w:w="709" w:type="dxa"/>
            <w:vMerge w:val="continue"/>
          </w:tcPr>
          <w:p>
            <w:pPr>
              <w:rPr>
                <w:ins w:id="1725" w:author="Zhangchunlei (E)" w:date="2022-08-16T15:19:00Z"/>
                <w:color w:val="000000" w:themeColor="text1"/>
                <w14:textFill>
                  <w14:solidFill>
                    <w14:schemeClr w14:val="tx1"/>
                  </w14:solidFill>
                </w14:textFill>
              </w:rPr>
            </w:pPr>
          </w:p>
        </w:tc>
        <w:tc>
          <w:tcPr>
            <w:tcW w:w="1684" w:type="dxa"/>
            <w:vMerge w:val="continue"/>
          </w:tcPr>
          <w:p>
            <w:pPr>
              <w:rPr>
                <w:ins w:id="1726" w:author="Zhangchunlei (E)" w:date="2022-08-16T15:19:00Z"/>
                <w:color w:val="000000" w:themeColor="text1"/>
                <w14:textFill>
                  <w14:solidFill>
                    <w14:schemeClr w14:val="tx1"/>
                  </w14:solidFill>
                </w14:textFill>
              </w:rPr>
            </w:pPr>
          </w:p>
        </w:tc>
        <w:tc>
          <w:tcPr>
            <w:tcW w:w="1543" w:type="dxa"/>
            <w:vMerge w:val="continue"/>
          </w:tcPr>
          <w:p>
            <w:pPr>
              <w:spacing w:before="52" w:line="274" w:lineRule="auto"/>
              <w:ind w:left="119" w:right="104" w:hanging="5"/>
              <w:rPr>
                <w:ins w:id="1727"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ind w:left="203" w:leftChars="50" w:hanging="98" w:hangingChars="50"/>
              <w:jc w:val="center"/>
              <w:rPr>
                <w:ins w:id="1728" w:author="Zhangchunlei (E)" w:date="2022-08-16T15:19:00Z"/>
                <w:rFonts w:eastAsia="宋体" w:cs="宋体"/>
                <w:color w:val="000000" w:themeColor="text1"/>
                <w:spacing w:val="-7"/>
                <w14:textFill>
                  <w14:solidFill>
                    <w14:schemeClr w14:val="tx1"/>
                  </w14:solidFill>
                </w14:textFill>
              </w:rPr>
            </w:pPr>
            <w:ins w:id="1729" w:author="Zhangchunlei (E)" w:date="2022-08-16T15:19:00Z">
              <w:r>
                <w:rPr>
                  <w:rFonts w:hint="eastAsia" w:eastAsia="宋体" w:cs="宋体"/>
                  <w:color w:val="000000" w:themeColor="text1"/>
                  <w:spacing w:val="-7"/>
                  <w14:textFill>
                    <w14:solidFill>
                      <w14:schemeClr w14:val="tx1"/>
                    </w14:solidFill>
                  </w14:textFill>
                </w:rPr>
                <w:t>对比度（Contrast）</w:t>
              </w:r>
            </w:ins>
          </w:p>
        </w:tc>
        <w:tc>
          <w:tcPr>
            <w:tcW w:w="3011" w:type="dxa"/>
            <w:vMerge w:val="continue"/>
          </w:tcPr>
          <w:p>
            <w:pPr>
              <w:rPr>
                <w:ins w:id="1730"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731" w:author="Zhangchunlei (E)" w:date="2022-08-16T15:19:00Z"/>
        </w:trPr>
        <w:tc>
          <w:tcPr>
            <w:tcW w:w="709" w:type="dxa"/>
            <w:vMerge w:val="continue"/>
            <w:tcBorders>
              <w:bottom w:val="nil"/>
            </w:tcBorders>
          </w:tcPr>
          <w:p>
            <w:pPr>
              <w:rPr>
                <w:ins w:id="1732" w:author="Zhangchunlei (E)" w:date="2022-08-16T15:19:00Z"/>
                <w:color w:val="000000" w:themeColor="text1"/>
                <w14:textFill>
                  <w14:solidFill>
                    <w14:schemeClr w14:val="tx1"/>
                  </w14:solidFill>
                </w14:textFill>
              </w:rPr>
            </w:pPr>
          </w:p>
        </w:tc>
        <w:tc>
          <w:tcPr>
            <w:tcW w:w="1684" w:type="dxa"/>
            <w:vMerge w:val="continue"/>
            <w:tcBorders>
              <w:bottom w:val="nil"/>
            </w:tcBorders>
          </w:tcPr>
          <w:p>
            <w:pPr>
              <w:rPr>
                <w:ins w:id="1733" w:author="Zhangchunlei (E)" w:date="2022-08-16T15:19:00Z"/>
                <w:color w:val="000000" w:themeColor="text1"/>
                <w14:textFill>
                  <w14:solidFill>
                    <w14:schemeClr w14:val="tx1"/>
                  </w14:solidFill>
                </w14:textFill>
              </w:rPr>
            </w:pPr>
          </w:p>
        </w:tc>
        <w:tc>
          <w:tcPr>
            <w:tcW w:w="1543" w:type="dxa"/>
            <w:vMerge w:val="continue"/>
            <w:tcBorders>
              <w:bottom w:val="nil"/>
            </w:tcBorders>
          </w:tcPr>
          <w:p>
            <w:pPr>
              <w:spacing w:before="52" w:line="274" w:lineRule="auto"/>
              <w:ind w:left="119" w:right="104" w:hanging="5"/>
              <w:rPr>
                <w:ins w:id="1734" w:author="Zhangchunlei (E)" w:date="2022-08-16T15:19:00Z"/>
                <w:rFonts w:eastAsia="宋体" w:cs="宋体"/>
                <w:color w:val="000000" w:themeColor="text1"/>
                <w:spacing w:val="1"/>
                <w14:textFill>
                  <w14:solidFill>
                    <w14:schemeClr w14:val="tx1"/>
                  </w14:solidFill>
                </w14:textFill>
              </w:rPr>
            </w:pPr>
          </w:p>
        </w:tc>
        <w:tc>
          <w:tcPr>
            <w:tcW w:w="2125" w:type="dxa"/>
          </w:tcPr>
          <w:p>
            <w:pPr>
              <w:spacing w:before="101" w:line="184" w:lineRule="auto"/>
              <w:ind w:left="203" w:leftChars="50" w:hanging="98" w:hangingChars="50"/>
              <w:jc w:val="center"/>
              <w:rPr>
                <w:ins w:id="1735" w:author="Zhangchunlei (E)" w:date="2022-08-16T15:19:00Z"/>
                <w:rFonts w:eastAsia="宋体" w:cs="宋体"/>
                <w:color w:val="000000" w:themeColor="text1"/>
                <w:spacing w:val="-7"/>
                <w14:textFill>
                  <w14:solidFill>
                    <w14:schemeClr w14:val="tx1"/>
                  </w14:solidFill>
                </w14:textFill>
              </w:rPr>
            </w:pPr>
            <w:ins w:id="1736" w:author="Zhangchunlei (E)" w:date="2022-08-16T15:19:00Z">
              <w:r>
                <w:rPr>
                  <w:rFonts w:hint="eastAsia" w:eastAsia="宋体" w:cs="宋体"/>
                  <w:color w:val="000000" w:themeColor="text1"/>
                  <w:spacing w:val="-7"/>
                  <w14:textFill>
                    <w14:solidFill>
                      <w14:schemeClr w14:val="tx1"/>
                    </w14:solidFill>
                  </w14:textFill>
                </w:rPr>
                <w:t>噪点度（</w:t>
              </w:r>
            </w:ins>
            <w:ins w:id="1737" w:author="Zhangchunlei (E)" w:date="2022-08-16T15:19:00Z">
              <w:r>
                <w:rPr>
                  <w:rFonts w:eastAsia="宋体" w:cs="宋体"/>
                  <w:color w:val="000000" w:themeColor="text1"/>
                  <w:spacing w:val="-7"/>
                  <w14:textFill>
                    <w14:solidFill>
                      <w14:schemeClr w14:val="tx1"/>
                    </w14:solidFill>
                  </w14:textFill>
                </w:rPr>
                <w:t>Noise</w:t>
              </w:r>
            </w:ins>
            <w:ins w:id="1738" w:author="Zhangchunlei (E)" w:date="2022-08-16T15:19:00Z">
              <w:r>
                <w:rPr>
                  <w:rFonts w:hint="eastAsia" w:eastAsia="宋体" w:cs="宋体"/>
                  <w:color w:val="000000" w:themeColor="text1"/>
                  <w:spacing w:val="-7"/>
                  <w14:textFill>
                    <w14:solidFill>
                      <w14:schemeClr w14:val="tx1"/>
                    </w14:solidFill>
                  </w14:textFill>
                </w:rPr>
                <w:t>）</w:t>
              </w:r>
            </w:ins>
          </w:p>
        </w:tc>
        <w:tc>
          <w:tcPr>
            <w:tcW w:w="3011" w:type="dxa"/>
            <w:vMerge w:val="continue"/>
            <w:tcBorders>
              <w:bottom w:val="nil"/>
            </w:tcBorders>
          </w:tcPr>
          <w:p>
            <w:pPr>
              <w:rPr>
                <w:ins w:id="1739" w:author="Zhangchunlei (E)" w:date="2022-08-16T15:19:00Z"/>
                <w:color w:val="000000" w:themeColor="text1"/>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ins w:id="1740" w:author="Zhangchunlei (E)" w:date="2022-08-16T15:19:00Z"/>
        </w:trPr>
        <w:tc>
          <w:tcPr>
            <w:tcW w:w="9072" w:type="dxa"/>
            <w:gridSpan w:val="5"/>
          </w:tcPr>
          <w:p>
            <w:pPr>
              <w:spacing w:before="52" w:line="274" w:lineRule="auto"/>
              <w:ind w:left="119" w:right="104" w:hanging="5"/>
              <w:jc w:val="center"/>
              <w:rPr>
                <w:ins w:id="1741" w:author="Zhangchunlei (E)" w:date="2022-08-16T15:19:00Z"/>
                <w:rFonts w:eastAsia="宋体" w:cs="宋体"/>
                <w:color w:val="000000" w:themeColor="text1"/>
                <w:spacing w:val="1"/>
                <w14:textFill>
                  <w14:solidFill>
                    <w14:schemeClr w14:val="tx1"/>
                  </w14:solidFill>
                </w14:textFill>
              </w:rPr>
            </w:pPr>
            <w:ins w:id="1742" w:author="Zhangchunlei (E)" w:date="2022-08-16T15:19:00Z">
              <w:r>
                <w:rPr>
                  <w:rFonts w:hint="eastAsia" w:eastAsia="宋体" w:cs="宋体"/>
                  <w:color w:val="000000" w:themeColor="text1"/>
                  <w:spacing w:val="1"/>
                  <w14:textFill>
                    <w14:solidFill>
                      <w14:schemeClr w14:val="tx1"/>
                    </w14:solidFill>
                  </w14:textFill>
                </w:rPr>
                <w:t>I</w:t>
              </w:r>
            </w:ins>
            <w:ins w:id="1743" w:author="Zhangchunlei (E)" w:date="2022-08-16T15:19:00Z">
              <w:r>
                <w:rPr>
                  <w:rFonts w:eastAsia="宋体" w:cs="宋体"/>
                  <w:color w:val="000000" w:themeColor="text1"/>
                  <w:spacing w:val="1"/>
                  <w14:textFill>
                    <w14:solidFill>
                      <w14:schemeClr w14:val="tx1"/>
                    </w14:solidFill>
                  </w14:textFill>
                </w:rPr>
                <w:t>.GEN</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ins w:id="1744" w:author="Zhangchunlei (E)" w:date="2022-08-16T15:19:00Z"/>
        </w:trPr>
        <w:tc>
          <w:tcPr>
            <w:tcW w:w="709" w:type="dxa"/>
          </w:tcPr>
          <w:p>
            <w:pPr>
              <w:spacing w:before="88" w:line="180" w:lineRule="auto"/>
              <w:ind w:firstLine="120"/>
              <w:rPr>
                <w:ins w:id="1745" w:author="Zhangchunlei (E)" w:date="2022-08-16T15:19:00Z"/>
                <w:rFonts w:eastAsia="宋体" w:cs="宋体"/>
                <w:color w:val="000000" w:themeColor="text1"/>
                <w14:textFill>
                  <w14:solidFill>
                    <w14:schemeClr w14:val="tx1"/>
                  </w14:solidFill>
                </w14:textFill>
              </w:rPr>
            </w:pPr>
            <w:ins w:id="1746" w:author="Zhangchunlei (E)" w:date="2022-08-16T15:19:00Z">
              <w:r>
                <w:rPr>
                  <w:rFonts w:eastAsia="宋体" w:cs="宋体"/>
                  <w:color w:val="000000" w:themeColor="text1"/>
                  <w:spacing w:val="-1"/>
                  <w14:textFill>
                    <w14:solidFill>
                      <w14:schemeClr w14:val="tx1"/>
                    </w14:solidFill>
                  </w14:textFill>
                </w:rPr>
                <w:t>7</w:t>
              </w:r>
            </w:ins>
          </w:p>
        </w:tc>
        <w:tc>
          <w:tcPr>
            <w:tcW w:w="1684" w:type="dxa"/>
          </w:tcPr>
          <w:p>
            <w:pPr>
              <w:spacing w:before="55" w:line="274" w:lineRule="auto"/>
              <w:ind w:left="113" w:right="107"/>
              <w:rPr>
                <w:ins w:id="1747" w:author="Zhangchunlei (E)" w:date="2022-08-16T15:19:00Z"/>
                <w:rFonts w:eastAsia="宋体" w:cs="宋体"/>
                <w:color w:val="000000" w:themeColor="text1"/>
                <w:spacing w:val="1"/>
                <w14:textFill>
                  <w14:solidFill>
                    <w14:schemeClr w14:val="tx1"/>
                  </w14:solidFill>
                </w14:textFill>
              </w:rPr>
            </w:pPr>
            <w:ins w:id="1748" w:author="Zhangchunlei (E)" w:date="2022-08-16T15:19:00Z">
              <w:r>
                <w:rPr>
                  <w:rFonts w:hint="eastAsia" w:eastAsia="宋体" w:cs="宋体"/>
                  <w:color w:val="000000" w:themeColor="text1"/>
                  <w:spacing w:val="1"/>
                  <w14:textFill>
                    <w14:solidFill>
                      <w14:schemeClr w14:val="tx1"/>
                    </w14:solidFill>
                  </w14:textFill>
                </w:rPr>
                <w:t>屏幕</w:t>
              </w:r>
            </w:ins>
            <w:ins w:id="1749" w:author="Zhangchunlei (E)" w:date="2022-08-16T15:19:00Z">
              <w:r>
                <w:rPr>
                  <w:rFonts w:eastAsia="宋体" w:cs="宋体"/>
                  <w:color w:val="000000" w:themeColor="text1"/>
                  <w:spacing w:val="1"/>
                  <w14:textFill>
                    <w14:solidFill>
                      <w14:schemeClr w14:val="tx1"/>
                    </w14:solidFill>
                  </w14:textFill>
                </w:rPr>
                <w:t>水平分辨率</w:t>
              </w:r>
            </w:ins>
          </w:p>
        </w:tc>
        <w:tc>
          <w:tcPr>
            <w:tcW w:w="1543" w:type="dxa"/>
          </w:tcPr>
          <w:p>
            <w:pPr>
              <w:spacing w:before="52" w:line="274" w:lineRule="auto"/>
              <w:ind w:left="119" w:right="104" w:hanging="5"/>
              <w:rPr>
                <w:ins w:id="1750" w:author="Zhangchunlei (E)" w:date="2022-08-16T15:19:00Z"/>
                <w:rFonts w:eastAsia="宋体" w:cs="宋体"/>
                <w:color w:val="000000" w:themeColor="text1"/>
                <w:spacing w:val="1"/>
                <w14:textFill>
                  <w14:solidFill>
                    <w14:schemeClr w14:val="tx1"/>
                  </w14:solidFill>
                </w14:textFill>
              </w:rPr>
            </w:pPr>
            <w:ins w:id="1751" w:author="Zhangchunlei (E)" w:date="2022-08-16T15:19:00Z">
              <w:r>
                <w:rPr>
                  <w:rFonts w:eastAsia="宋体" w:cs="宋体"/>
                  <w:color w:val="000000" w:themeColor="text1"/>
                  <w:spacing w:val="1"/>
                  <w14:textFill>
                    <w14:solidFill>
                      <w14:schemeClr w14:val="tx1"/>
                    </w14:solidFill>
                  </w14:textFill>
                </w:rPr>
                <w:t>终端</w:t>
              </w:r>
            </w:ins>
            <w:ins w:id="1752" w:author="Zhangchunlei (E)" w:date="2022-08-16T15:19:00Z">
              <w:r>
                <w:rPr>
                  <w:rFonts w:hint="eastAsia" w:eastAsia="宋体" w:cs="宋体"/>
                  <w:color w:val="000000" w:themeColor="text1"/>
                  <w:spacing w:val="1"/>
                  <w14:textFill>
                    <w14:solidFill>
                      <w14:schemeClr w14:val="tx1"/>
                    </w14:solidFill>
                  </w14:textFill>
                </w:rPr>
                <w:t>O</w:t>
              </w:r>
            </w:ins>
            <w:ins w:id="1753" w:author="Zhangchunlei (E)" w:date="2022-08-16T15:19:00Z">
              <w:r>
                <w:rPr>
                  <w:rFonts w:eastAsia="宋体" w:cs="宋体"/>
                  <w:color w:val="000000" w:themeColor="text1"/>
                  <w:spacing w:val="1"/>
                  <w14:textFill>
                    <w14:solidFill>
                      <w14:schemeClr w14:val="tx1"/>
                    </w14:solidFill>
                  </w14:textFill>
                </w:rPr>
                <w:t>S</w:t>
              </w:r>
            </w:ins>
          </w:p>
        </w:tc>
        <w:tc>
          <w:tcPr>
            <w:tcW w:w="2125" w:type="dxa"/>
          </w:tcPr>
          <w:p>
            <w:pPr>
              <w:spacing w:before="52" w:line="274" w:lineRule="auto"/>
              <w:ind w:left="119" w:right="104" w:hanging="5"/>
              <w:rPr>
                <w:ins w:id="1754" w:author="Zhangchunlei (E)" w:date="2022-08-16T15:19:00Z"/>
                <w:rFonts w:eastAsia="宋体" w:cs="宋体"/>
                <w:color w:val="000000" w:themeColor="text1"/>
                <w14:textFill>
                  <w14:solidFill>
                    <w14:schemeClr w14:val="tx1"/>
                  </w14:solidFill>
                </w14:textFill>
              </w:rPr>
            </w:pPr>
            <w:ins w:id="1755" w:author="Zhangchunlei (E)" w:date="2022-08-16T15:19:00Z">
              <w:r>
                <w:rPr>
                  <w:rFonts w:hint="eastAsia" w:eastAsia="宋体" w:cs="宋体"/>
                  <w:color w:val="000000" w:themeColor="text1"/>
                  <w:spacing w:val="1"/>
                  <w14:textFill>
                    <w14:solidFill>
                      <w14:schemeClr w14:val="tx1"/>
                    </w14:solidFill>
                  </w14:textFill>
                </w:rPr>
                <w:t>终端屏幕水平方向的像素点个数</w:t>
              </w:r>
            </w:ins>
          </w:p>
        </w:tc>
        <w:tc>
          <w:tcPr>
            <w:tcW w:w="3011" w:type="dxa"/>
          </w:tcPr>
          <w:p>
            <w:pPr>
              <w:rPr>
                <w:ins w:id="1756" w:author="Zhangchunlei (E)" w:date="2022-08-16T15:19:00Z"/>
                <w:rFonts w:eastAsiaTheme="minorEastAsia"/>
                <w:color w:val="000000" w:themeColor="text1"/>
                <w14:textFill>
                  <w14:solidFill>
                    <w14:schemeClr w14:val="tx1"/>
                  </w14:solidFill>
                </w14:textFill>
              </w:rPr>
            </w:pPr>
            <w:ins w:id="1757" w:author="Zhangchunlei (E)" w:date="2022-08-16T15:19:00Z">
              <w:r>
                <w:rPr>
                  <w:rFonts w:hint="eastAsia" w:eastAsiaTheme="minorEastAsia"/>
                  <w:color w:val="000000" w:themeColor="text1"/>
                  <w14:textFill>
                    <w14:solidFill>
                      <w14:schemeClr w14:val="tx1"/>
                    </w14:solidFill>
                  </w14:textFill>
                </w:rPr>
                <w:t>S</w:t>
              </w:r>
            </w:ins>
            <w:ins w:id="1758" w:author="Zhangchunlei (E)" w:date="2022-08-16T15:19:00Z">
              <w:r>
                <w:rPr>
                  <w:rFonts w:eastAsiaTheme="minorEastAsia"/>
                  <w:color w:val="000000" w:themeColor="text1"/>
                  <w14:textFill>
                    <w14:solidFill>
                      <w14:schemeClr w14:val="tx1"/>
                    </w14:solidFill>
                  </w14:textFill>
                </w:rPr>
                <w:t>creenHorizontalResolution</w:t>
              </w:r>
            </w:ins>
            <w:ins w:id="1759" w:author="Zhangchunlei (E)" w:date="2022-08-16T15:19:00Z">
              <w:r>
                <w:rPr>
                  <w:rFonts w:hint="eastAsia" w:eastAsiaTheme="minorEastAsia"/>
                  <w:color w:val="000000" w:themeColor="text1"/>
                  <w14:textFill>
                    <w14:solidFill>
                      <w14:schemeClr w14:val="tx1"/>
                    </w14:solidFill>
                  </w14:textFill>
                </w:rPr>
                <w:t>，</w:t>
              </w:r>
            </w:ins>
            <w:ins w:id="1760" w:author="Zhangchunlei (E)" w:date="2022-08-16T15:19:00Z">
              <w:r>
                <w:rPr>
                  <w:rFonts w:eastAsiaTheme="minorEastAsia"/>
                  <w:color w:val="000000" w:themeColor="text1"/>
                  <w14:textFill>
                    <w14:solidFill>
                      <w14:schemeClr w14:val="tx1"/>
                    </w14:solidFill>
                  </w14:textFill>
                </w:rPr>
                <w:t>缩写为</w:t>
              </w:r>
            </w:ins>
            <w:ins w:id="1761" w:author="Zhangchunlei (E)" w:date="2022-08-16T15:19:00Z">
              <w:r>
                <w:rPr>
                  <w:rFonts w:hint="eastAsia" w:eastAsiaTheme="minorEastAsia"/>
                  <w:i/>
                  <w:color w:val="000000" w:themeColor="text1"/>
                  <w14:textFill>
                    <w14:solidFill>
                      <w14:schemeClr w14:val="tx1"/>
                    </w14:solidFill>
                  </w14:textFill>
                </w:rPr>
                <w:t>R</w:t>
              </w:r>
            </w:ins>
            <w:ins w:id="1762" w:author="Zhangchunlei (E)" w:date="2022-08-16T15:19:00Z">
              <w:r>
                <w:rPr>
                  <w:rFonts w:eastAsiaTheme="minorEastAsia"/>
                  <w:i/>
                  <w:color w:val="000000" w:themeColor="text1"/>
                  <w14:textFill>
                    <w14:solidFill>
                      <w14:schemeClr w14:val="tx1"/>
                    </w14:solidFill>
                  </w14:textFill>
                </w:rPr>
                <w:t>S</w:t>
              </w:r>
            </w:ins>
            <w:ins w:id="1763" w:author="Zhangchunlei (E)" w:date="2022-08-16T15:19:00Z">
              <w:r>
                <w:rPr>
                  <w:rFonts w:eastAsiaTheme="minorEastAsia"/>
                  <w:i/>
                  <w:color w:val="000000" w:themeColor="text1"/>
                  <w:vertAlign w:val="subscript"/>
                  <w14:textFill>
                    <w14:solidFill>
                      <w14:schemeClr w14:val="tx1"/>
                    </w14:solidFill>
                  </w14:textFill>
                </w:rPr>
                <w:t>h</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ins w:id="1764" w:author="Zhangchunlei (E)" w:date="2022-08-16T15:19:00Z"/>
        </w:trPr>
        <w:tc>
          <w:tcPr>
            <w:tcW w:w="709" w:type="dxa"/>
          </w:tcPr>
          <w:p>
            <w:pPr>
              <w:spacing w:before="88" w:line="180" w:lineRule="auto"/>
              <w:ind w:firstLine="120"/>
              <w:rPr>
                <w:ins w:id="1765" w:author="Zhangchunlei (E)" w:date="2022-08-16T15:19:00Z"/>
                <w:rFonts w:eastAsia="宋体" w:cs="宋体"/>
                <w:color w:val="000000" w:themeColor="text1"/>
                <w14:textFill>
                  <w14:solidFill>
                    <w14:schemeClr w14:val="tx1"/>
                  </w14:solidFill>
                </w14:textFill>
              </w:rPr>
            </w:pPr>
            <w:ins w:id="1766" w:author="Zhangchunlei (E)" w:date="2022-08-16T15:19:00Z">
              <w:r>
                <w:rPr>
                  <w:rFonts w:eastAsia="宋体" w:cs="宋体"/>
                  <w:color w:val="000000" w:themeColor="text1"/>
                  <w:spacing w:val="-1"/>
                  <w14:textFill>
                    <w14:solidFill>
                      <w14:schemeClr w14:val="tx1"/>
                    </w14:solidFill>
                  </w14:textFill>
                </w:rPr>
                <w:t>8</w:t>
              </w:r>
            </w:ins>
          </w:p>
        </w:tc>
        <w:tc>
          <w:tcPr>
            <w:tcW w:w="1684" w:type="dxa"/>
          </w:tcPr>
          <w:p>
            <w:pPr>
              <w:spacing w:before="55" w:line="274" w:lineRule="auto"/>
              <w:ind w:left="113" w:right="107"/>
              <w:rPr>
                <w:ins w:id="1767" w:author="Zhangchunlei (E)" w:date="2022-08-16T15:19:00Z"/>
                <w:rFonts w:eastAsia="宋体" w:cs="宋体"/>
                <w:color w:val="000000" w:themeColor="text1"/>
                <w:spacing w:val="1"/>
                <w14:textFill>
                  <w14:solidFill>
                    <w14:schemeClr w14:val="tx1"/>
                  </w14:solidFill>
                </w14:textFill>
              </w:rPr>
            </w:pPr>
            <w:ins w:id="1768" w:author="Zhangchunlei (E)" w:date="2022-08-16T15:19:00Z">
              <w:r>
                <w:rPr>
                  <w:rFonts w:hint="eastAsia" w:eastAsia="宋体" w:cs="宋体"/>
                  <w:color w:val="000000" w:themeColor="text1"/>
                  <w:spacing w:val="1"/>
                  <w14:textFill>
                    <w14:solidFill>
                      <w14:schemeClr w14:val="tx1"/>
                    </w14:solidFill>
                  </w14:textFill>
                </w:rPr>
                <w:t>屏幕</w:t>
              </w:r>
            </w:ins>
            <w:ins w:id="1769" w:author="Zhangchunlei (E)" w:date="2022-08-16T15:19:00Z">
              <w:r>
                <w:rPr>
                  <w:rFonts w:eastAsia="宋体" w:cs="宋体"/>
                  <w:color w:val="000000" w:themeColor="text1"/>
                  <w:spacing w:val="1"/>
                  <w14:textFill>
                    <w14:solidFill>
                      <w14:schemeClr w14:val="tx1"/>
                    </w14:solidFill>
                  </w14:textFill>
                </w:rPr>
                <w:t>垂直分辨率</w:t>
              </w:r>
            </w:ins>
          </w:p>
        </w:tc>
        <w:tc>
          <w:tcPr>
            <w:tcW w:w="1543" w:type="dxa"/>
          </w:tcPr>
          <w:p>
            <w:pPr>
              <w:spacing w:before="52" w:line="274" w:lineRule="auto"/>
              <w:ind w:left="119" w:right="104" w:hanging="5"/>
              <w:rPr>
                <w:ins w:id="1770" w:author="Zhangchunlei (E)" w:date="2022-08-16T15:19:00Z"/>
                <w:rFonts w:eastAsia="宋体" w:cs="宋体"/>
                <w:color w:val="000000" w:themeColor="text1"/>
                <w:spacing w:val="1"/>
                <w14:textFill>
                  <w14:solidFill>
                    <w14:schemeClr w14:val="tx1"/>
                  </w14:solidFill>
                </w14:textFill>
              </w:rPr>
            </w:pPr>
            <w:ins w:id="1771" w:author="Zhangchunlei (E)" w:date="2022-08-16T15:19:00Z">
              <w:r>
                <w:rPr>
                  <w:rFonts w:eastAsia="宋体" w:cs="宋体"/>
                  <w:color w:val="000000" w:themeColor="text1"/>
                  <w:spacing w:val="1"/>
                  <w14:textFill>
                    <w14:solidFill>
                      <w14:schemeClr w14:val="tx1"/>
                    </w14:solidFill>
                  </w14:textFill>
                </w:rPr>
                <w:t>终端</w:t>
              </w:r>
            </w:ins>
            <w:ins w:id="1772" w:author="Zhangchunlei (E)" w:date="2022-08-16T15:19:00Z">
              <w:r>
                <w:rPr>
                  <w:rFonts w:hint="eastAsia" w:eastAsia="宋体" w:cs="宋体"/>
                  <w:color w:val="000000" w:themeColor="text1"/>
                  <w:spacing w:val="1"/>
                  <w14:textFill>
                    <w14:solidFill>
                      <w14:schemeClr w14:val="tx1"/>
                    </w14:solidFill>
                  </w14:textFill>
                </w:rPr>
                <w:t>O</w:t>
              </w:r>
            </w:ins>
            <w:ins w:id="1773" w:author="Zhangchunlei (E)" w:date="2022-08-16T15:19:00Z">
              <w:r>
                <w:rPr>
                  <w:rFonts w:eastAsia="宋体" w:cs="宋体"/>
                  <w:color w:val="000000" w:themeColor="text1"/>
                  <w:spacing w:val="1"/>
                  <w14:textFill>
                    <w14:solidFill>
                      <w14:schemeClr w14:val="tx1"/>
                    </w14:solidFill>
                  </w14:textFill>
                </w:rPr>
                <w:t>S</w:t>
              </w:r>
            </w:ins>
          </w:p>
        </w:tc>
        <w:tc>
          <w:tcPr>
            <w:tcW w:w="2125" w:type="dxa"/>
          </w:tcPr>
          <w:p>
            <w:pPr>
              <w:spacing w:before="52" w:line="274" w:lineRule="auto"/>
              <w:ind w:left="119" w:right="104" w:hanging="5"/>
              <w:rPr>
                <w:ins w:id="1774" w:author="Zhangchunlei (E)" w:date="2022-08-16T15:19:00Z"/>
                <w:rFonts w:eastAsia="宋体" w:cs="宋体"/>
                <w:color w:val="000000" w:themeColor="text1"/>
                <w14:textFill>
                  <w14:solidFill>
                    <w14:schemeClr w14:val="tx1"/>
                  </w14:solidFill>
                </w14:textFill>
              </w:rPr>
            </w:pPr>
            <w:ins w:id="1775" w:author="Zhangchunlei (E)" w:date="2022-08-16T15:19:00Z">
              <w:r>
                <w:rPr>
                  <w:rFonts w:hint="eastAsia" w:eastAsia="宋体" w:cs="宋体"/>
                  <w:color w:val="000000" w:themeColor="text1"/>
                  <w:spacing w:val="1"/>
                  <w14:textFill>
                    <w14:solidFill>
                      <w14:schemeClr w14:val="tx1"/>
                    </w14:solidFill>
                  </w14:textFill>
                </w:rPr>
                <w:t>终端屏幕垂直方向的像素点个数</w:t>
              </w:r>
            </w:ins>
          </w:p>
        </w:tc>
        <w:tc>
          <w:tcPr>
            <w:tcW w:w="3011" w:type="dxa"/>
          </w:tcPr>
          <w:p>
            <w:pPr>
              <w:rPr>
                <w:ins w:id="1776" w:author="Zhangchunlei (E)" w:date="2022-08-16T15:19:00Z"/>
                <w:color w:val="000000" w:themeColor="text1"/>
                <w14:textFill>
                  <w14:solidFill>
                    <w14:schemeClr w14:val="tx1"/>
                  </w14:solidFill>
                </w14:textFill>
              </w:rPr>
            </w:pPr>
            <w:ins w:id="1777" w:author="Zhangchunlei (E)" w:date="2022-08-16T15:19:00Z">
              <w:r>
                <w:rPr>
                  <w:rFonts w:hint="eastAsia" w:eastAsiaTheme="minorEastAsia"/>
                  <w:color w:val="000000" w:themeColor="text1"/>
                  <w14:textFill>
                    <w14:solidFill>
                      <w14:schemeClr w14:val="tx1"/>
                    </w14:solidFill>
                  </w14:textFill>
                </w:rPr>
                <w:t>S</w:t>
              </w:r>
            </w:ins>
            <w:ins w:id="1778" w:author="Zhangchunlei (E)" w:date="2022-08-16T15:19:00Z">
              <w:r>
                <w:rPr>
                  <w:rFonts w:eastAsiaTheme="minorEastAsia"/>
                  <w:color w:val="000000" w:themeColor="text1"/>
                  <w14:textFill>
                    <w14:solidFill>
                      <w14:schemeClr w14:val="tx1"/>
                    </w14:solidFill>
                  </w14:textFill>
                </w:rPr>
                <w:t>creenVerticalResolution</w:t>
              </w:r>
            </w:ins>
            <w:ins w:id="1779" w:author="Zhangchunlei (E)" w:date="2022-08-16T15:19:00Z">
              <w:r>
                <w:rPr>
                  <w:rFonts w:hint="eastAsia" w:eastAsiaTheme="minorEastAsia"/>
                  <w:color w:val="000000" w:themeColor="text1"/>
                  <w14:textFill>
                    <w14:solidFill>
                      <w14:schemeClr w14:val="tx1"/>
                    </w14:solidFill>
                  </w14:textFill>
                </w:rPr>
                <w:t>，</w:t>
              </w:r>
            </w:ins>
            <w:ins w:id="1780" w:author="Zhangchunlei (E)" w:date="2022-08-16T15:19:00Z">
              <w:r>
                <w:rPr>
                  <w:rFonts w:eastAsiaTheme="minorEastAsia"/>
                  <w:color w:val="000000" w:themeColor="text1"/>
                  <w14:textFill>
                    <w14:solidFill>
                      <w14:schemeClr w14:val="tx1"/>
                    </w14:solidFill>
                  </w14:textFill>
                </w:rPr>
                <w:t>缩写为</w:t>
              </w:r>
            </w:ins>
            <w:ins w:id="1781" w:author="Zhangchunlei (E)" w:date="2022-08-16T15:19:00Z">
              <w:r>
                <w:rPr>
                  <w:rFonts w:hint="eastAsia" w:eastAsiaTheme="minorEastAsia"/>
                  <w:i/>
                  <w:color w:val="000000" w:themeColor="text1"/>
                  <w14:textFill>
                    <w14:solidFill>
                      <w14:schemeClr w14:val="tx1"/>
                    </w14:solidFill>
                  </w14:textFill>
                </w:rPr>
                <w:t>R</w:t>
              </w:r>
            </w:ins>
            <w:ins w:id="1782" w:author="Zhangchunlei (E)" w:date="2022-08-16T15:19:00Z">
              <w:r>
                <w:rPr>
                  <w:rFonts w:eastAsiaTheme="minorEastAsia"/>
                  <w:i/>
                  <w:color w:val="000000" w:themeColor="text1"/>
                  <w14:textFill>
                    <w14:solidFill>
                      <w14:schemeClr w14:val="tx1"/>
                    </w14:solidFill>
                  </w14:textFill>
                </w:rPr>
                <w:t>S</w:t>
              </w:r>
            </w:ins>
            <w:ins w:id="1783" w:author="Zhangchunlei (E)" w:date="2022-08-16T15:19:00Z">
              <w:r>
                <w:rPr>
                  <w:rFonts w:eastAsiaTheme="minorEastAsia"/>
                  <w:i/>
                  <w:color w:val="000000" w:themeColor="text1"/>
                  <w:vertAlign w:val="subscript"/>
                  <w14:textFill>
                    <w14:solidFill>
                      <w14:schemeClr w14:val="tx1"/>
                    </w14:solidFill>
                  </w14:textFill>
                </w:rPr>
                <w:t>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ins w:id="1784" w:author="Zhangchunlei (E)" w:date="2022-08-16T15:19:00Z"/>
        </w:trPr>
        <w:tc>
          <w:tcPr>
            <w:tcW w:w="709" w:type="dxa"/>
          </w:tcPr>
          <w:p>
            <w:pPr>
              <w:spacing w:before="88" w:line="180" w:lineRule="auto"/>
              <w:ind w:firstLine="120"/>
              <w:rPr>
                <w:ins w:id="1785" w:author="Zhangchunlei (E)" w:date="2022-08-16T15:19:00Z"/>
                <w:rFonts w:eastAsia="宋体" w:cs="宋体"/>
                <w:color w:val="000000" w:themeColor="text1"/>
                <w:spacing w:val="-1"/>
                <w14:textFill>
                  <w14:solidFill>
                    <w14:schemeClr w14:val="tx1"/>
                  </w14:solidFill>
                </w14:textFill>
              </w:rPr>
            </w:pPr>
            <w:ins w:id="1786" w:author="Zhangchunlei (E)" w:date="2022-08-16T15:19:00Z">
              <w:r>
                <w:rPr>
                  <w:rFonts w:hint="eastAsia" w:eastAsia="宋体" w:cs="宋体"/>
                  <w:color w:val="000000" w:themeColor="text1"/>
                  <w:spacing w:val="-1"/>
                  <w14:textFill>
                    <w14:solidFill>
                      <w14:schemeClr w14:val="tx1"/>
                    </w14:solidFill>
                  </w14:textFill>
                </w:rPr>
                <w:t>9</w:t>
              </w:r>
            </w:ins>
          </w:p>
        </w:tc>
        <w:tc>
          <w:tcPr>
            <w:tcW w:w="1684" w:type="dxa"/>
          </w:tcPr>
          <w:p>
            <w:pPr>
              <w:spacing w:before="55" w:line="274" w:lineRule="auto"/>
              <w:ind w:left="113" w:right="107"/>
              <w:rPr>
                <w:ins w:id="1787" w:author="Zhangchunlei (E)" w:date="2022-08-16T15:19:00Z"/>
                <w:rFonts w:eastAsia="宋体" w:cs="宋体"/>
                <w:color w:val="000000" w:themeColor="text1"/>
                <w:spacing w:val="1"/>
                <w14:textFill>
                  <w14:solidFill>
                    <w14:schemeClr w14:val="tx1"/>
                  </w14:solidFill>
                </w14:textFill>
              </w:rPr>
            </w:pPr>
            <w:ins w:id="1788" w:author="Zhangchunlei (E)" w:date="2022-08-16T15:19:00Z">
              <w:r>
                <w:rPr>
                  <w:rFonts w:eastAsia="宋体" w:cs="宋体"/>
                  <w:color w:val="000000" w:themeColor="text1"/>
                  <w:spacing w:val="1"/>
                  <w14:textFill>
                    <w14:solidFill>
                      <w14:schemeClr w14:val="tx1"/>
                    </w14:solidFill>
                  </w14:textFill>
                </w:rPr>
                <w:t>屏幕尺寸</w:t>
              </w:r>
            </w:ins>
          </w:p>
        </w:tc>
        <w:tc>
          <w:tcPr>
            <w:tcW w:w="1543" w:type="dxa"/>
          </w:tcPr>
          <w:p>
            <w:pPr>
              <w:spacing w:before="52" w:line="274" w:lineRule="auto"/>
              <w:ind w:left="119" w:right="104" w:hanging="5"/>
              <w:rPr>
                <w:ins w:id="1789" w:author="Zhangchunlei (E)" w:date="2022-08-16T15:19:00Z"/>
                <w:rFonts w:eastAsia="宋体" w:cs="宋体"/>
                <w:color w:val="000000" w:themeColor="text1"/>
                <w:spacing w:val="1"/>
                <w14:textFill>
                  <w14:solidFill>
                    <w14:schemeClr w14:val="tx1"/>
                  </w14:solidFill>
                </w14:textFill>
              </w:rPr>
            </w:pPr>
            <w:ins w:id="1790" w:author="Zhangchunlei (E)" w:date="2022-08-16T15:19:00Z">
              <w:r>
                <w:rPr>
                  <w:rFonts w:eastAsia="宋体" w:cs="宋体"/>
                  <w:color w:val="000000" w:themeColor="text1"/>
                  <w:spacing w:val="1"/>
                  <w14:textFill>
                    <w14:solidFill>
                      <w14:schemeClr w14:val="tx1"/>
                    </w14:solidFill>
                  </w14:textFill>
                </w:rPr>
                <w:t>终端OS</w:t>
              </w:r>
            </w:ins>
          </w:p>
        </w:tc>
        <w:tc>
          <w:tcPr>
            <w:tcW w:w="2125" w:type="dxa"/>
          </w:tcPr>
          <w:p>
            <w:pPr>
              <w:spacing w:before="52" w:line="274" w:lineRule="auto"/>
              <w:ind w:left="119" w:right="104" w:hanging="5"/>
              <w:rPr>
                <w:ins w:id="1791" w:author="Zhangchunlei (E)" w:date="2022-08-16T15:19:00Z"/>
                <w:rFonts w:eastAsia="宋体" w:cs="宋体"/>
                <w:color w:val="000000" w:themeColor="text1"/>
                <w:spacing w:val="1"/>
                <w14:textFill>
                  <w14:solidFill>
                    <w14:schemeClr w14:val="tx1"/>
                  </w14:solidFill>
                </w14:textFill>
              </w:rPr>
            </w:pPr>
            <w:ins w:id="1792" w:author="Zhangchunlei (E)" w:date="2022-08-16T15:19:00Z">
              <w:r>
                <w:rPr>
                  <w:rFonts w:hint="eastAsia" w:eastAsia="宋体" w:cs="宋体"/>
                  <w:color w:val="000000" w:themeColor="text1"/>
                  <w:spacing w:val="1"/>
                  <w14:textFill>
                    <w14:solidFill>
                      <w14:schemeClr w14:val="tx1"/>
                    </w14:solidFill>
                  </w14:textFill>
                </w:rPr>
                <w:t>终端屏幕对角线的长度（</w:t>
              </w:r>
            </w:ins>
            <w:ins w:id="1793" w:author="Zhangchunlei (E)" w:date="2022-08-16T15:19:00Z">
              <w:r>
                <w:rPr>
                  <w:rFonts w:eastAsia="宋体" w:cs="宋体"/>
                  <w:color w:val="000000" w:themeColor="text1"/>
                  <w:spacing w:val="1"/>
                  <w14:textFill>
                    <w14:solidFill>
                      <w14:schemeClr w14:val="tx1"/>
                    </w14:solidFill>
                  </w14:textFill>
                </w:rPr>
                <w:t>inch</w:t>
              </w:r>
            </w:ins>
            <w:ins w:id="1794" w:author="Zhangchunlei (E)" w:date="2022-08-16T15:19:00Z">
              <w:r>
                <w:rPr>
                  <w:rFonts w:hint="eastAsia" w:eastAsia="宋体" w:cs="宋体"/>
                  <w:color w:val="000000" w:themeColor="text1"/>
                  <w:spacing w:val="1"/>
                  <w14:textFill>
                    <w14:solidFill>
                      <w14:schemeClr w14:val="tx1"/>
                    </w14:solidFill>
                  </w14:textFill>
                </w:rPr>
                <w:t>）</w:t>
              </w:r>
            </w:ins>
          </w:p>
        </w:tc>
        <w:tc>
          <w:tcPr>
            <w:tcW w:w="3011" w:type="dxa"/>
          </w:tcPr>
          <w:p>
            <w:pPr>
              <w:rPr>
                <w:ins w:id="1795" w:author="Zhangchunlei (E)" w:date="2022-08-16T15:19:00Z"/>
                <w:rFonts w:eastAsiaTheme="minorEastAsia"/>
                <w:color w:val="000000" w:themeColor="text1"/>
                <w14:textFill>
                  <w14:solidFill>
                    <w14:schemeClr w14:val="tx1"/>
                  </w14:solidFill>
                </w14:textFill>
              </w:rPr>
            </w:pPr>
            <w:ins w:id="1796" w:author="Zhangchunlei (E)" w:date="2022-08-16T15:19:00Z">
              <w:r>
                <w:rPr>
                  <w:rFonts w:hint="eastAsia" w:eastAsiaTheme="minorEastAsia"/>
                  <w:color w:val="000000" w:themeColor="text1"/>
                  <w14:textFill>
                    <w14:solidFill>
                      <w14:schemeClr w14:val="tx1"/>
                    </w14:solidFill>
                  </w14:textFill>
                </w:rPr>
                <w:t>S</w:t>
              </w:r>
            </w:ins>
            <w:ins w:id="1797" w:author="Zhangchunlei (E)" w:date="2022-08-16T15:19:00Z">
              <w:r>
                <w:rPr>
                  <w:rFonts w:eastAsiaTheme="minorEastAsia"/>
                  <w:color w:val="000000" w:themeColor="text1"/>
                  <w14:textFill>
                    <w14:solidFill>
                      <w14:schemeClr w14:val="tx1"/>
                    </w14:solidFill>
                  </w14:textFill>
                </w:rPr>
                <w:t>creenSize</w:t>
              </w:r>
            </w:ins>
            <w:ins w:id="1798" w:author="Zhangchunlei (E)" w:date="2022-08-16T15:19:00Z">
              <w:r>
                <w:rPr>
                  <w:rFonts w:hint="eastAsia" w:eastAsiaTheme="minorEastAsia"/>
                  <w:color w:val="000000" w:themeColor="text1"/>
                  <w14:textFill>
                    <w14:solidFill>
                      <w14:schemeClr w14:val="tx1"/>
                    </w14:solidFill>
                  </w14:textFill>
                </w:rPr>
                <w:t>，</w:t>
              </w:r>
            </w:ins>
            <w:ins w:id="1799" w:author="Zhangchunlei (E)" w:date="2022-08-16T15:19:00Z">
              <w:r>
                <w:rPr>
                  <w:rFonts w:eastAsiaTheme="minorEastAsia"/>
                  <w:color w:val="000000" w:themeColor="text1"/>
                  <w14:textFill>
                    <w14:solidFill>
                      <w14:schemeClr w14:val="tx1"/>
                    </w14:solidFill>
                  </w14:textFill>
                </w:rPr>
                <w:t>缩写为</w:t>
              </w:r>
            </w:ins>
            <w:ins w:id="1800" w:author="Zhangchunlei (E)" w:date="2022-08-16T15:19:00Z">
              <w:r>
                <w:rPr>
                  <w:rFonts w:hint="eastAsia" w:eastAsiaTheme="minorEastAsia"/>
                  <w:i/>
                  <w:color w:val="000000" w:themeColor="text1"/>
                  <w14:textFill>
                    <w14:solidFill>
                      <w14:schemeClr w14:val="tx1"/>
                    </w14:solidFill>
                  </w14:textFill>
                </w:rPr>
                <w:t>S</w:t>
              </w:r>
            </w:ins>
            <w:ins w:id="1801" w:author="Zhangchunlei (E)" w:date="2022-08-16T15:19:00Z">
              <w:r>
                <w:rPr>
                  <w:rFonts w:eastAsiaTheme="minorEastAsia"/>
                  <w:i/>
                  <w:color w:val="000000" w:themeColor="text1"/>
                  <w14:textFill>
                    <w14:solidFill>
                      <w14:schemeClr w14:val="tx1"/>
                    </w14:solidFill>
                  </w14:textFill>
                </w:rPr>
                <w:t>crSize</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ins w:id="1802" w:author="Zhangchunlei (E)" w:date="2022-08-16T15:19:00Z"/>
        </w:trPr>
        <w:tc>
          <w:tcPr>
            <w:tcW w:w="709" w:type="dxa"/>
          </w:tcPr>
          <w:p>
            <w:pPr>
              <w:spacing w:before="88" w:line="180" w:lineRule="auto"/>
              <w:ind w:firstLine="120"/>
              <w:rPr>
                <w:ins w:id="1803" w:author="Zhangchunlei (E)" w:date="2022-08-16T15:19:00Z"/>
                <w:rFonts w:eastAsia="宋体" w:cs="宋体"/>
                <w:color w:val="000000" w:themeColor="text1"/>
                <w:spacing w:val="-1"/>
                <w14:textFill>
                  <w14:solidFill>
                    <w14:schemeClr w14:val="tx1"/>
                  </w14:solidFill>
                </w14:textFill>
              </w:rPr>
            </w:pPr>
            <w:ins w:id="1804" w:author="Zhangchunlei (E)" w:date="2022-08-16T15:19:00Z">
              <w:r>
                <w:rPr>
                  <w:rFonts w:hint="eastAsia" w:eastAsia="宋体" w:cs="宋体"/>
                  <w:color w:val="000000" w:themeColor="text1"/>
                  <w:spacing w:val="-1"/>
                  <w14:textFill>
                    <w14:solidFill>
                      <w14:schemeClr w14:val="tx1"/>
                    </w14:solidFill>
                  </w14:textFill>
                </w:rPr>
                <w:t>1</w:t>
              </w:r>
            </w:ins>
            <w:ins w:id="1805" w:author="Zhangchunlei (E)" w:date="2022-08-16T15:19:00Z">
              <w:r>
                <w:rPr>
                  <w:rFonts w:eastAsia="宋体" w:cs="宋体"/>
                  <w:color w:val="000000" w:themeColor="text1"/>
                  <w:spacing w:val="-1"/>
                  <w14:textFill>
                    <w14:solidFill>
                      <w14:schemeClr w14:val="tx1"/>
                    </w14:solidFill>
                  </w14:textFill>
                </w:rPr>
                <w:t>0</w:t>
              </w:r>
            </w:ins>
          </w:p>
        </w:tc>
        <w:tc>
          <w:tcPr>
            <w:tcW w:w="1684" w:type="dxa"/>
          </w:tcPr>
          <w:p>
            <w:pPr>
              <w:spacing w:before="55" w:line="274" w:lineRule="auto"/>
              <w:ind w:left="113" w:right="107"/>
              <w:rPr>
                <w:ins w:id="1806" w:author="Zhangchunlei (E)" w:date="2022-08-16T15:19:00Z"/>
                <w:rFonts w:eastAsia="宋体" w:cs="宋体"/>
                <w:color w:val="000000" w:themeColor="text1"/>
                <w:spacing w:val="1"/>
                <w14:textFill>
                  <w14:solidFill>
                    <w14:schemeClr w14:val="tx1"/>
                  </w14:solidFill>
                </w14:textFill>
              </w:rPr>
            </w:pPr>
            <w:ins w:id="1807" w:author="Zhangchunlei (E)" w:date="2022-08-16T15:19:00Z">
              <w:r>
                <w:rPr>
                  <w:rFonts w:eastAsia="宋体" w:cs="宋体"/>
                  <w:color w:val="000000" w:themeColor="text1"/>
                  <w:spacing w:val="1"/>
                  <w14:textFill>
                    <w14:solidFill>
                      <w14:schemeClr w14:val="tx1"/>
                    </w14:solidFill>
                  </w14:textFill>
                </w:rPr>
                <w:t>屏幕刷新率</w:t>
              </w:r>
            </w:ins>
          </w:p>
        </w:tc>
        <w:tc>
          <w:tcPr>
            <w:tcW w:w="1543" w:type="dxa"/>
          </w:tcPr>
          <w:p>
            <w:pPr>
              <w:spacing w:before="52" w:line="274" w:lineRule="auto"/>
              <w:ind w:left="119" w:right="104" w:hanging="5"/>
              <w:rPr>
                <w:ins w:id="1808" w:author="Zhangchunlei (E)" w:date="2022-08-16T15:19:00Z"/>
                <w:rFonts w:eastAsia="宋体" w:cs="宋体"/>
                <w:color w:val="000000" w:themeColor="text1"/>
                <w:spacing w:val="1"/>
                <w14:textFill>
                  <w14:solidFill>
                    <w14:schemeClr w14:val="tx1"/>
                  </w14:solidFill>
                </w14:textFill>
              </w:rPr>
            </w:pPr>
            <w:ins w:id="1809" w:author="Zhangchunlei (E)" w:date="2022-08-16T15:19:00Z">
              <w:r>
                <w:rPr>
                  <w:rFonts w:eastAsia="宋体" w:cs="宋体"/>
                  <w:color w:val="000000" w:themeColor="text1"/>
                  <w:spacing w:val="1"/>
                  <w14:textFill>
                    <w14:solidFill>
                      <w14:schemeClr w14:val="tx1"/>
                    </w14:solidFill>
                  </w14:textFill>
                </w:rPr>
                <w:t>终端OS</w:t>
              </w:r>
            </w:ins>
          </w:p>
        </w:tc>
        <w:tc>
          <w:tcPr>
            <w:tcW w:w="2125" w:type="dxa"/>
          </w:tcPr>
          <w:p>
            <w:pPr>
              <w:spacing w:before="52" w:line="274" w:lineRule="auto"/>
              <w:ind w:left="119" w:right="104" w:hanging="5"/>
              <w:rPr>
                <w:ins w:id="1810" w:author="Zhangchunlei (E)" w:date="2022-08-16T15:19:00Z"/>
                <w:rFonts w:eastAsia="宋体" w:cs="宋体"/>
                <w:color w:val="000000" w:themeColor="text1"/>
                <w:spacing w:val="1"/>
                <w14:textFill>
                  <w14:solidFill>
                    <w14:schemeClr w14:val="tx1"/>
                  </w14:solidFill>
                </w14:textFill>
              </w:rPr>
            </w:pPr>
            <w:ins w:id="1811" w:author="Zhangchunlei (E)" w:date="2022-08-16T15:19:00Z">
              <w:r>
                <w:rPr>
                  <w:rFonts w:hint="eastAsia" w:eastAsia="宋体" w:cs="宋体"/>
                  <w:color w:val="000000" w:themeColor="text1"/>
                  <w:spacing w:val="1"/>
                  <w14:textFill>
                    <w14:solidFill>
                      <w14:schemeClr w14:val="tx1"/>
                    </w14:solidFill>
                  </w14:textFill>
                </w:rPr>
                <w:t>终端屏幕每秒刷新的次数（</w:t>
              </w:r>
            </w:ins>
            <w:ins w:id="1812" w:author="Zhangchunlei (E)" w:date="2022-08-16T15:19:00Z">
              <w:r>
                <w:rPr>
                  <w:rFonts w:eastAsia="宋体" w:cs="宋体"/>
                  <w:color w:val="000000" w:themeColor="text1"/>
                  <w:spacing w:val="1"/>
                  <w14:textFill>
                    <w14:solidFill>
                      <w14:schemeClr w14:val="tx1"/>
                    </w14:solidFill>
                  </w14:textFill>
                </w:rPr>
                <w:t>Hz</w:t>
              </w:r>
            </w:ins>
            <w:ins w:id="1813" w:author="Zhangchunlei (E)" w:date="2022-08-16T15:19:00Z">
              <w:r>
                <w:rPr>
                  <w:rFonts w:hint="eastAsia" w:eastAsia="宋体" w:cs="宋体"/>
                  <w:color w:val="000000" w:themeColor="text1"/>
                  <w:spacing w:val="1"/>
                  <w14:textFill>
                    <w14:solidFill>
                      <w14:schemeClr w14:val="tx1"/>
                    </w14:solidFill>
                  </w14:textFill>
                </w:rPr>
                <w:t>）</w:t>
              </w:r>
            </w:ins>
          </w:p>
        </w:tc>
        <w:tc>
          <w:tcPr>
            <w:tcW w:w="3011" w:type="dxa"/>
          </w:tcPr>
          <w:p>
            <w:pPr>
              <w:rPr>
                <w:ins w:id="1814" w:author="Zhangchunlei (E)" w:date="2022-08-16T15:19:00Z"/>
                <w:rFonts w:eastAsiaTheme="minorEastAsia"/>
                <w:color w:val="000000" w:themeColor="text1"/>
                <w14:textFill>
                  <w14:solidFill>
                    <w14:schemeClr w14:val="tx1"/>
                  </w14:solidFill>
                </w14:textFill>
              </w:rPr>
            </w:pPr>
            <w:ins w:id="1815" w:author="Zhangchunlei (E)" w:date="2022-08-16T15:19:00Z">
              <w:r>
                <w:rPr>
                  <w:rFonts w:eastAsiaTheme="minorEastAsia"/>
                  <w:color w:val="000000" w:themeColor="text1"/>
                  <w14:textFill>
                    <w14:solidFill>
                      <w14:schemeClr w14:val="tx1"/>
                    </w14:solidFill>
                  </w14:textFill>
                </w:rPr>
                <w:t>ScreenRefreshRate</w:t>
              </w:r>
            </w:ins>
            <w:ins w:id="1816" w:author="Zhangchunlei (E)" w:date="2022-08-16T15:19:00Z">
              <w:r>
                <w:rPr>
                  <w:rFonts w:hint="eastAsia" w:eastAsiaTheme="minorEastAsia"/>
                  <w:color w:val="000000" w:themeColor="text1"/>
                  <w14:textFill>
                    <w14:solidFill>
                      <w14:schemeClr w14:val="tx1"/>
                    </w14:solidFill>
                  </w14:textFill>
                </w:rPr>
                <w:t>，缩写为</w:t>
              </w:r>
            </w:ins>
            <w:ins w:id="1817" w:author="Zhangchunlei (E)" w:date="2022-08-16T15:19:00Z">
              <w:r>
                <w:rPr>
                  <w:rFonts w:eastAsiaTheme="minorEastAsia"/>
                  <w:i/>
                  <w:color w:val="000000" w:themeColor="text1"/>
                  <w14:textFill>
                    <w14:solidFill>
                      <w14:schemeClr w14:val="tx1"/>
                    </w14:solidFill>
                  </w14:textFill>
                </w:rPr>
                <w:t>ScrRR</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ins w:id="1818" w:author="Zhangchunlei (E)" w:date="2022-08-16T15:19:00Z"/>
        </w:trPr>
        <w:tc>
          <w:tcPr>
            <w:tcW w:w="709" w:type="dxa"/>
          </w:tcPr>
          <w:p>
            <w:pPr>
              <w:spacing w:before="87" w:line="180" w:lineRule="auto"/>
              <w:ind w:firstLine="120"/>
              <w:rPr>
                <w:ins w:id="1819" w:author="Zhangchunlei (E)" w:date="2022-08-16T15:19:00Z"/>
                <w:rFonts w:eastAsia="宋体" w:cs="宋体"/>
                <w:color w:val="000000" w:themeColor="text1"/>
                <w14:textFill>
                  <w14:solidFill>
                    <w14:schemeClr w14:val="tx1"/>
                  </w14:solidFill>
                </w14:textFill>
              </w:rPr>
            </w:pPr>
            <w:ins w:id="1820" w:author="Zhangchunlei (E)" w:date="2022-08-16T15:19:00Z">
              <w:r>
                <w:rPr>
                  <w:rFonts w:eastAsia="宋体" w:cs="宋体"/>
                  <w:color w:val="000000" w:themeColor="text1"/>
                  <w:spacing w:val="-3"/>
                  <w14:textFill>
                    <w14:solidFill>
                      <w14:schemeClr w14:val="tx1"/>
                    </w14:solidFill>
                  </w14:textFill>
                </w:rPr>
                <w:t>11</w:t>
              </w:r>
            </w:ins>
          </w:p>
        </w:tc>
        <w:tc>
          <w:tcPr>
            <w:tcW w:w="1684" w:type="dxa"/>
          </w:tcPr>
          <w:p>
            <w:pPr>
              <w:spacing w:before="55" w:line="274" w:lineRule="auto"/>
              <w:ind w:left="113" w:right="107"/>
              <w:rPr>
                <w:ins w:id="1821" w:author="Zhangchunlei (E)" w:date="2022-08-16T15:19:00Z"/>
                <w:rFonts w:eastAsia="宋体" w:cs="宋体"/>
                <w:color w:val="000000" w:themeColor="text1"/>
                <w:spacing w:val="1"/>
                <w14:textFill>
                  <w14:solidFill>
                    <w14:schemeClr w14:val="tx1"/>
                  </w14:solidFill>
                </w14:textFill>
              </w:rPr>
            </w:pPr>
            <w:ins w:id="1822" w:author="Zhangchunlei (E)" w:date="2022-08-16T15:19:00Z">
              <w:r>
                <w:rPr>
                  <w:rFonts w:hint="eastAsia" w:eastAsia="宋体" w:cs="宋体"/>
                  <w:color w:val="000000" w:themeColor="text1"/>
                  <w:spacing w:val="1"/>
                  <w14:textFill>
                    <w14:solidFill>
                      <w14:schemeClr w14:val="tx1"/>
                    </w14:solidFill>
                  </w14:textFill>
                </w:rPr>
                <w:t>观看距离</w:t>
              </w:r>
            </w:ins>
          </w:p>
        </w:tc>
        <w:tc>
          <w:tcPr>
            <w:tcW w:w="1543" w:type="dxa"/>
          </w:tcPr>
          <w:p>
            <w:pPr>
              <w:spacing w:before="52" w:line="274" w:lineRule="auto"/>
              <w:ind w:left="119" w:right="104" w:hanging="5"/>
              <w:rPr>
                <w:ins w:id="1823" w:author="Zhangchunlei (E)" w:date="2022-08-16T15:19:00Z"/>
                <w:rFonts w:eastAsia="宋体" w:cs="宋体"/>
                <w:color w:val="000000" w:themeColor="text1"/>
                <w:spacing w:val="1"/>
                <w14:textFill>
                  <w14:solidFill>
                    <w14:schemeClr w14:val="tx1"/>
                  </w14:solidFill>
                </w14:textFill>
              </w:rPr>
            </w:pPr>
            <w:ins w:id="1824" w:author="Zhangchunlei (E)" w:date="2022-08-16T15:19:00Z">
              <w:r>
                <w:rPr>
                  <w:rFonts w:hint="eastAsia" w:eastAsia="宋体" w:cs="宋体"/>
                  <w:color w:val="000000" w:themeColor="text1"/>
                  <w:spacing w:val="1"/>
                  <w14:textFill>
                    <w14:solidFill>
                      <w14:schemeClr w14:val="tx1"/>
                    </w14:solidFill>
                  </w14:textFill>
                </w:rPr>
                <w:t>经验数据</w:t>
              </w:r>
            </w:ins>
          </w:p>
        </w:tc>
        <w:tc>
          <w:tcPr>
            <w:tcW w:w="2125" w:type="dxa"/>
          </w:tcPr>
          <w:p>
            <w:pPr>
              <w:spacing w:before="52" w:line="274" w:lineRule="auto"/>
              <w:ind w:left="119" w:right="104" w:hanging="5"/>
              <w:rPr>
                <w:ins w:id="1825" w:author="Zhangchunlei (E)" w:date="2022-08-16T15:19:00Z"/>
                <w:rFonts w:eastAsia="宋体" w:cs="宋体"/>
                <w:color w:val="000000" w:themeColor="text1"/>
                <w:spacing w:val="1"/>
                <w14:textFill>
                  <w14:solidFill>
                    <w14:schemeClr w14:val="tx1"/>
                  </w14:solidFill>
                </w14:textFill>
              </w:rPr>
            </w:pPr>
            <w:ins w:id="1826" w:author="Zhangchunlei (E)" w:date="2022-08-16T15:19:00Z">
              <w:r>
                <w:rPr>
                  <w:rFonts w:hint="eastAsia" w:eastAsia="宋体" w:cs="宋体"/>
                  <w:color w:val="000000" w:themeColor="text1"/>
                  <w:spacing w:val="1"/>
                  <w14:textFill>
                    <w14:solidFill>
                      <w14:schemeClr w14:val="tx1"/>
                    </w14:solidFill>
                  </w14:textFill>
                </w:rPr>
                <w:t>用户观看视频时距离终端屏幕的最佳观看距离（</w:t>
              </w:r>
            </w:ins>
            <w:ins w:id="1827" w:author="Zhangchunlei (E)" w:date="2022-08-16T15:19:00Z">
              <w:r>
                <w:rPr>
                  <w:rFonts w:eastAsia="宋体" w:cs="宋体"/>
                  <w:color w:val="000000" w:themeColor="text1"/>
                  <w:spacing w:val="1"/>
                  <w14:textFill>
                    <w14:solidFill>
                      <w14:schemeClr w14:val="tx1"/>
                    </w14:solidFill>
                  </w14:textFill>
                </w:rPr>
                <w:t>cm</w:t>
              </w:r>
            </w:ins>
            <w:ins w:id="1828" w:author="Zhangchunlei (E)" w:date="2022-08-16T15:19:00Z">
              <w:r>
                <w:rPr>
                  <w:rFonts w:hint="eastAsia" w:eastAsia="宋体" w:cs="宋体"/>
                  <w:color w:val="000000" w:themeColor="text1"/>
                  <w:spacing w:val="1"/>
                  <w14:textFill>
                    <w14:solidFill>
                      <w14:schemeClr w14:val="tx1"/>
                    </w14:solidFill>
                  </w14:textFill>
                </w:rPr>
                <w:t>）</w:t>
              </w:r>
            </w:ins>
          </w:p>
        </w:tc>
        <w:tc>
          <w:tcPr>
            <w:tcW w:w="3011" w:type="dxa"/>
          </w:tcPr>
          <w:p>
            <w:pPr>
              <w:rPr>
                <w:ins w:id="1829" w:author="Zhangchunlei (E)" w:date="2022-08-16T15:19:00Z"/>
                <w:rFonts w:eastAsiaTheme="minorEastAsia"/>
                <w:color w:val="000000" w:themeColor="text1"/>
                <w14:textFill>
                  <w14:solidFill>
                    <w14:schemeClr w14:val="tx1"/>
                  </w14:solidFill>
                </w14:textFill>
              </w:rPr>
            </w:pPr>
            <w:ins w:id="1830" w:author="Zhangchunlei (E)" w:date="2022-08-16T15:19:00Z">
              <w:r>
                <w:rPr>
                  <w:rFonts w:hint="eastAsia" w:eastAsiaTheme="minorEastAsia"/>
                  <w:color w:val="000000" w:themeColor="text1"/>
                  <w14:textFill>
                    <w14:solidFill>
                      <w14:schemeClr w14:val="tx1"/>
                    </w14:solidFill>
                  </w14:textFill>
                </w:rPr>
                <w:t>D</w:t>
              </w:r>
            </w:ins>
            <w:ins w:id="1831" w:author="Zhangchunlei (E)" w:date="2022-08-16T15:19:00Z">
              <w:r>
                <w:rPr>
                  <w:rFonts w:eastAsiaTheme="minorEastAsia"/>
                  <w:color w:val="000000" w:themeColor="text1"/>
                  <w14:textFill>
                    <w14:solidFill>
                      <w14:schemeClr w14:val="tx1"/>
                    </w14:solidFill>
                  </w14:textFill>
                </w:rPr>
                <w:t>istance</w:t>
              </w:r>
            </w:ins>
            <w:ins w:id="1832" w:author="Zhangchunlei (E)" w:date="2022-08-16T15:19:00Z">
              <w:r>
                <w:rPr>
                  <w:rFonts w:hint="eastAsia" w:eastAsiaTheme="minorEastAsia"/>
                  <w:color w:val="000000" w:themeColor="text1"/>
                  <w14:textFill>
                    <w14:solidFill>
                      <w14:schemeClr w14:val="tx1"/>
                    </w14:solidFill>
                  </w14:textFill>
                </w:rPr>
                <w:t>To</w:t>
              </w:r>
            </w:ins>
            <w:ins w:id="1833" w:author="Zhangchunlei (E)" w:date="2022-08-16T15:19:00Z">
              <w:r>
                <w:rPr>
                  <w:rFonts w:eastAsiaTheme="minorEastAsia"/>
                  <w:color w:val="000000" w:themeColor="text1"/>
                  <w14:textFill>
                    <w14:solidFill>
                      <w14:schemeClr w14:val="tx1"/>
                    </w14:solidFill>
                  </w14:textFill>
                </w:rPr>
                <w:t>Screen</w:t>
              </w:r>
            </w:ins>
            <w:ins w:id="1834" w:author="Zhangchunlei (E)" w:date="2022-08-16T15:19:00Z">
              <w:r>
                <w:rPr>
                  <w:rFonts w:hint="eastAsia" w:eastAsiaTheme="minorEastAsia"/>
                  <w:color w:val="000000" w:themeColor="text1"/>
                  <w14:textFill>
                    <w14:solidFill>
                      <w14:schemeClr w14:val="tx1"/>
                    </w14:solidFill>
                  </w14:textFill>
                </w:rPr>
                <w:t>，缩写为</w:t>
              </w:r>
            </w:ins>
            <w:ins w:id="1835" w:author="Zhangchunlei (E)" w:date="2022-08-16T15:19:00Z">
              <w:r>
                <w:rPr>
                  <w:rFonts w:hint="eastAsia" w:eastAsiaTheme="minorEastAsia"/>
                  <w:i/>
                  <w:color w:val="000000" w:themeColor="text1"/>
                  <w14:textFill>
                    <w14:solidFill>
                      <w14:schemeClr w14:val="tx1"/>
                    </w14:solidFill>
                  </w14:textFill>
                </w:rPr>
                <w:t>D</w:t>
              </w:r>
            </w:ins>
            <w:ins w:id="1836" w:author="Zhangchunlei (E)" w:date="2022-08-16T15:19:00Z">
              <w:r>
                <w:rPr>
                  <w:rFonts w:eastAsiaTheme="minorEastAsia"/>
                  <w:i/>
                  <w:color w:val="000000" w:themeColor="text1"/>
                  <w14:textFill>
                    <w14:solidFill>
                      <w14:schemeClr w14:val="tx1"/>
                    </w14:solidFill>
                  </w14:textFill>
                </w:rPr>
                <w:t>2</w:t>
              </w:r>
            </w:ins>
            <w:ins w:id="1837" w:author="Zhangchunlei (E)" w:date="2022-08-16T15:19:00Z">
              <w:r>
                <w:rPr>
                  <w:rFonts w:hint="eastAsia" w:eastAsiaTheme="minorEastAsia"/>
                  <w:i/>
                  <w:color w:val="000000" w:themeColor="text1"/>
                  <w14:textFill>
                    <w14:solidFill>
                      <w14:schemeClr w14:val="tx1"/>
                    </w14:solidFill>
                  </w14:textFill>
                </w:rPr>
                <w:t>S</w:t>
              </w:r>
            </w:ins>
            <w:ins w:id="1838" w:author="Zhangchunlei (E)" w:date="2022-08-16T15:19:00Z">
              <w:r>
                <w:rPr>
                  <w:rFonts w:eastAsiaTheme="minorEastAsia"/>
                  <w:i/>
                  <w:color w:val="000000" w:themeColor="text1"/>
                  <w14:textFill>
                    <w14:solidFill>
                      <w14:schemeClr w14:val="tx1"/>
                    </w14:solidFill>
                  </w14:textFill>
                </w:rPr>
                <w:t>cr</w:t>
              </w:r>
            </w:ins>
          </w:p>
        </w:tc>
      </w:tr>
    </w:tbl>
    <w:p>
      <w:pPr>
        <w:spacing w:line="396" w:lineRule="auto"/>
        <w:rPr>
          <w:ins w:id="1839" w:author="Zhangchunlei (E)" w:date="2022-08-16T15:19:00Z"/>
          <w:rFonts w:eastAsiaTheme="minorEastAsia"/>
          <w:color w:val="000000" w:themeColor="text1"/>
          <w14:textFill>
            <w14:solidFill>
              <w14:schemeClr w14:val="tx1"/>
            </w14:solidFill>
          </w14:textFill>
        </w:rPr>
      </w:pPr>
    </w:p>
    <w:p>
      <w:pPr>
        <w:spacing w:before="69" w:line="186" w:lineRule="auto"/>
        <w:ind w:firstLine="399"/>
        <w:outlineLvl w:val="2"/>
        <w:rPr>
          <w:ins w:id="1840" w:author="Zhangchunlei (E)" w:date="2022-08-16T15:19:00Z"/>
          <w:rFonts w:ascii="黑体" w:hAnsi="黑体" w:eastAsia="黑体" w:cs="黑体"/>
          <w:color w:val="000000" w:themeColor="text1"/>
          <w:spacing w:val="-2"/>
          <w14:textFill>
            <w14:solidFill>
              <w14:schemeClr w14:val="tx1"/>
            </w14:solidFill>
          </w14:textFill>
        </w:rPr>
      </w:pPr>
      <w:ins w:id="1841" w:author="Zhangchunlei (E)" w:date="2022-08-16T15:19:00Z">
        <w:bookmarkStart w:id="24" w:name="_Toc111543898"/>
        <w:bookmarkStart w:id="25" w:name="_Toc111555969"/>
        <w:r>
          <w:rPr>
            <w:rFonts w:ascii="黑体" w:hAnsi="黑体" w:eastAsia="黑体" w:cs="黑体"/>
            <w:color w:val="000000" w:themeColor="text1"/>
            <w:spacing w:val="-2"/>
            <w14:textFill>
              <w14:solidFill>
                <w14:schemeClr w14:val="tx1"/>
              </w14:solidFill>
            </w14:textFill>
          </w:rPr>
          <w:t>5.2</w:t>
        </w:r>
      </w:ins>
      <w:ins w:id="1842" w:author="Zhangchunlei (E)" w:date="2022-08-16T15:19:00Z">
        <w:r>
          <w:rPr>
            <w:rFonts w:ascii="黑体" w:hAnsi="黑体" w:eastAsia="黑体" w:cs="黑体"/>
            <w:color w:val="000000" w:themeColor="text1"/>
            <w:spacing w:val="9"/>
            <w14:textFill>
              <w14:solidFill>
                <w14:schemeClr w14:val="tx1"/>
              </w14:solidFill>
            </w14:textFill>
          </w:rPr>
          <w:t xml:space="preserve">  </w:t>
        </w:r>
      </w:ins>
      <w:ins w:id="1843" w:author="Zhangchunlei (E)" w:date="2022-08-16T15:19:00Z">
        <w:r>
          <w:rPr>
            <w:rFonts w:ascii="黑体" w:hAnsi="黑体" w:eastAsia="黑体" w:cs="黑体"/>
            <w:color w:val="000000" w:themeColor="text1"/>
            <w:spacing w:val="-2"/>
            <w14:textFill>
              <w14:solidFill>
                <w14:schemeClr w14:val="tx1"/>
              </w14:solidFill>
            </w14:textFill>
          </w:rPr>
          <w:t>音频质量输入参数</w:t>
        </w:r>
        <w:bookmarkEnd w:id="24"/>
        <w:bookmarkEnd w:id="25"/>
      </w:ins>
    </w:p>
    <w:p>
      <w:pPr>
        <w:spacing w:before="256" w:line="300" w:lineRule="auto"/>
        <w:ind w:left="144" w:right="58" w:firstLine="398"/>
        <w:rPr>
          <w:ins w:id="1844" w:author="Zhangchunlei (E)" w:date="2022-08-16T15:19:00Z"/>
          <w:rFonts w:eastAsia="宋体" w:cs="宋体"/>
          <w:color w:val="000000" w:themeColor="text1"/>
          <w:spacing w:val="-3"/>
          <w14:textFill>
            <w14:solidFill>
              <w14:schemeClr w14:val="tx1"/>
            </w14:solidFill>
          </w14:textFill>
        </w:rPr>
      </w:pPr>
      <w:ins w:id="1845" w:author="Zhangchunlei (E)" w:date="2022-08-16T15:19:00Z">
        <w:r>
          <w:rPr>
            <w:rFonts w:eastAsia="宋体" w:cs="宋体"/>
            <w:color w:val="000000" w:themeColor="text1"/>
            <w:spacing w:val="-3"/>
            <w14:textFill>
              <w14:solidFill>
                <w14:schemeClr w14:val="tx1"/>
              </w14:solidFill>
            </w14:textFill>
          </w:rPr>
          <w:t>音频质量</w:t>
        </w:r>
      </w:ins>
      <w:ins w:id="1846" w:author="Zhangchunlei (E)" w:date="2022-08-16T15:19:00Z">
        <w:r>
          <w:rPr>
            <w:rFonts w:hint="eastAsia" w:eastAsia="宋体" w:cs="宋体"/>
            <w:color w:val="000000" w:themeColor="text1"/>
            <w:spacing w:val="-3"/>
            <w14:textFill>
              <w14:solidFill>
                <w14:schemeClr w14:val="tx1"/>
              </w14:solidFill>
            </w14:textFill>
          </w:rPr>
          <w:t>提取</w:t>
        </w:r>
      </w:ins>
      <w:ins w:id="1847" w:author="Zhangchunlei (E)" w:date="2022-08-16T15:19:00Z">
        <w:r>
          <w:rPr>
            <w:rFonts w:eastAsia="宋体" w:cs="宋体"/>
            <w:color w:val="000000" w:themeColor="text1"/>
            <w:spacing w:val="-3"/>
            <w14:textFill>
              <w14:solidFill>
                <w14:schemeClr w14:val="tx1"/>
              </w14:solidFill>
            </w14:textFill>
          </w:rPr>
          <w:t>的输入参数</w:t>
        </w:r>
      </w:ins>
      <w:ins w:id="1848" w:author="Zhangchunlei (E)" w:date="2022-08-16T15:19:00Z">
        <w:r>
          <w:rPr>
            <w:rFonts w:hint="eastAsia" w:eastAsia="宋体" w:cs="宋体"/>
            <w:color w:val="000000" w:themeColor="text1"/>
            <w:spacing w:val="-3"/>
            <w14:textFill>
              <w14:solidFill>
                <w14:schemeClr w14:val="tx1"/>
              </w14:solidFill>
            </w14:textFill>
          </w:rPr>
          <w:t>是</w:t>
        </w:r>
      </w:ins>
      <w:ins w:id="1849" w:author="Zhangchunlei (E)" w:date="2022-08-16T15:19:00Z">
        <w:r>
          <w:rPr>
            <w:rFonts w:eastAsia="宋体" w:cs="宋体"/>
            <w:color w:val="000000" w:themeColor="text1"/>
            <w:spacing w:val="-3"/>
            <w14:textFill>
              <w14:solidFill>
                <w14:schemeClr w14:val="tx1"/>
              </w14:solidFill>
            </w14:textFill>
          </w:rPr>
          <w:t>I.12</w:t>
        </w:r>
      </w:ins>
      <w:ins w:id="1850" w:author="Zhangchunlei (E)" w:date="2022-08-16T15:19:00Z">
        <w:r>
          <w:rPr>
            <w:rFonts w:hint="eastAsia" w:eastAsia="宋体" w:cs="宋体"/>
            <w:color w:val="000000" w:themeColor="text1"/>
            <w:spacing w:val="-3"/>
            <w14:textFill>
              <w14:solidFill>
                <w14:schemeClr w14:val="tx1"/>
              </w14:solidFill>
            </w14:textFill>
          </w:rPr>
          <w:t>，</w:t>
        </w:r>
      </w:ins>
      <w:ins w:id="1851" w:author="Zhangchunlei (E)" w:date="2022-08-16T15:19:00Z">
        <w:r>
          <w:rPr>
            <w:rFonts w:eastAsia="宋体" w:cs="宋体"/>
            <w:color w:val="000000" w:themeColor="text1"/>
            <w:spacing w:val="-3"/>
            <w14:textFill>
              <w14:solidFill>
                <w14:schemeClr w14:val="tx1"/>
              </w14:solidFill>
            </w14:textFill>
          </w:rPr>
          <w:t>表征内容源中音频的编码信息</w:t>
        </w:r>
      </w:ins>
      <w:ins w:id="1852" w:author="Zhangchunlei (E)" w:date="2022-08-16T15:19:00Z">
        <w:r>
          <w:rPr>
            <w:rFonts w:hint="eastAsia" w:eastAsia="宋体" w:cs="宋体"/>
            <w:color w:val="000000" w:themeColor="text1"/>
            <w:spacing w:val="-3"/>
            <w14:textFill>
              <w14:solidFill>
                <w14:schemeClr w14:val="tx1"/>
              </w14:solidFill>
            </w14:textFill>
          </w:rPr>
          <w:t>。</w:t>
        </w:r>
      </w:ins>
      <w:ins w:id="1853" w:author="Zhangchunlei (E)" w:date="2022-08-16T15:19:00Z">
        <w:r>
          <w:rPr>
            <w:rFonts w:eastAsia="宋体" w:cs="宋体"/>
            <w:color w:val="000000" w:themeColor="text1"/>
            <w:spacing w:val="-3"/>
            <w14:textFill>
              <w14:solidFill>
                <w14:schemeClr w14:val="tx1"/>
              </w14:solidFill>
            </w14:textFill>
          </w:rPr>
          <w:t xml:space="preserve"> </w:t>
        </w:r>
      </w:ins>
    </w:p>
    <w:p>
      <w:pPr>
        <w:spacing w:before="110" w:line="300" w:lineRule="auto"/>
        <w:ind w:left="539" w:right="1423"/>
        <w:rPr>
          <w:ins w:id="1854" w:author="Zhangchunlei (E)" w:date="2022-08-16T15:19:00Z"/>
          <w:rFonts w:eastAsia="宋体" w:cs="宋体"/>
          <w:color w:val="000000" w:themeColor="text1"/>
          <w14:textFill>
            <w14:solidFill>
              <w14:schemeClr w14:val="tx1"/>
            </w14:solidFill>
          </w14:textFill>
        </w:rPr>
      </w:pPr>
      <w:ins w:id="1855" w:author="Zhangchunlei (E)" w:date="2022-08-16T15:19:00Z">
        <w:r>
          <w:rPr>
            <w:rFonts w:eastAsia="宋体" w:cs="宋体"/>
            <w:color w:val="000000" w:themeColor="text1"/>
            <w:spacing w:val="-2"/>
            <w14:textFill>
              <w14:solidFill>
                <w14:schemeClr w14:val="tx1"/>
              </w14:solidFill>
            </w14:textFill>
          </w:rPr>
          <w:t>表2  音频质量输入参数</w:t>
        </w:r>
      </w:ins>
    </w:p>
    <w:p>
      <w:pPr>
        <w:spacing w:line="51" w:lineRule="exact"/>
        <w:rPr>
          <w:ins w:id="1856" w:author="Zhangchunlei (E)" w:date="2022-08-16T15:19:00Z"/>
          <w:color w:val="000000" w:themeColor="text1"/>
          <w14:textFill>
            <w14:solidFill>
              <w14:schemeClr w14:val="tx1"/>
            </w14:solidFill>
          </w14:textFill>
        </w:rPr>
      </w:pPr>
    </w:p>
    <w:tbl>
      <w:tblPr>
        <w:tblStyle w:val="21"/>
        <w:tblW w:w="8616"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154"/>
        <w:gridCol w:w="1312"/>
        <w:gridCol w:w="3293"/>
        <w:gridCol w:w="2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ins w:id="1857" w:author="Zhangchunlei (E)" w:date="2022-08-16T15:19:00Z"/>
        </w:trPr>
        <w:tc>
          <w:tcPr>
            <w:tcW w:w="761" w:type="dxa"/>
          </w:tcPr>
          <w:p>
            <w:pPr>
              <w:spacing w:before="57" w:line="184" w:lineRule="auto"/>
              <w:jc w:val="center"/>
              <w:rPr>
                <w:ins w:id="1858" w:author="Zhangchunlei (E)" w:date="2022-08-16T15:19:00Z"/>
                <w:rFonts w:eastAsia="宋体" w:cs="宋体"/>
                <w:color w:val="000000" w:themeColor="text1"/>
                <w14:textFill>
                  <w14:solidFill>
                    <w14:schemeClr w14:val="tx1"/>
                  </w14:solidFill>
                </w14:textFill>
              </w:rPr>
            </w:pPr>
            <w:ins w:id="1859" w:author="Zhangchunlei (E)" w:date="2022-08-16T15:19:00Z">
              <w:r>
                <w:rPr>
                  <w:rFonts w:eastAsia="宋体" w:cs="宋体"/>
                  <w:color w:val="000000" w:themeColor="text1"/>
                  <w:spacing w:val="-5"/>
                  <w14:textFill>
                    <w14:solidFill>
                      <w14:schemeClr w14:val="tx1"/>
                    </w14:solidFill>
                  </w14:textFill>
                </w:rPr>
                <w:t>序号</w:t>
              </w:r>
            </w:ins>
          </w:p>
        </w:tc>
        <w:tc>
          <w:tcPr>
            <w:tcW w:w="1154" w:type="dxa"/>
          </w:tcPr>
          <w:p>
            <w:pPr>
              <w:spacing w:before="57" w:line="184" w:lineRule="auto"/>
              <w:jc w:val="center"/>
              <w:rPr>
                <w:ins w:id="1860" w:author="Zhangchunlei (E)" w:date="2022-08-16T15:19:00Z"/>
                <w:rFonts w:eastAsia="宋体" w:cs="宋体"/>
                <w:color w:val="000000" w:themeColor="text1"/>
                <w14:textFill>
                  <w14:solidFill>
                    <w14:schemeClr w14:val="tx1"/>
                  </w14:solidFill>
                </w14:textFill>
              </w:rPr>
            </w:pPr>
            <w:ins w:id="1861" w:author="Zhangchunlei (E)" w:date="2022-08-16T15:19:00Z">
              <w:r>
                <w:rPr>
                  <w:rFonts w:eastAsia="宋体" w:cs="宋体"/>
                  <w:color w:val="000000" w:themeColor="text1"/>
                  <w:spacing w:val="-6"/>
                  <w14:textFill>
                    <w14:solidFill>
                      <w14:schemeClr w14:val="tx1"/>
                    </w14:solidFill>
                  </w14:textFill>
                </w:rPr>
                <w:t>参数</w:t>
              </w:r>
            </w:ins>
          </w:p>
        </w:tc>
        <w:tc>
          <w:tcPr>
            <w:tcW w:w="1312" w:type="dxa"/>
          </w:tcPr>
          <w:p>
            <w:pPr>
              <w:spacing w:before="57" w:line="184" w:lineRule="auto"/>
              <w:jc w:val="center"/>
              <w:rPr>
                <w:ins w:id="1862" w:author="Zhangchunlei (E)" w:date="2022-08-16T15:19:00Z"/>
                <w:rFonts w:eastAsia="宋体" w:cs="宋体"/>
                <w:color w:val="000000" w:themeColor="text1"/>
                <w14:textFill>
                  <w14:solidFill>
                    <w14:schemeClr w14:val="tx1"/>
                  </w14:solidFill>
                </w14:textFill>
              </w:rPr>
            </w:pPr>
            <w:ins w:id="1863" w:author="Zhangchunlei (E)" w:date="2022-08-16T15:19:00Z">
              <w:r>
                <w:rPr>
                  <w:rFonts w:eastAsia="宋体" w:cs="宋体"/>
                  <w:color w:val="000000" w:themeColor="text1"/>
                  <w:spacing w:val="-4"/>
                  <w14:textFill>
                    <w14:solidFill>
                      <w14:schemeClr w14:val="tx1"/>
                    </w14:solidFill>
                  </w14:textFill>
                </w:rPr>
                <w:t>数据源</w:t>
              </w:r>
            </w:ins>
          </w:p>
        </w:tc>
        <w:tc>
          <w:tcPr>
            <w:tcW w:w="3293" w:type="dxa"/>
          </w:tcPr>
          <w:p>
            <w:pPr>
              <w:spacing w:before="57" w:line="184" w:lineRule="auto"/>
              <w:jc w:val="center"/>
              <w:rPr>
                <w:ins w:id="1864" w:author="Zhangchunlei (E)" w:date="2022-08-16T15:19:00Z"/>
                <w:rFonts w:eastAsia="宋体" w:cs="宋体"/>
                <w:color w:val="000000" w:themeColor="text1"/>
                <w14:textFill>
                  <w14:solidFill>
                    <w14:schemeClr w14:val="tx1"/>
                  </w14:solidFill>
                </w14:textFill>
              </w:rPr>
            </w:pPr>
            <w:ins w:id="1865" w:author="Zhangchunlei (E)" w:date="2022-08-16T15:19:00Z">
              <w:r>
                <w:rPr>
                  <w:rFonts w:hint="eastAsia" w:eastAsia="宋体" w:cs="宋体"/>
                  <w:color w:val="000000" w:themeColor="text1"/>
                  <w:spacing w:val="-6"/>
                  <w14:textFill>
                    <w14:solidFill>
                      <w14:schemeClr w14:val="tx1"/>
                    </w14:solidFill>
                  </w14:textFill>
                </w:rPr>
                <w:t>定义/取值</w:t>
              </w:r>
            </w:ins>
          </w:p>
        </w:tc>
        <w:tc>
          <w:tcPr>
            <w:tcW w:w="2096" w:type="dxa"/>
          </w:tcPr>
          <w:p>
            <w:pPr>
              <w:spacing w:before="57" w:line="184" w:lineRule="auto"/>
              <w:jc w:val="center"/>
              <w:rPr>
                <w:ins w:id="1866" w:author="Zhangchunlei (E)" w:date="2022-08-16T15:19:00Z"/>
                <w:rFonts w:eastAsia="宋体" w:cs="宋体"/>
                <w:color w:val="000000" w:themeColor="text1"/>
                <w14:textFill>
                  <w14:solidFill>
                    <w14:schemeClr w14:val="tx1"/>
                  </w14:solidFill>
                </w14:textFill>
              </w:rPr>
            </w:pPr>
            <w:ins w:id="1867" w:author="Zhangchunlei (E)" w:date="2022-08-16T15:19:00Z">
              <w:r>
                <w:rPr>
                  <w:rFonts w:eastAsia="宋体" w:cs="宋体"/>
                  <w:color w:val="000000" w:themeColor="text1"/>
                  <w:spacing w:val="-6"/>
                  <w14:textFill>
                    <w14:solidFill>
                      <w14:schemeClr w14:val="tx1"/>
                    </w14:solidFill>
                  </w14:textFill>
                </w:rPr>
                <w:t>备注</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ins w:id="1868" w:author="Zhangchunlei (E)" w:date="2022-08-16T15:19:00Z"/>
        </w:trPr>
        <w:tc>
          <w:tcPr>
            <w:tcW w:w="8616" w:type="dxa"/>
            <w:gridSpan w:val="5"/>
          </w:tcPr>
          <w:p>
            <w:pPr>
              <w:spacing w:before="53" w:line="184" w:lineRule="auto"/>
              <w:ind w:firstLine="530"/>
              <w:jc w:val="center"/>
              <w:rPr>
                <w:ins w:id="1869" w:author="Zhangchunlei (E)" w:date="2022-08-16T15:19:00Z"/>
                <w:rFonts w:eastAsia="宋体" w:cs="宋体"/>
                <w:color w:val="000000" w:themeColor="text1"/>
                <w:spacing w:val="-1"/>
                <w14:textFill>
                  <w14:solidFill>
                    <w14:schemeClr w14:val="tx1"/>
                  </w14:solidFill>
                </w14:textFill>
              </w:rPr>
            </w:pPr>
            <w:ins w:id="1870" w:author="Zhangchunlei (E)" w:date="2022-08-16T15:19:00Z">
              <w:r>
                <w:rPr>
                  <w:rFonts w:hint="eastAsia" w:eastAsia="宋体" w:cs="宋体"/>
                  <w:color w:val="000000" w:themeColor="text1"/>
                  <w:spacing w:val="-1"/>
                  <w14:textFill>
                    <w14:solidFill>
                      <w14:schemeClr w14:val="tx1"/>
                    </w14:solidFill>
                  </w14:textFill>
                </w:rPr>
                <w:t>I</w:t>
              </w:r>
            </w:ins>
            <w:ins w:id="1871" w:author="Zhangchunlei (E)" w:date="2022-08-16T15:19:00Z">
              <w:r>
                <w:rPr>
                  <w:rFonts w:eastAsia="宋体" w:cs="宋体"/>
                  <w:color w:val="000000" w:themeColor="text1"/>
                  <w:spacing w:val="-1"/>
                  <w14:textFill>
                    <w14:solidFill>
                      <w14:schemeClr w14:val="tx1"/>
                    </w14:solidFill>
                  </w14:textFill>
                </w:rPr>
                <w:t>.12</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ins w:id="1872" w:author="Zhangchunlei (E)" w:date="2022-08-16T15:19:00Z"/>
        </w:trPr>
        <w:tc>
          <w:tcPr>
            <w:tcW w:w="761" w:type="dxa"/>
          </w:tcPr>
          <w:p>
            <w:pPr>
              <w:spacing w:before="87" w:line="180" w:lineRule="auto"/>
              <w:ind w:firstLine="120"/>
              <w:rPr>
                <w:ins w:id="1873" w:author="Zhangchunlei (E)" w:date="2022-08-16T15:19:00Z"/>
                <w:rFonts w:eastAsia="宋体" w:cs="宋体"/>
                <w:color w:val="000000" w:themeColor="text1"/>
                <w:spacing w:val="-3"/>
                <w14:textFill>
                  <w14:solidFill>
                    <w14:schemeClr w14:val="tx1"/>
                  </w14:solidFill>
                </w14:textFill>
              </w:rPr>
            </w:pPr>
            <w:ins w:id="1874" w:author="Zhangchunlei (E)" w:date="2022-08-16T15:19:00Z">
              <w:r>
                <w:rPr>
                  <w:rFonts w:eastAsia="宋体" w:cs="宋体"/>
                  <w:color w:val="000000" w:themeColor="text1"/>
                  <w:spacing w:val="-3"/>
                  <w14:textFill>
                    <w14:solidFill>
                      <w14:schemeClr w14:val="tx1"/>
                    </w14:solidFill>
                  </w14:textFill>
                </w:rPr>
                <w:t>12</w:t>
              </w:r>
            </w:ins>
          </w:p>
        </w:tc>
        <w:tc>
          <w:tcPr>
            <w:tcW w:w="1154" w:type="dxa"/>
          </w:tcPr>
          <w:p>
            <w:pPr>
              <w:spacing w:before="52" w:line="274" w:lineRule="auto"/>
              <w:ind w:left="119" w:right="104" w:hanging="5"/>
              <w:rPr>
                <w:ins w:id="1875" w:author="Zhangchunlei (E)" w:date="2022-08-16T15:19:00Z"/>
                <w:rFonts w:eastAsia="宋体" w:cs="宋体"/>
                <w:color w:val="000000" w:themeColor="text1"/>
                <w:spacing w:val="1"/>
                <w14:textFill>
                  <w14:solidFill>
                    <w14:schemeClr w14:val="tx1"/>
                  </w14:solidFill>
                </w14:textFill>
              </w:rPr>
            </w:pPr>
            <w:ins w:id="1876" w:author="Zhangchunlei (E)" w:date="2022-08-16T15:19:00Z">
              <w:r>
                <w:rPr>
                  <w:rFonts w:eastAsia="宋体" w:cs="宋体"/>
                  <w:color w:val="000000" w:themeColor="text1"/>
                  <w:spacing w:val="1"/>
                  <w14:textFill>
                    <w14:solidFill>
                      <w14:schemeClr w14:val="tx1"/>
                    </w14:solidFill>
                  </w14:textFill>
                </w:rPr>
                <w:t>音频码率</w:t>
              </w:r>
            </w:ins>
          </w:p>
        </w:tc>
        <w:tc>
          <w:tcPr>
            <w:tcW w:w="1312" w:type="dxa"/>
          </w:tcPr>
          <w:p>
            <w:pPr>
              <w:spacing w:before="52" w:line="274" w:lineRule="auto"/>
              <w:ind w:left="119" w:right="104" w:hanging="5"/>
              <w:rPr>
                <w:ins w:id="1877" w:author="Zhangchunlei (E)" w:date="2022-08-16T15:19:00Z"/>
                <w:rFonts w:eastAsia="宋体" w:cs="宋体"/>
                <w:color w:val="000000" w:themeColor="text1"/>
                <w:spacing w:val="1"/>
                <w14:textFill>
                  <w14:solidFill>
                    <w14:schemeClr w14:val="tx1"/>
                  </w14:solidFill>
                </w14:textFill>
              </w:rPr>
            </w:pPr>
            <w:ins w:id="1878" w:author="Zhangchunlei (E)" w:date="2022-08-16T15:19:00Z">
              <w:r>
                <w:rPr>
                  <w:rFonts w:eastAsia="宋体" w:cs="宋体"/>
                  <w:color w:val="000000" w:themeColor="text1"/>
                  <w:spacing w:val="1"/>
                  <w14:textFill>
                    <w14:solidFill>
                      <w14:schemeClr w14:val="tx1"/>
                    </w14:solidFill>
                  </w14:textFill>
                </w:rPr>
                <w:t>终端播放器</w:t>
              </w:r>
            </w:ins>
          </w:p>
        </w:tc>
        <w:tc>
          <w:tcPr>
            <w:tcW w:w="3293" w:type="dxa"/>
          </w:tcPr>
          <w:p>
            <w:pPr>
              <w:spacing w:before="52" w:line="274" w:lineRule="auto"/>
              <w:ind w:left="119" w:right="104" w:hanging="5"/>
              <w:rPr>
                <w:ins w:id="1879" w:author="Zhangchunlei (E)" w:date="2022-08-16T15:19:00Z"/>
                <w:rFonts w:eastAsia="宋体" w:cs="宋体"/>
                <w:color w:val="000000" w:themeColor="text1"/>
                <w:spacing w:val="1"/>
                <w14:textFill>
                  <w14:solidFill>
                    <w14:schemeClr w14:val="tx1"/>
                  </w14:solidFill>
                </w14:textFill>
              </w:rPr>
            </w:pPr>
            <w:ins w:id="1880" w:author="Zhangchunlei (E)" w:date="2022-08-16T15:19:00Z">
              <w:r>
                <w:rPr>
                  <w:rFonts w:hint="eastAsia" w:eastAsia="宋体" w:cs="宋体"/>
                  <w:color w:val="000000" w:themeColor="text1"/>
                  <w:spacing w:val="1"/>
                  <w14:textFill>
                    <w14:solidFill>
                      <w14:schemeClr w14:val="tx1"/>
                    </w14:solidFill>
                  </w14:textFill>
                </w:rPr>
                <w:t>单位时间传输的音频数据量（Kbps）</w:t>
              </w:r>
            </w:ins>
          </w:p>
        </w:tc>
        <w:tc>
          <w:tcPr>
            <w:tcW w:w="2096" w:type="dxa"/>
          </w:tcPr>
          <w:p>
            <w:pPr>
              <w:spacing w:before="52" w:line="274" w:lineRule="auto"/>
              <w:ind w:left="119" w:right="104" w:hanging="5"/>
              <w:rPr>
                <w:ins w:id="1881" w:author="Zhangchunlei (E)" w:date="2022-08-16T15:19:00Z"/>
                <w:rFonts w:eastAsia="宋体" w:cs="宋体"/>
                <w:color w:val="000000" w:themeColor="text1"/>
                <w:spacing w:val="1"/>
                <w14:textFill>
                  <w14:solidFill>
                    <w14:schemeClr w14:val="tx1"/>
                  </w14:solidFill>
                </w14:textFill>
              </w:rPr>
            </w:pPr>
            <w:ins w:id="1882" w:author="Zhangchunlei (E)" w:date="2022-08-16T15:19:00Z">
              <w:r>
                <w:rPr>
                  <w:rFonts w:eastAsia="宋体" w:cs="宋体"/>
                  <w:color w:val="000000" w:themeColor="text1"/>
                  <w:spacing w:val="1"/>
                  <w14:textFill>
                    <w14:solidFill>
                      <w14:schemeClr w14:val="tx1"/>
                    </w14:solidFill>
                  </w14:textFill>
                </w:rPr>
                <w:t>AudioBit</w:t>
              </w:r>
            </w:ins>
            <w:ins w:id="1883" w:author="Zhangchunlei (E)" w:date="2022-08-16T15:19:00Z">
              <w:r>
                <w:rPr>
                  <w:rFonts w:hint="eastAsia" w:eastAsia="宋体" w:cs="宋体"/>
                  <w:color w:val="000000" w:themeColor="text1"/>
                  <w:spacing w:val="1"/>
                  <w14:textFill>
                    <w14:solidFill>
                      <w14:schemeClr w14:val="tx1"/>
                    </w14:solidFill>
                  </w14:textFill>
                </w:rPr>
                <w:t>r</w:t>
              </w:r>
            </w:ins>
            <w:ins w:id="1884" w:author="Zhangchunlei (E)" w:date="2022-08-16T15:19:00Z">
              <w:r>
                <w:rPr>
                  <w:rFonts w:eastAsia="宋体" w:cs="宋体"/>
                  <w:color w:val="000000" w:themeColor="text1"/>
                  <w:spacing w:val="1"/>
                  <w14:textFill>
                    <w14:solidFill>
                      <w14:schemeClr w14:val="tx1"/>
                    </w14:solidFill>
                  </w14:textFill>
                </w:rPr>
                <w:t>ate</w:t>
              </w:r>
            </w:ins>
            <w:ins w:id="1885" w:author="Zhangchunlei (E)" w:date="2022-08-16T15:19:00Z">
              <w:r>
                <w:rPr>
                  <w:rFonts w:hint="eastAsia" w:eastAsia="宋体" w:cs="宋体"/>
                  <w:color w:val="000000" w:themeColor="text1"/>
                  <w:spacing w:val="1"/>
                  <w14:textFill>
                    <w14:solidFill>
                      <w14:schemeClr w14:val="tx1"/>
                    </w14:solidFill>
                  </w14:textFill>
                </w:rPr>
                <w:t>，</w:t>
              </w:r>
            </w:ins>
            <w:ins w:id="1886" w:author="Zhangchunlei (E)" w:date="2022-08-16T15:19:00Z">
              <w:r>
                <w:rPr>
                  <w:rFonts w:eastAsia="宋体" w:cs="宋体"/>
                  <w:color w:val="000000" w:themeColor="text1"/>
                  <w:spacing w:val="1"/>
                  <w14:textFill>
                    <w14:solidFill>
                      <w14:schemeClr w14:val="tx1"/>
                    </w14:solidFill>
                  </w14:textFill>
                </w:rPr>
                <w:t>缩写为</w:t>
              </w:r>
            </w:ins>
            <w:ins w:id="1887" w:author="Zhangchunlei (E)" w:date="2022-08-16T15:19:00Z">
              <w:r>
                <w:rPr>
                  <w:rFonts w:hint="eastAsia" w:eastAsia="宋体" w:cs="宋体"/>
                  <w:i/>
                  <w:color w:val="000000" w:themeColor="text1"/>
                  <w:spacing w:val="1"/>
                  <w14:textFill>
                    <w14:solidFill>
                      <w14:schemeClr w14:val="tx1"/>
                    </w14:solidFill>
                  </w14:textFill>
                </w:rPr>
                <w:t>B</w:t>
              </w:r>
            </w:ins>
            <w:ins w:id="1888" w:author="Zhangchunlei (E)" w:date="2022-08-16T15:19:00Z">
              <w:r>
                <w:rPr>
                  <w:rFonts w:eastAsia="宋体" w:cs="宋体"/>
                  <w:i/>
                  <w:color w:val="000000" w:themeColor="text1"/>
                  <w:spacing w:val="1"/>
                  <w14:textFill>
                    <w14:solidFill>
                      <w14:schemeClr w14:val="tx1"/>
                    </w14:solidFill>
                  </w14:textFill>
                </w:rPr>
                <w:t>r</w:t>
              </w:r>
            </w:ins>
            <w:ins w:id="1889" w:author="Zhangchunlei (E)" w:date="2022-08-16T15:19:00Z">
              <w:r>
                <w:rPr>
                  <w:rFonts w:eastAsia="宋体" w:cs="宋体"/>
                  <w:i/>
                  <w:color w:val="000000" w:themeColor="text1"/>
                  <w:spacing w:val="1"/>
                  <w:vertAlign w:val="subscript"/>
                  <w14:textFill>
                    <w14:solidFill>
                      <w14:schemeClr w14:val="tx1"/>
                    </w14:solidFill>
                  </w14:textFill>
                </w:rPr>
                <w:t>A</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ins w:id="1890" w:author="Zhangchunlei (E)" w:date="2022-08-16T15:19:00Z"/>
        </w:trPr>
        <w:tc>
          <w:tcPr>
            <w:tcW w:w="761" w:type="dxa"/>
          </w:tcPr>
          <w:p>
            <w:pPr>
              <w:spacing w:before="87" w:line="180" w:lineRule="auto"/>
              <w:ind w:firstLine="120"/>
              <w:rPr>
                <w:ins w:id="1891" w:author="Zhangchunlei (E)" w:date="2022-08-16T15:19:00Z"/>
                <w:rFonts w:eastAsia="宋体" w:cs="宋体"/>
                <w:color w:val="000000" w:themeColor="text1"/>
                <w:spacing w:val="-3"/>
                <w14:textFill>
                  <w14:solidFill>
                    <w14:schemeClr w14:val="tx1"/>
                  </w14:solidFill>
                </w14:textFill>
              </w:rPr>
            </w:pPr>
            <w:ins w:id="1892" w:author="Zhangchunlei (E)" w:date="2022-08-16T15:19:00Z">
              <w:r>
                <w:rPr>
                  <w:rFonts w:eastAsia="宋体" w:cs="宋体"/>
                  <w:color w:val="000000" w:themeColor="text1"/>
                  <w:spacing w:val="-3"/>
                  <w14:textFill>
                    <w14:solidFill>
                      <w14:schemeClr w14:val="tx1"/>
                    </w14:solidFill>
                  </w14:textFill>
                </w:rPr>
                <w:t>13</w:t>
              </w:r>
            </w:ins>
          </w:p>
        </w:tc>
        <w:tc>
          <w:tcPr>
            <w:tcW w:w="1154" w:type="dxa"/>
          </w:tcPr>
          <w:p>
            <w:pPr>
              <w:spacing w:before="52" w:line="274" w:lineRule="auto"/>
              <w:ind w:left="119" w:right="104" w:hanging="5"/>
              <w:rPr>
                <w:ins w:id="1893" w:author="Zhangchunlei (E)" w:date="2022-08-16T15:19:00Z"/>
                <w:rFonts w:eastAsia="宋体" w:cs="宋体"/>
                <w:color w:val="000000" w:themeColor="text1"/>
                <w:spacing w:val="1"/>
                <w14:textFill>
                  <w14:solidFill>
                    <w14:schemeClr w14:val="tx1"/>
                  </w14:solidFill>
                </w14:textFill>
              </w:rPr>
            </w:pPr>
            <w:ins w:id="1894" w:author="Zhangchunlei (E)" w:date="2022-08-16T15:19:00Z">
              <w:r>
                <w:rPr>
                  <w:rFonts w:eastAsia="宋体" w:cs="宋体"/>
                  <w:color w:val="000000" w:themeColor="text1"/>
                  <w:spacing w:val="1"/>
                  <w14:textFill>
                    <w14:solidFill>
                      <w14:schemeClr w14:val="tx1"/>
                    </w14:solidFill>
                  </w14:textFill>
                </w:rPr>
                <w:t>音频声道 数</w:t>
              </w:r>
            </w:ins>
          </w:p>
        </w:tc>
        <w:tc>
          <w:tcPr>
            <w:tcW w:w="1312" w:type="dxa"/>
          </w:tcPr>
          <w:p>
            <w:pPr>
              <w:spacing w:before="52" w:line="274" w:lineRule="auto"/>
              <w:ind w:left="119" w:right="104" w:hanging="5"/>
              <w:rPr>
                <w:ins w:id="1895" w:author="Zhangchunlei (E)" w:date="2022-08-16T15:19:00Z"/>
                <w:rFonts w:eastAsia="宋体" w:cs="宋体"/>
                <w:color w:val="000000" w:themeColor="text1"/>
                <w:spacing w:val="1"/>
                <w14:textFill>
                  <w14:solidFill>
                    <w14:schemeClr w14:val="tx1"/>
                  </w14:solidFill>
                </w14:textFill>
              </w:rPr>
            </w:pPr>
            <w:ins w:id="1896" w:author="Zhangchunlei (E)" w:date="2022-08-16T15:19:00Z">
              <w:r>
                <w:rPr>
                  <w:rFonts w:eastAsia="宋体" w:cs="宋体"/>
                  <w:color w:val="000000" w:themeColor="text1"/>
                  <w:spacing w:val="1"/>
                  <w14:textFill>
                    <w14:solidFill>
                      <w14:schemeClr w14:val="tx1"/>
                    </w14:solidFill>
                  </w14:textFill>
                </w:rPr>
                <w:t>终端播放器</w:t>
              </w:r>
            </w:ins>
          </w:p>
        </w:tc>
        <w:tc>
          <w:tcPr>
            <w:tcW w:w="3293" w:type="dxa"/>
          </w:tcPr>
          <w:p>
            <w:pPr>
              <w:spacing w:before="52" w:line="274" w:lineRule="auto"/>
              <w:ind w:left="119" w:right="104" w:hanging="5"/>
              <w:rPr>
                <w:ins w:id="1897" w:author="Zhangchunlei (E)" w:date="2022-08-16T15:19:00Z"/>
                <w:rFonts w:eastAsia="宋体" w:cs="宋体"/>
                <w:color w:val="000000" w:themeColor="text1"/>
                <w:spacing w:val="1"/>
                <w14:textFill>
                  <w14:solidFill>
                    <w14:schemeClr w14:val="tx1"/>
                  </w14:solidFill>
                </w14:textFill>
              </w:rPr>
            </w:pPr>
            <w:ins w:id="1898" w:author="Zhangchunlei (E)" w:date="2022-08-16T15:19:00Z">
              <w:r>
                <w:rPr>
                  <w:rFonts w:eastAsia="宋体" w:cs="宋体"/>
                  <w:color w:val="000000" w:themeColor="text1"/>
                  <w:spacing w:val="1"/>
                  <w14:textFill>
                    <w14:solidFill>
                      <w14:schemeClr w14:val="tx1"/>
                    </w14:solidFill>
                  </w14:textFill>
                </w:rPr>
                <w:t>声道数是声音录制时的音源数量或 回放时相应的扬声器数量</w:t>
              </w:r>
            </w:ins>
            <w:ins w:id="1899" w:author="Zhangchunlei (E)" w:date="2022-08-16T15:19:00Z">
              <w:r>
                <w:rPr>
                  <w:rFonts w:hint="eastAsia" w:eastAsia="宋体" w:cs="宋体"/>
                  <w:color w:val="000000" w:themeColor="text1"/>
                  <w:spacing w:val="1"/>
                  <w14:textFill>
                    <w14:solidFill>
                      <w14:schemeClr w14:val="tx1"/>
                    </w14:solidFill>
                  </w14:textFill>
                </w:rPr>
                <w:t>。</w:t>
              </w:r>
            </w:ins>
          </w:p>
        </w:tc>
        <w:tc>
          <w:tcPr>
            <w:tcW w:w="2096" w:type="dxa"/>
          </w:tcPr>
          <w:p>
            <w:pPr>
              <w:spacing w:before="52" w:line="274" w:lineRule="auto"/>
              <w:ind w:left="119" w:right="104" w:hanging="5"/>
              <w:rPr>
                <w:ins w:id="1900" w:author="Zhangchunlei (E)" w:date="2022-08-16T15:19:00Z"/>
                <w:rFonts w:eastAsia="宋体" w:cs="宋体"/>
                <w:color w:val="000000" w:themeColor="text1"/>
                <w:spacing w:val="1"/>
                <w14:textFill>
                  <w14:solidFill>
                    <w14:schemeClr w14:val="tx1"/>
                  </w14:solidFill>
                </w14:textFill>
              </w:rPr>
            </w:pPr>
            <w:ins w:id="1901" w:author="Zhangchunlei (E)" w:date="2022-08-16T15:19:00Z">
              <w:r>
                <w:rPr>
                  <w:rFonts w:eastAsia="宋体" w:cs="宋体"/>
                  <w:color w:val="000000" w:themeColor="text1"/>
                  <w:spacing w:val="1"/>
                  <w14:textFill>
                    <w14:solidFill>
                      <w14:schemeClr w14:val="tx1"/>
                    </w14:solidFill>
                  </w14:textFill>
                </w:rPr>
                <w:t>Number</w:t>
              </w:r>
            </w:ins>
            <w:ins w:id="1902" w:author="Zhangchunlei (E)" w:date="2022-08-16T15:19:00Z">
              <w:r>
                <w:rPr>
                  <w:rFonts w:hint="eastAsia" w:eastAsia="宋体" w:cs="宋体"/>
                  <w:color w:val="000000" w:themeColor="text1"/>
                  <w:spacing w:val="1"/>
                  <w14:textFill>
                    <w14:solidFill>
                      <w14:schemeClr w14:val="tx1"/>
                    </w14:solidFill>
                  </w14:textFill>
                </w:rPr>
                <w:t>O</w:t>
              </w:r>
            </w:ins>
            <w:ins w:id="1903" w:author="Zhangchunlei (E)" w:date="2022-08-16T15:19:00Z">
              <w:r>
                <w:rPr>
                  <w:rFonts w:eastAsia="宋体" w:cs="宋体"/>
                  <w:color w:val="000000" w:themeColor="text1"/>
                  <w:spacing w:val="1"/>
                  <w14:textFill>
                    <w14:solidFill>
                      <w14:schemeClr w14:val="tx1"/>
                    </w14:solidFill>
                  </w14:textFill>
                </w:rPr>
                <w:t>fChan</w:t>
              </w:r>
            </w:ins>
          </w:p>
          <w:p>
            <w:pPr>
              <w:spacing w:before="52" w:line="274" w:lineRule="auto"/>
              <w:ind w:left="119" w:right="104" w:hanging="5"/>
              <w:rPr>
                <w:ins w:id="1904" w:author="Zhangchunlei (E)" w:date="2022-08-16T15:19:00Z"/>
                <w:rFonts w:eastAsia="宋体" w:cs="宋体"/>
                <w:color w:val="000000" w:themeColor="text1"/>
                <w:spacing w:val="1"/>
                <w14:textFill>
                  <w14:solidFill>
                    <w14:schemeClr w14:val="tx1"/>
                  </w14:solidFill>
                </w14:textFill>
              </w:rPr>
            </w:pPr>
            <w:ins w:id="1905" w:author="Zhangchunlei (E)" w:date="2022-08-16T15:19:00Z">
              <w:r>
                <w:rPr>
                  <w:rFonts w:eastAsia="宋体" w:cs="宋体"/>
                  <w:color w:val="000000" w:themeColor="text1"/>
                  <w:spacing w:val="1"/>
                  <w14:textFill>
                    <w14:solidFill>
                      <w14:schemeClr w14:val="tx1"/>
                    </w14:solidFill>
                  </w14:textFill>
                </w:rPr>
                <w:t>nels</w:t>
              </w:r>
            </w:ins>
            <w:ins w:id="1906" w:author="Zhangchunlei (E)" w:date="2022-08-16T15:19:00Z">
              <w:r>
                <w:rPr>
                  <w:rFonts w:hint="eastAsia" w:eastAsia="宋体" w:cs="宋体"/>
                  <w:color w:val="000000" w:themeColor="text1"/>
                  <w:spacing w:val="1"/>
                  <w14:textFill>
                    <w14:solidFill>
                      <w14:schemeClr w14:val="tx1"/>
                    </w14:solidFill>
                  </w14:textFill>
                </w:rPr>
                <w:t>，</w:t>
              </w:r>
            </w:ins>
            <w:ins w:id="1907" w:author="Zhangchunlei (E)" w:date="2022-08-16T15:19:00Z">
              <w:r>
                <w:rPr>
                  <w:rFonts w:eastAsia="宋体" w:cs="宋体"/>
                  <w:color w:val="000000" w:themeColor="text1"/>
                  <w:spacing w:val="1"/>
                  <w14:textFill>
                    <w14:solidFill>
                      <w14:schemeClr w14:val="tx1"/>
                    </w14:solidFill>
                  </w14:textFill>
                </w:rPr>
                <w:t>缩写为</w:t>
              </w:r>
            </w:ins>
            <w:ins w:id="1908" w:author="Zhangchunlei (E)" w:date="2022-08-16T15:19:00Z">
              <w:r>
                <w:rPr>
                  <w:rFonts w:hint="eastAsia" w:eastAsia="宋体" w:cs="宋体"/>
                  <w:i/>
                  <w:color w:val="000000" w:themeColor="text1"/>
                  <w:spacing w:val="1"/>
                  <w14:textFill>
                    <w14:solidFill>
                      <w14:schemeClr w14:val="tx1"/>
                    </w14:solidFill>
                  </w14:textFill>
                </w:rPr>
                <w:t>N</w:t>
              </w:r>
            </w:ins>
            <w:ins w:id="1909" w:author="Zhangchunlei (E)" w:date="2022-08-16T15:19:00Z">
              <w:r>
                <w:rPr>
                  <w:rFonts w:eastAsia="宋体" w:cs="宋体"/>
                  <w:i/>
                  <w:color w:val="000000" w:themeColor="text1"/>
                  <w:spacing w:val="1"/>
                  <w14:textFill>
                    <w14:solidFill>
                      <w14:schemeClr w14:val="tx1"/>
                    </w14:solidFill>
                  </w14:textFill>
                </w:rPr>
                <w:t>oC</w:t>
              </w:r>
            </w:ins>
            <w:ins w:id="1910" w:author="Zhangchunlei (E)" w:date="2022-08-16T15:19:00Z">
              <w:r>
                <w:rPr>
                  <w:rFonts w:eastAsia="宋体" w:cs="宋体"/>
                  <w:i/>
                  <w:color w:val="000000" w:themeColor="text1"/>
                  <w:spacing w:val="1"/>
                  <w:vertAlign w:val="subscript"/>
                  <w14:textFill>
                    <w14:solidFill>
                      <w14:schemeClr w14:val="tx1"/>
                    </w14:solidFill>
                  </w14:textFill>
                </w:rPr>
                <w:t>A</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ins w:id="1911" w:author="Zhangchunlei (E)" w:date="2022-08-16T15:19:00Z"/>
        </w:trPr>
        <w:tc>
          <w:tcPr>
            <w:tcW w:w="761" w:type="dxa"/>
          </w:tcPr>
          <w:p>
            <w:pPr>
              <w:spacing w:before="87" w:line="180" w:lineRule="auto"/>
              <w:ind w:firstLine="120"/>
              <w:rPr>
                <w:ins w:id="1912" w:author="Zhangchunlei (E)" w:date="2022-08-16T15:19:00Z"/>
                <w:rFonts w:eastAsia="宋体" w:cs="宋体"/>
                <w:color w:val="000000" w:themeColor="text1"/>
                <w:spacing w:val="-3"/>
                <w14:textFill>
                  <w14:solidFill>
                    <w14:schemeClr w14:val="tx1"/>
                  </w14:solidFill>
                </w14:textFill>
              </w:rPr>
            </w:pPr>
            <w:ins w:id="1913" w:author="Zhangchunlei (E)" w:date="2022-08-16T15:19:00Z">
              <w:r>
                <w:rPr>
                  <w:rFonts w:eastAsia="宋体" w:cs="宋体"/>
                  <w:color w:val="000000" w:themeColor="text1"/>
                  <w:spacing w:val="-3"/>
                  <w14:textFill>
                    <w14:solidFill>
                      <w14:schemeClr w14:val="tx1"/>
                    </w14:solidFill>
                  </w14:textFill>
                </w:rPr>
                <w:t>14</w:t>
              </w:r>
            </w:ins>
          </w:p>
        </w:tc>
        <w:tc>
          <w:tcPr>
            <w:tcW w:w="1154" w:type="dxa"/>
          </w:tcPr>
          <w:p>
            <w:pPr>
              <w:spacing w:before="52" w:line="274" w:lineRule="auto"/>
              <w:ind w:left="119" w:right="104" w:hanging="5"/>
              <w:rPr>
                <w:ins w:id="1914" w:author="Zhangchunlei (E)" w:date="2022-08-16T15:19:00Z"/>
                <w:rFonts w:eastAsia="宋体" w:cs="宋体"/>
                <w:color w:val="000000" w:themeColor="text1"/>
                <w:spacing w:val="1"/>
                <w14:textFill>
                  <w14:solidFill>
                    <w14:schemeClr w14:val="tx1"/>
                  </w14:solidFill>
                </w14:textFill>
              </w:rPr>
            </w:pPr>
            <w:ins w:id="1915" w:author="Zhangchunlei (E)" w:date="2022-08-16T15:19:00Z">
              <w:r>
                <w:rPr>
                  <w:rFonts w:eastAsia="宋体" w:cs="宋体"/>
                  <w:color w:val="000000" w:themeColor="text1"/>
                  <w:spacing w:val="1"/>
                  <w14:textFill>
                    <w14:solidFill>
                      <w14:schemeClr w14:val="tx1"/>
                    </w14:solidFill>
                  </w14:textFill>
                </w:rPr>
                <w:t>编码方式</w:t>
              </w:r>
            </w:ins>
          </w:p>
        </w:tc>
        <w:tc>
          <w:tcPr>
            <w:tcW w:w="1312" w:type="dxa"/>
          </w:tcPr>
          <w:p>
            <w:pPr>
              <w:spacing w:before="52" w:line="274" w:lineRule="auto"/>
              <w:ind w:left="119" w:right="104" w:hanging="5"/>
              <w:rPr>
                <w:ins w:id="1916" w:author="Zhangchunlei (E)" w:date="2022-08-16T15:19:00Z"/>
                <w:rFonts w:eastAsia="宋体" w:cs="宋体"/>
                <w:color w:val="000000" w:themeColor="text1"/>
                <w:spacing w:val="1"/>
                <w14:textFill>
                  <w14:solidFill>
                    <w14:schemeClr w14:val="tx1"/>
                  </w14:solidFill>
                </w14:textFill>
              </w:rPr>
            </w:pPr>
            <w:ins w:id="1917" w:author="Zhangchunlei (E)" w:date="2022-08-16T15:19:00Z">
              <w:r>
                <w:rPr>
                  <w:rFonts w:eastAsia="宋体" w:cs="宋体"/>
                  <w:color w:val="000000" w:themeColor="text1"/>
                  <w:spacing w:val="1"/>
                  <w14:textFill>
                    <w14:solidFill>
                      <w14:schemeClr w14:val="tx1"/>
                    </w14:solidFill>
                  </w14:textFill>
                </w:rPr>
                <w:t>终端播放器</w:t>
              </w:r>
            </w:ins>
          </w:p>
        </w:tc>
        <w:tc>
          <w:tcPr>
            <w:tcW w:w="3293" w:type="dxa"/>
          </w:tcPr>
          <w:p>
            <w:pPr>
              <w:spacing w:before="52" w:line="274" w:lineRule="auto"/>
              <w:ind w:left="119" w:right="104" w:hanging="5"/>
              <w:rPr>
                <w:ins w:id="1918" w:author="Zhangchunlei (E)" w:date="2022-08-16T15:19:00Z"/>
                <w:rFonts w:eastAsia="宋体" w:cs="宋体"/>
                <w:color w:val="000000" w:themeColor="text1"/>
                <w:spacing w:val="1"/>
                <w14:textFill>
                  <w14:solidFill>
                    <w14:schemeClr w14:val="tx1"/>
                  </w14:solidFill>
                </w14:textFill>
              </w:rPr>
            </w:pPr>
            <w:ins w:id="1919" w:author="Zhangchunlei (E)" w:date="2022-08-16T15:19:00Z">
              <w:r>
                <w:rPr>
                  <w:rFonts w:eastAsia="宋体" w:cs="宋体"/>
                  <w:color w:val="000000" w:themeColor="text1"/>
                  <w:spacing w:val="1"/>
                  <w14:textFill>
                    <w14:solidFill>
                      <w14:schemeClr w14:val="tx1"/>
                    </w14:solidFill>
                  </w14:textFill>
                </w:rPr>
                <w:t>音频的编码</w:t>
              </w:r>
            </w:ins>
            <w:ins w:id="1920" w:author="Zhangchunlei (E)" w:date="2022-08-16T15:19:00Z">
              <w:r>
                <w:rPr>
                  <w:rFonts w:hint="eastAsia" w:eastAsia="宋体" w:cs="宋体"/>
                  <w:color w:val="000000" w:themeColor="text1"/>
                  <w:spacing w:val="1"/>
                  <w14:textFill>
                    <w14:solidFill>
                      <w14:schemeClr w14:val="tx1"/>
                    </w14:solidFill>
                  </w14:textFill>
                </w:rPr>
                <w:t>算法</w:t>
              </w:r>
            </w:ins>
            <w:ins w:id="1921" w:author="Zhangchunlei (E)" w:date="2022-08-16T15:19:00Z">
              <w:r>
                <w:rPr>
                  <w:rFonts w:eastAsia="宋体" w:cs="宋体"/>
                  <w:color w:val="000000" w:themeColor="text1"/>
                  <w:spacing w:val="1"/>
                  <w14:textFill>
                    <w14:solidFill>
                      <w14:schemeClr w14:val="tx1"/>
                    </w14:solidFill>
                  </w14:textFill>
                </w:rPr>
                <w:t>：涵盖业界主流如AAC-LC v4、AC3</w:t>
              </w:r>
            </w:ins>
            <w:ins w:id="1922" w:author="Zhangchunlei (E)" w:date="2022-08-16T15:19:00Z">
              <w:r>
                <w:rPr>
                  <w:rFonts w:hint="eastAsia" w:eastAsia="宋体" w:cs="宋体"/>
                  <w:color w:val="000000" w:themeColor="text1"/>
                  <w:spacing w:val="1"/>
                  <w14:textFill>
                    <w14:solidFill>
                      <w14:schemeClr w14:val="tx1"/>
                    </w14:solidFill>
                  </w14:textFill>
                </w:rPr>
                <w:t>、</w:t>
              </w:r>
            </w:ins>
            <w:ins w:id="1923" w:author="Zhangchunlei (E)" w:date="2022-08-16T15:19:00Z">
              <w:r>
                <w:rPr>
                  <w:rFonts w:eastAsia="宋体" w:cs="宋体"/>
                  <w:color w:val="000000" w:themeColor="text1"/>
                  <w:spacing w:val="1"/>
                  <w14:textFill>
                    <w14:solidFill>
                      <w14:schemeClr w14:val="tx1"/>
                    </w14:solidFill>
                  </w14:textFill>
                </w:rPr>
                <w:t>HE-AAC v4</w:t>
              </w:r>
            </w:ins>
            <w:ins w:id="1924" w:author="Zhangchunlei (E)" w:date="2022-08-16T15:19:00Z">
              <w:r>
                <w:rPr>
                  <w:rFonts w:hint="eastAsia" w:eastAsia="宋体" w:cs="宋体"/>
                  <w:color w:val="000000" w:themeColor="text1"/>
                  <w:spacing w:val="1"/>
                  <w14:textFill>
                    <w14:solidFill>
                      <w14:schemeClr w14:val="tx1"/>
                    </w14:solidFill>
                  </w14:textFill>
                </w:rPr>
                <w:t>、E-AC-</w:t>
              </w:r>
            </w:ins>
            <w:ins w:id="1925" w:author="Zhangchunlei (E)" w:date="2022-08-16T15:19:00Z">
              <w:r>
                <w:rPr>
                  <w:rFonts w:eastAsia="宋体" w:cs="宋体"/>
                  <w:color w:val="000000" w:themeColor="text1"/>
                  <w:spacing w:val="1"/>
                  <w14:textFill>
                    <w14:solidFill>
                      <w14:schemeClr w14:val="tx1"/>
                    </w14:solidFill>
                  </w14:textFill>
                </w:rPr>
                <w:t>3等</w:t>
              </w:r>
            </w:ins>
          </w:p>
        </w:tc>
        <w:tc>
          <w:tcPr>
            <w:tcW w:w="2096" w:type="dxa"/>
          </w:tcPr>
          <w:p>
            <w:pPr>
              <w:spacing w:before="52" w:line="274" w:lineRule="auto"/>
              <w:ind w:left="119" w:right="104" w:hanging="5"/>
              <w:rPr>
                <w:ins w:id="1926" w:author="Zhangchunlei (E)" w:date="2022-08-16T15:19:00Z"/>
                <w:rFonts w:eastAsia="宋体" w:cs="宋体"/>
                <w:color w:val="000000" w:themeColor="text1"/>
                <w:spacing w:val="1"/>
                <w14:textFill>
                  <w14:solidFill>
                    <w14:schemeClr w14:val="tx1"/>
                  </w14:solidFill>
                </w14:textFill>
              </w:rPr>
            </w:pPr>
            <w:ins w:id="1927" w:author="Zhangchunlei (E)" w:date="2022-08-16T15:19:00Z">
              <w:r>
                <w:rPr>
                  <w:rFonts w:eastAsia="宋体" w:cs="宋体"/>
                  <w:color w:val="000000" w:themeColor="text1"/>
                  <w:spacing w:val="1"/>
                  <w14:textFill>
                    <w14:solidFill>
                      <w14:schemeClr w14:val="tx1"/>
                    </w14:solidFill>
                  </w14:textFill>
                </w:rPr>
                <w:t>AudioCodecAlgorithm</w:t>
              </w:r>
            </w:ins>
            <w:ins w:id="1928" w:author="Zhangchunlei (E)" w:date="2022-08-16T15:19:00Z">
              <w:r>
                <w:rPr>
                  <w:rFonts w:hint="eastAsia" w:eastAsia="宋体" w:cs="宋体"/>
                  <w:color w:val="000000" w:themeColor="text1"/>
                  <w:spacing w:val="1"/>
                  <w14:textFill>
                    <w14:solidFill>
                      <w14:schemeClr w14:val="tx1"/>
                    </w14:solidFill>
                  </w14:textFill>
                </w:rPr>
                <w:t>，</w:t>
              </w:r>
            </w:ins>
            <w:ins w:id="1929" w:author="Zhangchunlei (E)" w:date="2022-08-16T15:19:00Z">
              <w:r>
                <w:rPr>
                  <w:rFonts w:eastAsia="宋体" w:cs="宋体"/>
                  <w:color w:val="000000" w:themeColor="text1"/>
                  <w:spacing w:val="1"/>
                  <w14:textFill>
                    <w14:solidFill>
                      <w14:schemeClr w14:val="tx1"/>
                    </w14:solidFill>
                  </w14:textFill>
                </w:rPr>
                <w:t>缩写为</w:t>
              </w:r>
            </w:ins>
            <w:ins w:id="1930" w:author="Zhangchunlei (E)" w:date="2022-08-16T15:19:00Z">
              <w:r>
                <w:rPr>
                  <w:rFonts w:hint="eastAsia" w:eastAsia="宋体" w:cs="宋体"/>
                  <w:i/>
                  <w:color w:val="000000" w:themeColor="text1"/>
                  <w:spacing w:val="1"/>
                  <w14:textFill>
                    <w14:solidFill>
                      <w14:schemeClr w14:val="tx1"/>
                    </w14:solidFill>
                  </w14:textFill>
                </w:rPr>
                <w:t>C</w:t>
              </w:r>
            </w:ins>
            <w:ins w:id="1931" w:author="Zhangchunlei (E)" w:date="2022-08-16T15:19:00Z">
              <w:r>
                <w:rPr>
                  <w:rFonts w:eastAsia="宋体" w:cs="宋体"/>
                  <w:i/>
                  <w:color w:val="000000" w:themeColor="text1"/>
                  <w:spacing w:val="1"/>
                  <w14:textFill>
                    <w14:solidFill>
                      <w14:schemeClr w14:val="tx1"/>
                    </w14:solidFill>
                  </w14:textFill>
                </w:rPr>
                <w:t>odec</w:t>
              </w:r>
            </w:ins>
            <w:ins w:id="1932" w:author="Zhangchunlei (E)" w:date="2022-08-16T15:19:00Z">
              <w:r>
                <w:rPr>
                  <w:rFonts w:eastAsia="宋体" w:cs="宋体"/>
                  <w:i/>
                  <w:color w:val="000000" w:themeColor="text1"/>
                  <w:spacing w:val="1"/>
                  <w:vertAlign w:val="subscript"/>
                  <w14:textFill>
                    <w14:solidFill>
                      <w14:schemeClr w14:val="tx1"/>
                    </w14:solidFill>
                  </w14:textFill>
                </w:rPr>
                <w:t>A</w:t>
              </w:r>
            </w:ins>
          </w:p>
        </w:tc>
      </w:tr>
    </w:tbl>
    <w:p>
      <w:pPr>
        <w:rPr>
          <w:ins w:id="1933" w:author="Zhangchunlei (E)" w:date="2022-08-16T15:19:00Z"/>
          <w:rFonts w:eastAsiaTheme="minorEastAsia"/>
          <w:color w:val="000000" w:themeColor="text1"/>
          <w14:textFill>
            <w14:solidFill>
              <w14:schemeClr w14:val="tx1"/>
            </w14:solidFill>
          </w14:textFill>
        </w:rPr>
        <w:sectPr>
          <w:headerReference r:id="rId13" w:type="default"/>
          <w:footerReference r:id="rId14" w:type="default"/>
          <w:pgSz w:w="11906" w:h="16839"/>
          <w:pgMar w:top="1871" w:right="1134" w:bottom="1304" w:left="1418" w:header="0" w:footer="1186" w:gutter="0"/>
          <w:cols w:space="720" w:num="1"/>
        </w:sectPr>
      </w:pPr>
    </w:p>
    <w:p>
      <w:pPr>
        <w:spacing w:line="398" w:lineRule="auto"/>
        <w:rPr>
          <w:ins w:id="1934" w:author="Zhangchunlei (E)" w:date="2022-08-16T15:19:00Z"/>
          <w:rFonts w:ascii="黑体" w:eastAsiaTheme="minorEastAsia"/>
          <w:color w:val="000000" w:themeColor="text1"/>
          <w14:textFill>
            <w14:solidFill>
              <w14:schemeClr w14:val="tx1"/>
            </w14:solidFill>
          </w14:textFill>
        </w:rPr>
      </w:pPr>
    </w:p>
    <w:p>
      <w:pPr>
        <w:spacing w:before="68" w:line="186" w:lineRule="auto"/>
        <w:ind w:firstLine="399"/>
        <w:outlineLvl w:val="2"/>
        <w:rPr>
          <w:ins w:id="1935" w:author="Zhangchunlei (E)" w:date="2022-08-16T15:19:00Z"/>
          <w:rFonts w:ascii="黑体" w:hAnsi="黑体" w:eastAsia="黑体" w:cs="黑体"/>
          <w:color w:val="000000" w:themeColor="text1"/>
          <w14:textFill>
            <w14:solidFill>
              <w14:schemeClr w14:val="tx1"/>
            </w14:solidFill>
          </w14:textFill>
        </w:rPr>
      </w:pPr>
      <w:ins w:id="1936" w:author="Zhangchunlei (E)" w:date="2022-08-16T15:19:00Z">
        <w:bookmarkStart w:id="26" w:name="_Toc111555970"/>
        <w:bookmarkStart w:id="27" w:name="_Toc111543899"/>
        <w:r>
          <w:rPr>
            <w:rFonts w:ascii="黑体" w:hAnsi="黑体" w:eastAsia="黑体" w:cs="黑体"/>
            <w:color w:val="000000" w:themeColor="text1"/>
            <w:spacing w:val="-1"/>
            <w14:textFill>
              <w14:solidFill>
                <w14:schemeClr w14:val="tx1"/>
              </w14:solidFill>
            </w14:textFill>
          </w:rPr>
          <w:t>5.3</w:t>
        </w:r>
      </w:ins>
      <w:ins w:id="1937" w:author="Zhangchunlei (E)" w:date="2022-08-16T15:19:00Z">
        <w:r>
          <w:rPr>
            <w:rFonts w:ascii="黑体" w:hAnsi="黑体" w:eastAsia="黑体" w:cs="黑体"/>
            <w:color w:val="000000" w:themeColor="text1"/>
            <w:spacing w:val="3"/>
            <w14:textFill>
              <w14:solidFill>
                <w14:schemeClr w14:val="tx1"/>
              </w14:solidFill>
            </w14:textFill>
          </w:rPr>
          <w:t xml:space="preserve">  </w:t>
        </w:r>
      </w:ins>
      <w:ins w:id="1938" w:author="Zhangchunlei (E)" w:date="2022-08-16T15:19:00Z">
        <w:r>
          <w:rPr>
            <w:rFonts w:ascii="黑体" w:hAnsi="黑体" w:eastAsia="黑体" w:cs="黑体"/>
            <w:color w:val="000000" w:themeColor="text1"/>
            <w:spacing w:val="-1"/>
            <w14:textFill>
              <w14:solidFill>
                <w14:schemeClr w14:val="tx1"/>
              </w14:solidFill>
            </w14:textFill>
          </w:rPr>
          <w:t>呈现体验质量输入参数</w:t>
        </w:r>
        <w:bookmarkEnd w:id="26"/>
        <w:bookmarkEnd w:id="27"/>
      </w:ins>
    </w:p>
    <w:p>
      <w:pPr>
        <w:spacing w:before="256" w:line="229" w:lineRule="auto"/>
        <w:ind w:left="123" w:right="3" w:firstLine="419"/>
        <w:rPr>
          <w:ins w:id="1939" w:author="Zhangchunlei (E)" w:date="2022-08-16T15:19:00Z"/>
          <w:rFonts w:eastAsia="宋体" w:cs="宋体"/>
          <w:color w:val="000000" w:themeColor="text1"/>
          <w14:textFill>
            <w14:solidFill>
              <w14:schemeClr w14:val="tx1"/>
            </w14:solidFill>
          </w14:textFill>
        </w:rPr>
      </w:pPr>
      <w:ins w:id="1940" w:author="Zhangchunlei (E)" w:date="2022-08-16T15:19:00Z">
        <w:r>
          <w:rPr>
            <w:rFonts w:hint="eastAsia" w:eastAsia="宋体" w:cs="宋体"/>
            <w:color w:val="000000" w:themeColor="text1"/>
            <w:spacing w:val="-3"/>
            <w14:textFill>
              <w14:solidFill>
                <w14:schemeClr w14:val="tx1"/>
              </w14:solidFill>
            </w14:textFill>
          </w:rPr>
          <w:t>呈现</w:t>
        </w:r>
      </w:ins>
      <w:ins w:id="1941" w:author="Zhangchunlei (E)" w:date="2022-08-16T15:19:00Z">
        <w:r>
          <w:rPr>
            <w:rFonts w:eastAsia="宋体" w:cs="宋体"/>
            <w:color w:val="000000" w:themeColor="text1"/>
            <w:spacing w:val="-3"/>
            <w14:textFill>
              <w14:solidFill>
                <w14:schemeClr w14:val="tx1"/>
              </w14:solidFill>
            </w14:textFill>
          </w:rPr>
          <w:t>体验质量提取的输入参数包括I.13和I.14</w:t>
        </w:r>
      </w:ins>
      <w:ins w:id="1942" w:author="Zhangchunlei (E)" w:date="2022-08-16T15:19:00Z">
        <w:r>
          <w:rPr>
            <w:rFonts w:hint="eastAsia" w:eastAsia="宋体" w:cs="宋体"/>
            <w:color w:val="000000" w:themeColor="text1"/>
            <w:spacing w:val="-3"/>
            <w14:textFill>
              <w14:solidFill>
                <w14:schemeClr w14:val="tx1"/>
              </w14:solidFill>
            </w14:textFill>
          </w:rPr>
          <w:t>，其中I.1</w:t>
        </w:r>
      </w:ins>
      <w:ins w:id="1943" w:author="Zhangchunlei (E)" w:date="2022-08-16T15:19:00Z">
        <w:r>
          <w:rPr>
            <w:rFonts w:eastAsia="宋体" w:cs="宋体"/>
            <w:color w:val="000000" w:themeColor="text1"/>
            <w:spacing w:val="-3"/>
            <w14:textFill>
              <w14:solidFill>
                <w14:schemeClr w14:val="tx1"/>
              </w14:solidFill>
            </w14:textFill>
          </w:rPr>
          <w:t>3</w:t>
        </w:r>
      </w:ins>
      <w:ins w:id="1944" w:author="Zhangchunlei (E)" w:date="2022-08-16T15:19:00Z">
        <w:r>
          <w:rPr>
            <w:rFonts w:hint="eastAsia" w:eastAsia="宋体" w:cs="宋体"/>
            <w:color w:val="000000" w:themeColor="text1"/>
            <w:spacing w:val="-3"/>
            <w14:textFill>
              <w14:solidFill>
                <w14:schemeClr w14:val="tx1"/>
              </w14:solidFill>
            </w14:textFill>
          </w:rPr>
          <w:t>表征卡顿事件信息，</w:t>
        </w:r>
      </w:ins>
      <w:ins w:id="1945" w:author="Zhangchunlei (E)" w:date="2022-08-16T15:19:00Z">
        <w:r>
          <w:rPr>
            <w:rFonts w:eastAsia="宋体" w:cs="宋体"/>
            <w:color w:val="000000" w:themeColor="text1"/>
            <w:spacing w:val="-3"/>
            <w14:textFill>
              <w14:solidFill>
                <w14:schemeClr w14:val="tx1"/>
              </w14:solidFill>
            </w14:textFill>
          </w:rPr>
          <w:t xml:space="preserve"> I.14表征音画同步</w:t>
        </w:r>
      </w:ins>
      <w:ins w:id="1946" w:author="Zhangchunlei (E)" w:date="2022-08-16T15:19:00Z">
        <w:r>
          <w:rPr>
            <w:rFonts w:hint="eastAsia" w:eastAsia="宋体" w:cs="宋体"/>
            <w:color w:val="000000" w:themeColor="text1"/>
            <w:spacing w:val="-3"/>
            <w14:textFill>
              <w14:solidFill>
                <w14:schemeClr w14:val="tx1"/>
              </w14:solidFill>
            </w14:textFill>
          </w:rPr>
          <w:t>、倍率（X</w:t>
        </w:r>
      </w:ins>
      <w:ins w:id="1947" w:author="Zhangchunlei (E)" w:date="2022-08-16T15:19:00Z">
        <w:r>
          <w:rPr>
            <w:rFonts w:eastAsia="宋体" w:cs="宋体"/>
            <w:color w:val="000000" w:themeColor="text1"/>
            <w:spacing w:val="-3"/>
            <w14:textFill>
              <w14:solidFill>
                <w14:schemeClr w14:val="tx1"/>
              </w14:solidFill>
            </w14:textFill>
          </w:rPr>
          <w:t>倍速播放时</w:t>
        </w:r>
      </w:ins>
      <w:ins w:id="1948" w:author="Zhangchunlei (E)" w:date="2022-08-16T15:19:00Z">
        <w:r>
          <w:rPr>
            <w:rFonts w:hint="eastAsia" w:eastAsia="宋体" w:cs="宋体"/>
            <w:color w:val="000000" w:themeColor="text1"/>
            <w:spacing w:val="-3"/>
            <w14:textFill>
              <w14:solidFill>
                <w14:schemeClr w14:val="tx1"/>
              </w14:solidFill>
            </w14:textFill>
          </w:rPr>
          <w:t>可能影响用户对内容的理解）</w:t>
        </w:r>
      </w:ins>
      <w:ins w:id="1949" w:author="Zhangchunlei (E)" w:date="2022-08-16T15:19:00Z">
        <w:r>
          <w:rPr>
            <w:rFonts w:eastAsia="宋体" w:cs="宋体"/>
            <w:color w:val="000000" w:themeColor="text1"/>
            <w:spacing w:val="-3"/>
            <w14:textFill>
              <w14:solidFill>
                <w14:schemeClr w14:val="tx1"/>
              </w14:solidFill>
            </w14:textFill>
          </w:rPr>
          <w:t>等信息</w:t>
        </w:r>
      </w:ins>
      <w:ins w:id="1950" w:author="Zhangchunlei (E)" w:date="2022-08-16T15:19:00Z">
        <w:r>
          <w:rPr>
            <w:rFonts w:hint="eastAsia" w:eastAsia="宋体" w:cs="宋体"/>
            <w:color w:val="000000" w:themeColor="text1"/>
            <w:spacing w:val="-3"/>
            <w14:textFill>
              <w14:solidFill>
                <w14:schemeClr w14:val="tx1"/>
              </w14:solidFill>
            </w14:textFill>
          </w:rPr>
          <w:t>。</w:t>
        </w:r>
      </w:ins>
    </w:p>
    <w:p>
      <w:pPr>
        <w:spacing w:before="102" w:line="184" w:lineRule="auto"/>
        <w:ind w:firstLine="540"/>
        <w:rPr>
          <w:ins w:id="1951" w:author="Zhangchunlei (E)" w:date="2022-08-16T15:19:00Z"/>
          <w:rFonts w:eastAsia="宋体" w:cs="宋体"/>
          <w:color w:val="000000" w:themeColor="text1"/>
          <w14:textFill>
            <w14:solidFill>
              <w14:schemeClr w14:val="tx1"/>
            </w14:solidFill>
          </w14:textFill>
        </w:rPr>
      </w:pPr>
      <w:ins w:id="1952" w:author="Zhangchunlei (E)" w:date="2022-08-16T15:19:00Z">
        <w:r>
          <w:rPr>
            <w:rFonts w:eastAsia="宋体" w:cs="宋体"/>
            <w:color w:val="000000" w:themeColor="text1"/>
            <w:spacing w:val="-2"/>
            <w14:textFill>
              <w14:solidFill>
                <w14:schemeClr w14:val="tx1"/>
              </w14:solidFill>
            </w14:textFill>
          </w:rPr>
          <w:t xml:space="preserve">表3  </w:t>
        </w:r>
      </w:ins>
      <w:ins w:id="1953" w:author="Zhangchunlei (E)" w:date="2022-08-16T15:19:00Z">
        <w:r>
          <w:rPr>
            <w:rFonts w:hint="eastAsia" w:eastAsia="宋体" w:cs="宋体"/>
            <w:color w:val="000000" w:themeColor="text1"/>
            <w:spacing w:val="-2"/>
            <w14:textFill>
              <w14:solidFill>
                <w14:schemeClr w14:val="tx1"/>
              </w14:solidFill>
            </w14:textFill>
          </w:rPr>
          <w:t>呈现</w:t>
        </w:r>
      </w:ins>
      <w:ins w:id="1954" w:author="Zhangchunlei (E)" w:date="2022-08-16T15:19:00Z">
        <w:r>
          <w:rPr>
            <w:rFonts w:eastAsia="宋体" w:cs="宋体"/>
            <w:color w:val="000000" w:themeColor="text1"/>
            <w:spacing w:val="-2"/>
            <w14:textFill>
              <w14:solidFill>
                <w14:schemeClr w14:val="tx1"/>
              </w14:solidFill>
            </w14:textFill>
          </w:rPr>
          <w:t>体验质量输入参数</w:t>
        </w:r>
      </w:ins>
    </w:p>
    <w:p>
      <w:pPr>
        <w:spacing w:line="50" w:lineRule="exact"/>
        <w:rPr>
          <w:ins w:id="1955" w:author="Zhangchunlei (E)" w:date="2022-08-16T15:19:00Z"/>
          <w:color w:val="000000" w:themeColor="text1"/>
          <w14:textFill>
            <w14:solidFill>
              <w14:schemeClr w14:val="tx1"/>
            </w14:solidFill>
          </w14:textFill>
        </w:rPr>
      </w:pPr>
    </w:p>
    <w:tbl>
      <w:tblPr>
        <w:tblStyle w:val="21"/>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558"/>
        <w:gridCol w:w="1559"/>
        <w:gridCol w:w="2833"/>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2" w:hRule="atLeast"/>
          <w:ins w:id="1956" w:author="Zhangchunlei (E)" w:date="2022-08-16T15:19:00Z"/>
        </w:trPr>
        <w:tc>
          <w:tcPr>
            <w:tcW w:w="821" w:type="dxa"/>
          </w:tcPr>
          <w:p>
            <w:pPr>
              <w:spacing w:before="56" w:line="184" w:lineRule="auto"/>
              <w:jc w:val="center"/>
              <w:rPr>
                <w:ins w:id="1957" w:author="Zhangchunlei (E)" w:date="2022-08-16T15:19:00Z"/>
                <w:rFonts w:ascii="宋体" w:hAnsi="宋体" w:eastAsia="宋体" w:cs="宋体"/>
                <w:color w:val="000000" w:themeColor="text1"/>
                <w14:textFill>
                  <w14:solidFill>
                    <w14:schemeClr w14:val="tx1"/>
                  </w14:solidFill>
                </w14:textFill>
              </w:rPr>
            </w:pPr>
            <w:ins w:id="1958" w:author="Zhangchunlei (E)" w:date="2022-08-16T15:19:00Z">
              <w:r>
                <w:rPr>
                  <w:rFonts w:ascii="宋体" w:hAnsi="宋体" w:eastAsia="宋体" w:cs="宋体"/>
                  <w:color w:val="000000" w:themeColor="text1"/>
                  <w:spacing w:val="-5"/>
                  <w14:textFill>
                    <w14:solidFill>
                      <w14:schemeClr w14:val="tx1"/>
                    </w14:solidFill>
                  </w14:textFill>
                </w:rPr>
                <w:t>序号</w:t>
              </w:r>
            </w:ins>
          </w:p>
        </w:tc>
        <w:tc>
          <w:tcPr>
            <w:tcW w:w="1558" w:type="dxa"/>
          </w:tcPr>
          <w:p>
            <w:pPr>
              <w:spacing w:before="56" w:line="184" w:lineRule="auto"/>
              <w:jc w:val="center"/>
              <w:rPr>
                <w:ins w:id="1959" w:author="Zhangchunlei (E)" w:date="2022-08-16T15:19:00Z"/>
                <w:rFonts w:ascii="宋体" w:hAnsi="宋体" w:eastAsia="宋体" w:cs="宋体"/>
                <w:color w:val="000000" w:themeColor="text1"/>
                <w14:textFill>
                  <w14:solidFill>
                    <w14:schemeClr w14:val="tx1"/>
                  </w14:solidFill>
                </w14:textFill>
              </w:rPr>
            </w:pPr>
            <w:ins w:id="1960" w:author="Zhangchunlei (E)" w:date="2022-08-16T15:19:00Z">
              <w:r>
                <w:rPr>
                  <w:rFonts w:ascii="宋体" w:hAnsi="宋体" w:eastAsia="宋体" w:cs="宋体"/>
                  <w:color w:val="000000" w:themeColor="text1"/>
                  <w:spacing w:val="-6"/>
                  <w14:textFill>
                    <w14:solidFill>
                      <w14:schemeClr w14:val="tx1"/>
                    </w14:solidFill>
                  </w14:textFill>
                </w:rPr>
                <w:t>参数</w:t>
              </w:r>
            </w:ins>
          </w:p>
        </w:tc>
        <w:tc>
          <w:tcPr>
            <w:tcW w:w="1559" w:type="dxa"/>
          </w:tcPr>
          <w:p>
            <w:pPr>
              <w:spacing w:before="56" w:line="184" w:lineRule="auto"/>
              <w:jc w:val="center"/>
              <w:rPr>
                <w:ins w:id="1961" w:author="Zhangchunlei (E)" w:date="2022-08-16T15:19:00Z"/>
                <w:rFonts w:ascii="宋体" w:hAnsi="宋体" w:eastAsia="宋体" w:cs="宋体"/>
                <w:color w:val="000000" w:themeColor="text1"/>
                <w14:textFill>
                  <w14:solidFill>
                    <w14:schemeClr w14:val="tx1"/>
                  </w14:solidFill>
                </w14:textFill>
              </w:rPr>
            </w:pPr>
            <w:ins w:id="1962" w:author="Zhangchunlei (E)" w:date="2022-08-16T15:19:00Z">
              <w:r>
                <w:rPr>
                  <w:rFonts w:ascii="宋体" w:hAnsi="宋体" w:eastAsia="宋体" w:cs="宋体"/>
                  <w:color w:val="000000" w:themeColor="text1"/>
                  <w:spacing w:val="-4"/>
                  <w14:textFill>
                    <w14:solidFill>
                      <w14:schemeClr w14:val="tx1"/>
                    </w14:solidFill>
                  </w14:textFill>
                </w:rPr>
                <w:t>数据源</w:t>
              </w:r>
            </w:ins>
          </w:p>
        </w:tc>
        <w:tc>
          <w:tcPr>
            <w:tcW w:w="2833" w:type="dxa"/>
          </w:tcPr>
          <w:p>
            <w:pPr>
              <w:spacing w:before="56" w:line="184" w:lineRule="auto"/>
              <w:jc w:val="center"/>
              <w:rPr>
                <w:ins w:id="1963" w:author="Zhangchunlei (E)" w:date="2022-08-16T15:19:00Z"/>
                <w:rFonts w:ascii="宋体" w:hAnsi="宋体" w:eastAsia="宋体" w:cs="宋体"/>
                <w:color w:val="000000" w:themeColor="text1"/>
                <w14:textFill>
                  <w14:solidFill>
                    <w14:schemeClr w14:val="tx1"/>
                  </w14:solidFill>
                </w14:textFill>
              </w:rPr>
            </w:pPr>
            <w:ins w:id="1964" w:author="Zhangchunlei (E)" w:date="2022-08-16T15:19:00Z">
              <w:r>
                <w:rPr>
                  <w:rFonts w:hint="eastAsia" w:eastAsia="宋体" w:cs="宋体"/>
                  <w:color w:val="000000" w:themeColor="text1"/>
                  <w:spacing w:val="-6"/>
                  <w14:textFill>
                    <w14:solidFill>
                      <w14:schemeClr w14:val="tx1"/>
                    </w14:solidFill>
                  </w14:textFill>
                </w:rPr>
                <w:t>定义/取值</w:t>
              </w:r>
            </w:ins>
          </w:p>
        </w:tc>
        <w:tc>
          <w:tcPr>
            <w:tcW w:w="2413" w:type="dxa"/>
          </w:tcPr>
          <w:p>
            <w:pPr>
              <w:spacing w:before="56" w:line="184" w:lineRule="auto"/>
              <w:jc w:val="center"/>
              <w:rPr>
                <w:ins w:id="1965" w:author="Zhangchunlei (E)" w:date="2022-08-16T15:19:00Z"/>
                <w:rFonts w:ascii="宋体" w:hAnsi="宋体" w:eastAsia="宋体" w:cs="宋体"/>
                <w:color w:val="000000" w:themeColor="text1"/>
                <w14:textFill>
                  <w14:solidFill>
                    <w14:schemeClr w14:val="tx1"/>
                  </w14:solidFill>
                </w14:textFill>
              </w:rPr>
            </w:pPr>
            <w:ins w:id="1966" w:author="Zhangchunlei (E)" w:date="2022-08-16T15:19:00Z">
              <w:r>
                <w:rPr>
                  <w:rFonts w:ascii="宋体" w:hAnsi="宋体" w:eastAsia="宋体" w:cs="宋体"/>
                  <w:color w:val="000000" w:themeColor="text1"/>
                  <w:spacing w:val="-6"/>
                  <w14:textFill>
                    <w14:solidFill>
                      <w14:schemeClr w14:val="tx1"/>
                    </w14:solidFill>
                  </w14:textFill>
                </w:rPr>
                <w:t>备注</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ins w:id="1967" w:author="Zhangchunlei (E)" w:date="2022-08-16T15:19:00Z"/>
        </w:trPr>
        <w:tc>
          <w:tcPr>
            <w:tcW w:w="9184" w:type="dxa"/>
            <w:gridSpan w:val="5"/>
          </w:tcPr>
          <w:p>
            <w:pPr>
              <w:spacing w:before="52" w:line="274" w:lineRule="auto"/>
              <w:ind w:left="119" w:right="104" w:hanging="5"/>
              <w:jc w:val="center"/>
              <w:rPr>
                <w:ins w:id="1968" w:author="Zhangchunlei (E)" w:date="2022-08-16T15:19:00Z"/>
                <w:rFonts w:eastAsia="宋体" w:cs="宋体"/>
                <w:color w:val="000000" w:themeColor="text1"/>
                <w:spacing w:val="1"/>
                <w14:textFill>
                  <w14:solidFill>
                    <w14:schemeClr w14:val="tx1"/>
                  </w14:solidFill>
                </w14:textFill>
              </w:rPr>
            </w:pPr>
            <w:ins w:id="1969" w:author="Zhangchunlei (E)" w:date="2022-08-16T15:19:00Z">
              <w:r>
                <w:rPr>
                  <w:rFonts w:eastAsia="宋体" w:cs="宋体"/>
                  <w:color w:val="000000" w:themeColor="text1"/>
                  <w:spacing w:val="1"/>
                  <w14:textFill>
                    <w14:solidFill>
                      <w14:schemeClr w14:val="tx1"/>
                    </w14:solidFill>
                  </w14:textFill>
                </w:rPr>
                <w:t>I.13</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ins w:id="1970" w:author="Zhangchunlei (E)" w:date="2022-08-16T15:19:00Z"/>
        </w:trPr>
        <w:tc>
          <w:tcPr>
            <w:tcW w:w="821" w:type="dxa"/>
          </w:tcPr>
          <w:p>
            <w:pPr>
              <w:spacing w:before="52" w:line="274" w:lineRule="auto"/>
              <w:ind w:left="119" w:right="104" w:hanging="5"/>
              <w:rPr>
                <w:ins w:id="1971" w:author="Zhangchunlei (E)" w:date="2022-08-16T15:19:00Z"/>
                <w:rFonts w:eastAsia="宋体" w:cs="宋体"/>
                <w:color w:val="000000" w:themeColor="text1"/>
                <w:spacing w:val="1"/>
                <w14:textFill>
                  <w14:solidFill>
                    <w14:schemeClr w14:val="tx1"/>
                  </w14:solidFill>
                </w14:textFill>
              </w:rPr>
            </w:pPr>
            <w:ins w:id="1972" w:author="Zhangchunlei (E)" w:date="2022-08-16T15:19:00Z">
              <w:r>
                <w:rPr>
                  <w:rFonts w:eastAsia="宋体" w:cs="宋体"/>
                  <w:color w:val="000000" w:themeColor="text1"/>
                  <w:spacing w:val="1"/>
                  <w14:textFill>
                    <w14:solidFill>
                      <w14:schemeClr w14:val="tx1"/>
                    </w14:solidFill>
                  </w14:textFill>
                </w:rPr>
                <w:t>15</w:t>
              </w:r>
            </w:ins>
          </w:p>
        </w:tc>
        <w:tc>
          <w:tcPr>
            <w:tcW w:w="1558" w:type="dxa"/>
          </w:tcPr>
          <w:p>
            <w:pPr>
              <w:spacing w:before="52" w:line="274" w:lineRule="auto"/>
              <w:ind w:left="119" w:right="104" w:hanging="5"/>
              <w:rPr>
                <w:ins w:id="1973" w:author="Zhangchunlei (E)" w:date="2022-08-16T15:19:00Z"/>
                <w:rFonts w:eastAsia="宋体" w:cs="宋体"/>
                <w:color w:val="000000" w:themeColor="text1"/>
                <w:spacing w:val="1"/>
                <w14:textFill>
                  <w14:solidFill>
                    <w14:schemeClr w14:val="tx1"/>
                  </w14:solidFill>
                </w14:textFill>
              </w:rPr>
            </w:pPr>
            <w:ins w:id="1974" w:author="Zhangchunlei (E)" w:date="2022-08-16T15:19:00Z">
              <w:r>
                <w:rPr>
                  <w:rFonts w:eastAsia="宋体" w:cs="宋体"/>
                  <w:color w:val="000000" w:themeColor="text1"/>
                  <w:spacing w:val="1"/>
                  <w14:textFill>
                    <w14:solidFill>
                      <w14:schemeClr w14:val="tx1"/>
                    </w14:solidFill>
                  </w14:textFill>
                </w:rPr>
                <w:t>第i次卡顿</w:t>
              </w:r>
            </w:ins>
            <w:ins w:id="1975" w:author="Zhangchunlei (E)" w:date="2022-08-16T15:19:00Z">
              <w:r>
                <w:rPr>
                  <w:rFonts w:hint="eastAsia" w:eastAsia="宋体" w:cs="宋体"/>
                  <w:color w:val="000000" w:themeColor="text1"/>
                  <w:spacing w:val="1"/>
                  <w14:textFill>
                    <w14:solidFill>
                      <w14:schemeClr w14:val="tx1"/>
                    </w14:solidFill>
                  </w14:textFill>
                </w:rPr>
                <w:t>事件</w:t>
              </w:r>
            </w:ins>
            <w:ins w:id="1976" w:author="Zhangchunlei (E)" w:date="2022-08-16T15:19:00Z">
              <w:r>
                <w:rPr>
                  <w:rFonts w:eastAsia="宋体" w:cs="宋体"/>
                  <w:color w:val="000000" w:themeColor="text1"/>
                  <w:spacing w:val="1"/>
                  <w14:textFill>
                    <w14:solidFill>
                      <w14:schemeClr w14:val="tx1"/>
                    </w14:solidFill>
                  </w14:textFill>
                </w:rPr>
                <w:t>开始时间</w:t>
              </w:r>
            </w:ins>
          </w:p>
        </w:tc>
        <w:tc>
          <w:tcPr>
            <w:tcW w:w="1559" w:type="dxa"/>
          </w:tcPr>
          <w:p>
            <w:pPr>
              <w:spacing w:before="52" w:line="274" w:lineRule="auto"/>
              <w:ind w:left="119" w:right="104" w:hanging="5"/>
              <w:rPr>
                <w:ins w:id="1977" w:author="Zhangchunlei (E)" w:date="2022-08-16T15:19:00Z"/>
                <w:rFonts w:eastAsia="宋体" w:cs="宋体"/>
                <w:color w:val="000000" w:themeColor="text1"/>
                <w:spacing w:val="1"/>
                <w14:textFill>
                  <w14:solidFill>
                    <w14:schemeClr w14:val="tx1"/>
                  </w14:solidFill>
                </w14:textFill>
              </w:rPr>
            </w:pPr>
            <w:ins w:id="1978" w:author="Zhangchunlei (E)" w:date="2022-08-16T15:19:00Z">
              <w:r>
                <w:rPr>
                  <w:rFonts w:eastAsia="宋体" w:cs="宋体"/>
                  <w:color w:val="000000" w:themeColor="text1"/>
                  <w:spacing w:val="1"/>
                  <w14:textFill>
                    <w14:solidFill>
                      <w14:schemeClr w14:val="tx1"/>
                    </w14:solidFill>
                  </w14:textFill>
                </w:rPr>
                <w:t>终 端 播 放 器 （解码器）</w:t>
              </w:r>
            </w:ins>
          </w:p>
        </w:tc>
        <w:tc>
          <w:tcPr>
            <w:tcW w:w="2833" w:type="dxa"/>
          </w:tcPr>
          <w:p>
            <w:pPr>
              <w:spacing w:before="52" w:line="274" w:lineRule="auto"/>
              <w:ind w:left="119" w:right="104" w:hanging="5"/>
              <w:rPr>
                <w:ins w:id="1979" w:author="Zhangchunlei (E)" w:date="2022-08-16T15:19:00Z"/>
                <w:rFonts w:eastAsia="宋体" w:cs="宋体"/>
                <w:color w:val="000000" w:themeColor="text1"/>
                <w:spacing w:val="1"/>
                <w14:textFill>
                  <w14:solidFill>
                    <w14:schemeClr w14:val="tx1"/>
                  </w14:solidFill>
                </w14:textFill>
              </w:rPr>
            </w:pPr>
            <w:ins w:id="1980" w:author="Zhangchunlei (E)" w:date="2022-08-16T15:19:00Z">
              <w:r>
                <w:rPr>
                  <w:rFonts w:eastAsia="宋体" w:cs="宋体"/>
                  <w:color w:val="000000" w:themeColor="text1"/>
                  <w:spacing w:val="1"/>
                  <w14:textFill>
                    <w14:solidFill>
                      <w14:schemeClr w14:val="tx1"/>
                    </w14:solidFill>
                  </w14:textFill>
                </w:rPr>
                <w:t>在观看</w:t>
              </w:r>
            </w:ins>
            <w:ins w:id="1981" w:author="Zhangchunlei (E)" w:date="2022-08-16T15:19:00Z">
              <w:r>
                <w:rPr>
                  <w:rFonts w:hint="eastAsia" w:eastAsia="宋体" w:cs="宋体"/>
                  <w:color w:val="000000" w:themeColor="text1"/>
                  <w:spacing w:val="1"/>
                  <w14:textFill>
                    <w14:solidFill>
                      <w14:schemeClr w14:val="tx1"/>
                    </w14:solidFill>
                  </w14:textFill>
                </w:rPr>
                <w:t>短</w:t>
              </w:r>
            </w:ins>
            <w:ins w:id="1982" w:author="Zhangchunlei (E)" w:date="2022-08-16T15:19:00Z">
              <w:r>
                <w:rPr>
                  <w:rFonts w:eastAsia="宋体" w:cs="宋体"/>
                  <w:color w:val="000000" w:themeColor="text1"/>
                  <w:spacing w:val="1"/>
                  <w14:textFill>
                    <w14:solidFill>
                      <w14:schemeClr w14:val="tx1"/>
                    </w14:solidFill>
                  </w14:textFill>
                </w:rPr>
                <w:t>视频过程中第i次发生缓冲停顿的</w:t>
              </w:r>
            </w:ins>
            <w:ins w:id="1983" w:author="Zhangchunlei (E)" w:date="2022-08-16T15:19:00Z">
              <w:r>
                <w:rPr>
                  <w:rFonts w:hint="eastAsia" w:eastAsia="宋体" w:cs="宋体"/>
                  <w:color w:val="000000" w:themeColor="text1"/>
                  <w:spacing w:val="1"/>
                  <w14:textFill>
                    <w14:solidFill>
                      <w14:schemeClr w14:val="tx1"/>
                    </w14:solidFill>
                  </w14:textFill>
                </w:rPr>
                <w:t>开始</w:t>
              </w:r>
            </w:ins>
            <w:ins w:id="1984" w:author="Zhangchunlei (E)" w:date="2022-08-16T15:19:00Z">
              <w:r>
                <w:rPr>
                  <w:rFonts w:eastAsia="宋体" w:cs="宋体"/>
                  <w:color w:val="000000" w:themeColor="text1"/>
                  <w:spacing w:val="1"/>
                  <w14:textFill>
                    <w14:solidFill>
                      <w14:schemeClr w14:val="tx1"/>
                    </w14:solidFill>
                  </w14:textFill>
                </w:rPr>
                <w:t>时间</w:t>
              </w:r>
            </w:ins>
            <w:ins w:id="1985" w:author="Zhangchunlei (E)" w:date="2022-08-16T15:19:00Z">
              <w:r>
                <w:rPr>
                  <w:rFonts w:hint="eastAsia" w:eastAsia="宋体" w:cs="宋体"/>
                  <w:color w:val="000000" w:themeColor="text1"/>
                  <w:spacing w:val="1"/>
                  <w14:textFill>
                    <w14:solidFill>
                      <w14:schemeClr w14:val="tx1"/>
                    </w14:solidFill>
                  </w14:textFill>
                </w:rPr>
                <w:t>（相对于视频剪辑而言，s）</w:t>
              </w:r>
            </w:ins>
          </w:p>
        </w:tc>
        <w:tc>
          <w:tcPr>
            <w:tcW w:w="2413" w:type="dxa"/>
          </w:tcPr>
          <w:p>
            <w:pPr>
              <w:spacing w:before="52" w:line="274" w:lineRule="auto"/>
              <w:ind w:left="119" w:right="104" w:hanging="5"/>
              <w:rPr>
                <w:ins w:id="1986" w:author="Zhangchunlei (E)" w:date="2022-08-16T15:19:00Z"/>
                <w:rFonts w:eastAsia="宋体" w:cs="宋体"/>
                <w:i/>
                <w:color w:val="000000" w:themeColor="text1"/>
                <w:spacing w:val="1"/>
                <w:vertAlign w:val="subscript"/>
                <w14:textFill>
                  <w14:solidFill>
                    <w14:schemeClr w14:val="tx1"/>
                  </w14:solidFill>
                </w14:textFill>
              </w:rPr>
            </w:pPr>
            <w:ins w:id="1987" w:author="Zhangchunlei (E)" w:date="2022-08-16T15:19:00Z">
              <w:r>
                <w:rPr>
                  <w:rFonts w:eastAsia="宋体" w:cs="宋体"/>
                  <w:color w:val="000000" w:themeColor="text1"/>
                  <w:spacing w:val="1"/>
                  <w14:textFill>
                    <w14:solidFill>
                      <w14:schemeClr w14:val="tx1"/>
                    </w14:solidFill>
                  </w14:textFill>
                </w:rPr>
                <w:t>StartTimeInStallEventi</w:t>
              </w:r>
            </w:ins>
            <w:ins w:id="1988" w:author="Zhangchunlei (E)" w:date="2022-08-16T15:19:00Z">
              <w:r>
                <w:rPr>
                  <w:rFonts w:hint="eastAsia" w:eastAsia="宋体" w:cs="宋体"/>
                  <w:color w:val="000000" w:themeColor="text1"/>
                  <w:spacing w:val="1"/>
                  <w14:textFill>
                    <w14:solidFill>
                      <w14:schemeClr w14:val="tx1"/>
                    </w14:solidFill>
                  </w14:textFill>
                </w:rPr>
                <w:t>，缩写为</w:t>
              </w:r>
            </w:ins>
            <w:ins w:id="1989" w:author="Zhangchunlei (E)" w:date="2022-08-16T15:19:00Z">
              <w:r>
                <w:rPr>
                  <w:rFonts w:hint="eastAsia" w:eastAsia="宋体" w:cs="宋体"/>
                  <w:i/>
                  <w:color w:val="000000" w:themeColor="text1"/>
                  <w:spacing w:val="1"/>
                  <w14:textFill>
                    <w14:solidFill>
                      <w14:schemeClr w14:val="tx1"/>
                    </w14:solidFill>
                  </w14:textFill>
                </w:rPr>
                <w:t>S</w:t>
              </w:r>
            </w:ins>
            <w:ins w:id="1990" w:author="Zhangchunlei (E)" w:date="2022-08-16T15:19:00Z">
              <w:r>
                <w:rPr>
                  <w:rFonts w:eastAsia="宋体" w:cs="宋体"/>
                  <w:i/>
                  <w:color w:val="000000" w:themeColor="text1"/>
                  <w:spacing w:val="1"/>
                  <w14:textFill>
                    <w14:solidFill>
                      <w14:schemeClr w14:val="tx1"/>
                    </w14:solidFill>
                  </w14:textFill>
                </w:rPr>
                <w:t>tartTime</w:t>
              </w:r>
            </w:ins>
            <w:ins w:id="1991" w:author="Zhangchunlei (E)" w:date="2022-08-16T15:19:00Z">
              <w:r>
                <w:rPr>
                  <w:rFonts w:eastAsia="宋体" w:cs="宋体"/>
                  <w:i/>
                  <w:color w:val="000000" w:themeColor="text1"/>
                  <w:spacing w:val="1"/>
                  <w:vertAlign w:val="subscript"/>
                  <w14:textFill>
                    <w14:solidFill>
                      <w14:schemeClr w14:val="tx1"/>
                    </w14:solidFill>
                  </w14:textFill>
                </w:rPr>
                <w:t>i</w:t>
              </w:r>
            </w:ins>
          </w:p>
          <w:p>
            <w:pPr>
              <w:spacing w:before="52" w:line="274" w:lineRule="auto"/>
              <w:ind w:left="119" w:right="104" w:hanging="5"/>
              <w:rPr>
                <w:ins w:id="1992" w:author="Zhangchunlei (E)" w:date="2022-08-16T15:19:00Z"/>
                <w:rFonts w:eastAsia="宋体" w:cs="宋体"/>
                <w:color w:val="000000" w:themeColor="text1"/>
                <w:spacing w:val="1"/>
                <w14:textFill>
                  <w14:solidFill>
                    <w14:schemeClr w14:val="tx1"/>
                  </w14:solidFill>
                </w14:textFill>
              </w:rPr>
            </w:pPr>
            <w:ins w:id="1993" w:author="Zhangchunlei (E)" w:date="2022-08-16T15:19:00Z">
              <w:r>
                <w:rPr>
                  <w:rFonts w:eastAsia="宋体" w:cs="宋体"/>
                  <w:color w:val="000000" w:themeColor="text1"/>
                  <w:spacing w:val="1"/>
                  <w14:textFill>
                    <w14:solidFill>
                      <w14:schemeClr w14:val="tx1"/>
                    </w14:solidFill>
                  </w14:textFill>
                </w:rPr>
                <w:t>(i = 1,2,…,5)</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ins w:id="1994" w:author="Zhangchunlei (E)" w:date="2022-08-16T15:19:00Z"/>
        </w:trPr>
        <w:tc>
          <w:tcPr>
            <w:tcW w:w="821" w:type="dxa"/>
          </w:tcPr>
          <w:p>
            <w:pPr>
              <w:spacing w:before="52" w:line="274" w:lineRule="auto"/>
              <w:ind w:left="119" w:right="104" w:hanging="5"/>
              <w:rPr>
                <w:ins w:id="1995" w:author="Zhangchunlei (E)" w:date="2022-08-16T15:19:00Z"/>
                <w:rFonts w:eastAsia="宋体" w:cs="宋体"/>
                <w:color w:val="000000" w:themeColor="text1"/>
                <w:spacing w:val="1"/>
                <w14:textFill>
                  <w14:solidFill>
                    <w14:schemeClr w14:val="tx1"/>
                  </w14:solidFill>
                </w14:textFill>
              </w:rPr>
            </w:pPr>
            <w:ins w:id="1996" w:author="Zhangchunlei (E)" w:date="2022-08-16T15:19:00Z">
              <w:r>
                <w:rPr>
                  <w:rFonts w:eastAsia="宋体" w:cs="宋体"/>
                  <w:color w:val="000000" w:themeColor="text1"/>
                  <w:spacing w:val="1"/>
                  <w14:textFill>
                    <w14:solidFill>
                      <w14:schemeClr w14:val="tx1"/>
                    </w14:solidFill>
                  </w14:textFill>
                </w:rPr>
                <w:t>16</w:t>
              </w:r>
            </w:ins>
          </w:p>
        </w:tc>
        <w:tc>
          <w:tcPr>
            <w:tcW w:w="1558" w:type="dxa"/>
          </w:tcPr>
          <w:p>
            <w:pPr>
              <w:spacing w:before="52" w:line="274" w:lineRule="auto"/>
              <w:ind w:left="119" w:right="104" w:hanging="5"/>
              <w:rPr>
                <w:ins w:id="1997" w:author="Zhangchunlei (E)" w:date="2022-08-16T15:19:00Z"/>
                <w:rFonts w:eastAsia="宋体" w:cs="宋体"/>
                <w:color w:val="000000" w:themeColor="text1"/>
                <w:spacing w:val="1"/>
                <w14:textFill>
                  <w14:solidFill>
                    <w14:schemeClr w14:val="tx1"/>
                  </w14:solidFill>
                </w14:textFill>
              </w:rPr>
            </w:pPr>
            <w:ins w:id="1998" w:author="Zhangchunlei (E)" w:date="2022-08-16T15:19:00Z">
              <w:r>
                <w:rPr>
                  <w:rFonts w:eastAsia="宋体" w:cs="宋体"/>
                  <w:color w:val="000000" w:themeColor="text1"/>
                  <w:spacing w:val="1"/>
                  <w14:textFill>
                    <w14:solidFill>
                      <w14:schemeClr w14:val="tx1"/>
                    </w14:solidFill>
                  </w14:textFill>
                </w:rPr>
                <w:t>第i次卡顿事件持续时长</w:t>
              </w:r>
            </w:ins>
          </w:p>
        </w:tc>
        <w:tc>
          <w:tcPr>
            <w:tcW w:w="1559" w:type="dxa"/>
          </w:tcPr>
          <w:p>
            <w:pPr>
              <w:spacing w:before="52" w:line="274" w:lineRule="auto"/>
              <w:ind w:left="119" w:right="104" w:hanging="5"/>
              <w:rPr>
                <w:ins w:id="1999" w:author="Zhangchunlei (E)" w:date="2022-08-16T15:19:00Z"/>
                <w:rFonts w:eastAsia="宋体" w:cs="宋体"/>
                <w:color w:val="000000" w:themeColor="text1"/>
                <w:spacing w:val="1"/>
                <w14:textFill>
                  <w14:solidFill>
                    <w14:schemeClr w14:val="tx1"/>
                  </w14:solidFill>
                </w14:textFill>
              </w:rPr>
            </w:pPr>
            <w:ins w:id="2000" w:author="Zhangchunlei (E)" w:date="2022-08-16T15:19:00Z">
              <w:r>
                <w:rPr>
                  <w:rFonts w:eastAsia="宋体" w:cs="宋体"/>
                  <w:color w:val="000000" w:themeColor="text1"/>
                  <w:spacing w:val="1"/>
                  <w14:textFill>
                    <w14:solidFill>
                      <w14:schemeClr w14:val="tx1"/>
                    </w14:solidFill>
                  </w14:textFill>
                </w:rPr>
                <w:t>终端播放器</w:t>
              </w:r>
            </w:ins>
          </w:p>
        </w:tc>
        <w:tc>
          <w:tcPr>
            <w:tcW w:w="2833" w:type="dxa"/>
          </w:tcPr>
          <w:p>
            <w:pPr>
              <w:spacing w:before="52" w:line="244" w:lineRule="auto"/>
              <w:ind w:left="119" w:right="104" w:hanging="5"/>
              <w:rPr>
                <w:ins w:id="2001" w:author="Zhangchunlei (E)" w:date="2022-08-16T15:19:00Z"/>
                <w:rFonts w:eastAsia="宋体" w:cs="宋体"/>
                <w:color w:val="000000" w:themeColor="text1"/>
                <w:spacing w:val="1"/>
                <w14:textFill>
                  <w14:solidFill>
                    <w14:schemeClr w14:val="tx1"/>
                  </w14:solidFill>
                </w14:textFill>
              </w:rPr>
            </w:pPr>
            <w:ins w:id="2002" w:author="Zhangchunlei (E)" w:date="2022-08-16T15:19:00Z">
              <w:r>
                <w:rPr>
                  <w:rFonts w:eastAsia="宋体" w:cs="宋体"/>
                  <w:color w:val="000000" w:themeColor="text1"/>
                  <w:spacing w:val="1"/>
                  <w14:textFill>
                    <w14:solidFill>
                      <w14:schemeClr w14:val="tx1"/>
                    </w14:solidFill>
                  </w14:textFill>
                </w:rPr>
                <w:t>在观看</w:t>
              </w:r>
            </w:ins>
            <w:ins w:id="2003" w:author="Zhangchunlei (E)" w:date="2022-08-16T15:19:00Z">
              <w:r>
                <w:rPr>
                  <w:rFonts w:hint="eastAsia" w:eastAsia="宋体" w:cs="宋体"/>
                  <w:color w:val="000000" w:themeColor="text1"/>
                  <w:spacing w:val="1"/>
                  <w14:textFill>
                    <w14:solidFill>
                      <w14:schemeClr w14:val="tx1"/>
                    </w14:solidFill>
                  </w14:textFill>
                </w:rPr>
                <w:t>短</w:t>
              </w:r>
            </w:ins>
            <w:ins w:id="2004" w:author="Zhangchunlei (E)" w:date="2022-08-16T15:19:00Z">
              <w:r>
                <w:rPr>
                  <w:rFonts w:eastAsia="宋体" w:cs="宋体"/>
                  <w:color w:val="000000" w:themeColor="text1"/>
                  <w:spacing w:val="1"/>
                  <w14:textFill>
                    <w14:solidFill>
                      <w14:schemeClr w14:val="tx1"/>
                    </w14:solidFill>
                  </w14:textFill>
                </w:rPr>
                <w:t>视频过程中第i次发生缓冲停顿的持续时长</w:t>
              </w:r>
            </w:ins>
            <w:ins w:id="2005" w:author="Zhangchunlei (E)" w:date="2022-08-16T15:19:00Z">
              <w:r>
                <w:rPr>
                  <w:rFonts w:hint="eastAsia" w:eastAsia="宋体" w:cs="宋体"/>
                  <w:color w:val="000000" w:themeColor="text1"/>
                  <w:spacing w:val="1"/>
                  <w14:textFill>
                    <w14:solidFill>
                      <w14:schemeClr w14:val="tx1"/>
                    </w14:solidFill>
                  </w14:textFill>
                </w:rPr>
                <w:t>（s）</w:t>
              </w:r>
            </w:ins>
          </w:p>
        </w:tc>
        <w:tc>
          <w:tcPr>
            <w:tcW w:w="2413" w:type="dxa"/>
          </w:tcPr>
          <w:p>
            <w:pPr>
              <w:spacing w:before="52" w:line="274" w:lineRule="auto"/>
              <w:ind w:left="119" w:right="104" w:hanging="5"/>
              <w:rPr>
                <w:ins w:id="2006" w:author="Zhangchunlei (E)" w:date="2022-08-16T15:19:00Z"/>
                <w:rFonts w:eastAsia="宋体" w:cs="宋体"/>
                <w:color w:val="000000" w:themeColor="text1"/>
                <w:spacing w:val="1"/>
                <w14:textFill>
                  <w14:solidFill>
                    <w14:schemeClr w14:val="tx1"/>
                  </w14:solidFill>
                </w14:textFill>
              </w:rPr>
            </w:pPr>
            <w:ins w:id="2007" w:author="Zhangchunlei (E)" w:date="2022-08-16T15:19:00Z">
              <w:r>
                <w:rPr>
                  <w:rFonts w:eastAsia="宋体" w:cs="宋体"/>
                  <w:color w:val="000000" w:themeColor="text1"/>
                  <w:spacing w:val="1"/>
                  <w14:textFill>
                    <w14:solidFill>
                      <w14:schemeClr w14:val="tx1"/>
                    </w14:solidFill>
                  </w14:textFill>
                </w:rPr>
                <w:t>StallLengthInStallEventi</w:t>
              </w:r>
            </w:ins>
            <w:ins w:id="2008" w:author="Zhangchunlei (E)" w:date="2022-08-16T15:19:00Z">
              <w:r>
                <w:rPr>
                  <w:rFonts w:hint="eastAsia" w:eastAsia="宋体" w:cs="宋体"/>
                  <w:color w:val="000000" w:themeColor="text1"/>
                  <w:spacing w:val="1"/>
                  <w14:textFill>
                    <w14:solidFill>
                      <w14:schemeClr w14:val="tx1"/>
                    </w14:solidFill>
                  </w14:textFill>
                </w:rPr>
                <w:t>，缩写为</w:t>
              </w:r>
            </w:ins>
            <w:ins w:id="2009" w:author="Zhangchunlei (E)" w:date="2022-08-16T15:19:00Z">
              <w:r>
                <w:rPr>
                  <w:rFonts w:hint="eastAsia" w:eastAsia="宋体" w:cs="宋体"/>
                  <w:i/>
                  <w:color w:val="000000" w:themeColor="text1"/>
                  <w:spacing w:val="1"/>
                  <w14:textFill>
                    <w14:solidFill>
                      <w14:schemeClr w14:val="tx1"/>
                    </w14:solidFill>
                  </w14:textFill>
                </w:rPr>
                <w:t>S</w:t>
              </w:r>
            </w:ins>
            <w:ins w:id="2010" w:author="Zhangchunlei (E)" w:date="2022-08-16T15:19:00Z">
              <w:r>
                <w:rPr>
                  <w:rFonts w:eastAsia="宋体" w:cs="宋体"/>
                  <w:i/>
                  <w:color w:val="000000" w:themeColor="text1"/>
                  <w:spacing w:val="1"/>
                  <w14:textFill>
                    <w14:solidFill>
                      <w14:schemeClr w14:val="tx1"/>
                    </w14:solidFill>
                  </w14:textFill>
                </w:rPr>
                <w:t>tallLen</w:t>
              </w:r>
            </w:ins>
            <w:ins w:id="2011" w:author="Zhangchunlei (E)" w:date="2022-08-16T15:19:00Z">
              <w:r>
                <w:rPr>
                  <w:rFonts w:eastAsia="宋体" w:cs="宋体"/>
                  <w:i/>
                  <w:color w:val="000000" w:themeColor="text1"/>
                  <w:spacing w:val="1"/>
                  <w:vertAlign w:val="subscript"/>
                  <w14:textFill>
                    <w14:solidFill>
                      <w14:schemeClr w14:val="tx1"/>
                    </w14:solidFill>
                  </w14:textFill>
                </w:rPr>
                <w:t>i</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7" w:hRule="atLeast"/>
          <w:ins w:id="2012" w:author="Zhangchunlei (E)" w:date="2022-08-16T15:19:00Z"/>
        </w:trPr>
        <w:tc>
          <w:tcPr>
            <w:tcW w:w="821" w:type="dxa"/>
          </w:tcPr>
          <w:p>
            <w:pPr>
              <w:spacing w:before="52" w:line="274" w:lineRule="auto"/>
              <w:ind w:left="119" w:right="104" w:hanging="5"/>
              <w:rPr>
                <w:ins w:id="2013" w:author="Zhangchunlei (E)" w:date="2022-08-16T15:19:00Z"/>
                <w:rFonts w:eastAsia="宋体" w:cs="宋体"/>
                <w:color w:val="000000" w:themeColor="text1"/>
                <w:spacing w:val="1"/>
                <w14:textFill>
                  <w14:solidFill>
                    <w14:schemeClr w14:val="tx1"/>
                  </w14:solidFill>
                </w14:textFill>
              </w:rPr>
            </w:pPr>
            <w:ins w:id="2014" w:author="Zhangchunlei (E)" w:date="2022-08-16T15:19:00Z">
              <w:r>
                <w:rPr>
                  <w:rFonts w:eastAsia="宋体" w:cs="宋体"/>
                  <w:color w:val="000000" w:themeColor="text1"/>
                  <w:spacing w:val="1"/>
                  <w14:textFill>
                    <w14:solidFill>
                      <w14:schemeClr w14:val="tx1"/>
                    </w14:solidFill>
                  </w14:textFill>
                </w:rPr>
                <w:t>17</w:t>
              </w:r>
            </w:ins>
          </w:p>
        </w:tc>
        <w:tc>
          <w:tcPr>
            <w:tcW w:w="1558" w:type="dxa"/>
          </w:tcPr>
          <w:p>
            <w:pPr>
              <w:spacing w:before="52" w:line="274" w:lineRule="auto"/>
              <w:ind w:left="119" w:right="104" w:hanging="5"/>
              <w:rPr>
                <w:ins w:id="2015" w:author="Zhangchunlei (E)" w:date="2022-08-16T15:19:00Z"/>
                <w:rFonts w:eastAsia="宋体" w:cs="宋体"/>
                <w:color w:val="000000" w:themeColor="text1"/>
                <w:spacing w:val="1"/>
                <w14:textFill>
                  <w14:solidFill>
                    <w14:schemeClr w14:val="tx1"/>
                  </w14:solidFill>
                </w14:textFill>
              </w:rPr>
            </w:pPr>
            <w:ins w:id="2016" w:author="Zhangchunlei (E)" w:date="2022-08-16T15:19:00Z">
              <w:r>
                <w:rPr>
                  <w:rFonts w:eastAsia="宋体" w:cs="宋体"/>
                  <w:color w:val="000000" w:themeColor="text1"/>
                  <w:spacing w:val="1"/>
                  <w14:textFill>
                    <w14:solidFill>
                      <w14:schemeClr w14:val="tx1"/>
                    </w14:solidFill>
                  </w14:textFill>
                </w:rPr>
                <w:t>卡顿</w:t>
              </w:r>
            </w:ins>
            <w:ins w:id="2017" w:author="Zhangchunlei (E)" w:date="2022-08-16T15:19:00Z">
              <w:r>
                <w:rPr>
                  <w:rFonts w:hint="eastAsia" w:eastAsia="宋体" w:cs="宋体"/>
                  <w:color w:val="000000" w:themeColor="text1"/>
                  <w:spacing w:val="1"/>
                  <w14:textFill>
                    <w14:solidFill>
                      <w14:schemeClr w14:val="tx1"/>
                    </w14:solidFill>
                  </w14:textFill>
                </w:rPr>
                <w:t>次数</w:t>
              </w:r>
            </w:ins>
          </w:p>
        </w:tc>
        <w:tc>
          <w:tcPr>
            <w:tcW w:w="1559" w:type="dxa"/>
          </w:tcPr>
          <w:p>
            <w:pPr>
              <w:spacing w:before="52" w:line="274" w:lineRule="auto"/>
              <w:ind w:left="119" w:right="104" w:hanging="5"/>
              <w:rPr>
                <w:ins w:id="2018" w:author="Zhangchunlei (E)" w:date="2022-08-16T15:19:00Z"/>
                <w:rFonts w:eastAsia="宋体" w:cs="宋体"/>
                <w:color w:val="000000" w:themeColor="text1"/>
                <w:spacing w:val="1"/>
                <w14:textFill>
                  <w14:solidFill>
                    <w14:schemeClr w14:val="tx1"/>
                  </w14:solidFill>
                </w14:textFill>
              </w:rPr>
            </w:pPr>
            <w:ins w:id="2019" w:author="Zhangchunlei (E)" w:date="2022-08-16T15:19:00Z">
              <w:r>
                <w:rPr>
                  <w:rFonts w:eastAsia="宋体" w:cs="宋体"/>
                  <w:color w:val="000000" w:themeColor="text1"/>
                  <w:spacing w:val="1"/>
                  <w14:textFill>
                    <w14:solidFill>
                      <w14:schemeClr w14:val="tx1"/>
                    </w14:solidFill>
                  </w14:textFill>
                </w:rPr>
                <w:t>终端播放器</w:t>
              </w:r>
            </w:ins>
          </w:p>
        </w:tc>
        <w:tc>
          <w:tcPr>
            <w:tcW w:w="2833" w:type="dxa"/>
          </w:tcPr>
          <w:p>
            <w:pPr>
              <w:spacing w:before="52" w:line="274" w:lineRule="auto"/>
              <w:ind w:left="119" w:right="104" w:hanging="5"/>
              <w:rPr>
                <w:ins w:id="2020" w:author="Zhangchunlei (E)" w:date="2022-08-16T15:19:00Z"/>
                <w:rFonts w:eastAsia="宋体" w:cs="宋体"/>
                <w:color w:val="000000" w:themeColor="text1"/>
                <w:spacing w:val="1"/>
                <w14:textFill>
                  <w14:solidFill>
                    <w14:schemeClr w14:val="tx1"/>
                  </w14:solidFill>
                </w14:textFill>
              </w:rPr>
            </w:pPr>
            <w:ins w:id="2021" w:author="Zhangchunlei (E)" w:date="2022-08-16T15:19:00Z">
              <w:r>
                <w:rPr>
                  <w:rFonts w:eastAsia="宋体" w:cs="宋体"/>
                  <w:color w:val="000000" w:themeColor="text1"/>
                  <w:spacing w:val="1"/>
                  <w14:textFill>
                    <w14:solidFill>
                      <w14:schemeClr w14:val="tx1"/>
                    </w14:solidFill>
                  </w14:textFill>
                </w:rPr>
                <w:t>在观看</w:t>
              </w:r>
            </w:ins>
            <w:ins w:id="2022" w:author="Zhangchunlei (E)" w:date="2022-08-16T15:19:00Z">
              <w:r>
                <w:rPr>
                  <w:rFonts w:hint="eastAsia" w:eastAsia="宋体" w:cs="宋体"/>
                  <w:color w:val="000000" w:themeColor="text1"/>
                  <w:spacing w:val="1"/>
                  <w14:textFill>
                    <w14:solidFill>
                      <w14:schemeClr w14:val="tx1"/>
                    </w14:solidFill>
                  </w14:textFill>
                </w:rPr>
                <w:t>短</w:t>
              </w:r>
            </w:ins>
            <w:ins w:id="2023" w:author="Zhangchunlei (E)" w:date="2022-08-16T15:19:00Z">
              <w:r>
                <w:rPr>
                  <w:rFonts w:eastAsia="宋体" w:cs="宋体"/>
                  <w:color w:val="000000" w:themeColor="text1"/>
                  <w:spacing w:val="1"/>
                  <w14:textFill>
                    <w14:solidFill>
                      <w14:schemeClr w14:val="tx1"/>
                    </w14:solidFill>
                  </w14:textFill>
                </w:rPr>
                <w:t>视频过程中发生缓冲停顿的</w:t>
              </w:r>
            </w:ins>
            <w:ins w:id="2024" w:author="Zhangchunlei (E)" w:date="2022-08-16T15:19:00Z">
              <w:r>
                <w:rPr>
                  <w:rFonts w:hint="eastAsia" w:eastAsia="宋体" w:cs="宋体"/>
                  <w:color w:val="000000" w:themeColor="text1"/>
                  <w:spacing w:val="1"/>
                  <w14:textFill>
                    <w14:solidFill>
                      <w14:schemeClr w14:val="tx1"/>
                    </w14:solidFill>
                  </w14:textFill>
                </w:rPr>
                <w:t>次数</w:t>
              </w:r>
            </w:ins>
          </w:p>
        </w:tc>
        <w:tc>
          <w:tcPr>
            <w:tcW w:w="2413" w:type="dxa"/>
          </w:tcPr>
          <w:p>
            <w:pPr>
              <w:spacing w:before="52" w:line="274" w:lineRule="auto"/>
              <w:ind w:left="119" w:right="104" w:hanging="5"/>
              <w:rPr>
                <w:ins w:id="2025" w:author="Zhangchunlei (E)" w:date="2022-08-16T15:19:00Z"/>
                <w:rFonts w:eastAsia="宋体" w:cs="宋体"/>
                <w:color w:val="000000" w:themeColor="text1"/>
                <w:spacing w:val="1"/>
                <w14:textFill>
                  <w14:solidFill>
                    <w14:schemeClr w14:val="tx1"/>
                  </w14:solidFill>
                </w14:textFill>
              </w:rPr>
            </w:pPr>
            <w:ins w:id="2026" w:author="Zhangchunlei (E)" w:date="2022-08-16T15:19:00Z">
              <w:r>
                <w:rPr>
                  <w:rFonts w:eastAsia="宋体" w:cs="宋体"/>
                  <w:color w:val="000000" w:themeColor="text1"/>
                  <w:spacing w:val="1"/>
                  <w14:textFill>
                    <w14:solidFill>
                      <w14:schemeClr w14:val="tx1"/>
                    </w14:solidFill>
                  </w14:textFill>
                </w:rPr>
                <w:t>StallNumber</w:t>
              </w:r>
            </w:ins>
            <w:ins w:id="2027" w:author="Zhangchunlei (E)" w:date="2022-08-16T15:19:00Z">
              <w:r>
                <w:rPr>
                  <w:rFonts w:hint="eastAsia" w:eastAsia="宋体" w:cs="宋体"/>
                  <w:color w:val="000000" w:themeColor="text1"/>
                  <w:spacing w:val="1"/>
                  <w14:textFill>
                    <w14:solidFill>
                      <w14:schemeClr w14:val="tx1"/>
                    </w14:solidFill>
                  </w14:textFill>
                </w:rPr>
                <w:t>，缩写为</w:t>
              </w:r>
            </w:ins>
            <w:ins w:id="2028" w:author="Zhangchunlei (E)" w:date="2022-08-16T15:19:00Z">
              <w:r>
                <w:rPr>
                  <w:rFonts w:hint="eastAsia" w:eastAsia="宋体" w:cs="宋体"/>
                  <w:i/>
                  <w:color w:val="000000" w:themeColor="text1"/>
                  <w:spacing w:val="1"/>
                  <w14:textFill>
                    <w14:solidFill>
                      <w14:schemeClr w14:val="tx1"/>
                    </w14:solidFill>
                  </w14:textFill>
                </w:rPr>
                <w:t>S</w:t>
              </w:r>
            </w:ins>
            <w:ins w:id="2029" w:author="Zhangchunlei (E)" w:date="2022-08-16T15:19:00Z">
              <w:r>
                <w:rPr>
                  <w:rFonts w:eastAsia="宋体" w:cs="宋体"/>
                  <w:i/>
                  <w:color w:val="000000" w:themeColor="text1"/>
                  <w:spacing w:val="1"/>
                  <w14:textFill>
                    <w14:solidFill>
                      <w14:schemeClr w14:val="tx1"/>
                    </w14:solidFill>
                  </w14:textFill>
                </w:rPr>
                <w:t>tallNum</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1" w:hRule="atLeast"/>
          <w:ins w:id="2030" w:author="Zhangchunlei (E)" w:date="2022-08-16T15:19:00Z"/>
        </w:trPr>
        <w:tc>
          <w:tcPr>
            <w:tcW w:w="9184" w:type="dxa"/>
            <w:gridSpan w:val="5"/>
          </w:tcPr>
          <w:p>
            <w:pPr>
              <w:spacing w:before="52" w:line="274" w:lineRule="auto"/>
              <w:ind w:left="119" w:right="104" w:hanging="5"/>
              <w:jc w:val="center"/>
              <w:rPr>
                <w:ins w:id="2031" w:author="Zhangchunlei (E)" w:date="2022-08-16T15:19:00Z"/>
                <w:rFonts w:eastAsia="宋体" w:cs="宋体"/>
                <w:color w:val="000000" w:themeColor="text1"/>
                <w:spacing w:val="1"/>
                <w14:textFill>
                  <w14:solidFill>
                    <w14:schemeClr w14:val="tx1"/>
                  </w14:solidFill>
                </w14:textFill>
              </w:rPr>
            </w:pPr>
            <w:ins w:id="2032" w:author="Zhangchunlei (E)" w:date="2022-08-16T15:19:00Z">
              <w:r>
                <w:rPr>
                  <w:rFonts w:hint="eastAsia" w:eastAsia="宋体" w:cs="宋体"/>
                  <w:color w:val="000000" w:themeColor="text1"/>
                  <w:spacing w:val="1"/>
                  <w14:textFill>
                    <w14:solidFill>
                      <w14:schemeClr w14:val="tx1"/>
                    </w14:solidFill>
                  </w14:textFill>
                </w:rPr>
                <w:t>I</w:t>
              </w:r>
            </w:ins>
            <w:ins w:id="2033" w:author="Zhangchunlei (E)" w:date="2022-08-16T15:19:00Z">
              <w:r>
                <w:rPr>
                  <w:rFonts w:eastAsia="宋体" w:cs="宋体"/>
                  <w:color w:val="000000" w:themeColor="text1"/>
                  <w:spacing w:val="1"/>
                  <w14:textFill>
                    <w14:solidFill>
                      <w14:schemeClr w14:val="tx1"/>
                    </w14:solidFill>
                  </w14:textFill>
                </w:rPr>
                <w:t>.14</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ins w:id="2034" w:author="Zhangchunlei (E)" w:date="2022-08-16T15:19:00Z"/>
        </w:trPr>
        <w:tc>
          <w:tcPr>
            <w:tcW w:w="821" w:type="dxa"/>
          </w:tcPr>
          <w:p>
            <w:pPr>
              <w:spacing w:before="52" w:line="274" w:lineRule="auto"/>
              <w:ind w:left="119" w:right="104" w:hanging="5"/>
              <w:rPr>
                <w:ins w:id="2035" w:author="Zhangchunlei (E)" w:date="2022-08-16T15:19:00Z"/>
                <w:rFonts w:eastAsia="宋体" w:cs="宋体"/>
                <w:color w:val="000000" w:themeColor="text1"/>
                <w:spacing w:val="1"/>
                <w14:textFill>
                  <w14:solidFill>
                    <w14:schemeClr w14:val="tx1"/>
                  </w14:solidFill>
                </w14:textFill>
              </w:rPr>
            </w:pPr>
            <w:ins w:id="2036" w:author="Zhangchunlei (E)" w:date="2022-08-16T15:19:00Z">
              <w:r>
                <w:rPr>
                  <w:rFonts w:eastAsia="宋体" w:cs="宋体"/>
                  <w:color w:val="000000" w:themeColor="text1"/>
                  <w:spacing w:val="1"/>
                  <w14:textFill>
                    <w14:solidFill>
                      <w14:schemeClr w14:val="tx1"/>
                    </w14:solidFill>
                  </w14:textFill>
                </w:rPr>
                <w:t>18</w:t>
              </w:r>
            </w:ins>
          </w:p>
        </w:tc>
        <w:tc>
          <w:tcPr>
            <w:tcW w:w="1558" w:type="dxa"/>
          </w:tcPr>
          <w:p>
            <w:pPr>
              <w:spacing w:before="52" w:line="274" w:lineRule="auto"/>
              <w:ind w:left="119" w:right="104" w:hanging="5"/>
              <w:rPr>
                <w:ins w:id="2037" w:author="Zhangchunlei (E)" w:date="2022-08-16T15:19:00Z"/>
                <w:rFonts w:eastAsia="宋体" w:cs="宋体"/>
                <w:color w:val="000000" w:themeColor="text1"/>
                <w:spacing w:val="1"/>
                <w14:textFill>
                  <w14:solidFill>
                    <w14:schemeClr w14:val="tx1"/>
                  </w14:solidFill>
                </w14:textFill>
              </w:rPr>
            </w:pPr>
            <w:ins w:id="2038" w:author="Zhangchunlei (E)" w:date="2022-08-16T15:19:00Z">
              <w:r>
                <w:rPr>
                  <w:rFonts w:hint="eastAsia" w:eastAsia="宋体" w:cs="宋体"/>
                  <w:color w:val="000000" w:themeColor="text1"/>
                  <w:spacing w:val="1"/>
                  <w14:textFill>
                    <w14:solidFill>
                      <w14:schemeClr w14:val="tx1"/>
                    </w14:solidFill>
                  </w14:textFill>
                </w:rPr>
                <w:t>音画同步时延</w:t>
              </w:r>
            </w:ins>
          </w:p>
        </w:tc>
        <w:tc>
          <w:tcPr>
            <w:tcW w:w="1559" w:type="dxa"/>
          </w:tcPr>
          <w:p>
            <w:pPr>
              <w:spacing w:before="52" w:line="274" w:lineRule="auto"/>
              <w:ind w:left="119" w:right="104" w:hanging="5"/>
              <w:rPr>
                <w:ins w:id="2039" w:author="Zhangchunlei (E)" w:date="2022-08-16T15:19:00Z"/>
                <w:rFonts w:eastAsia="宋体" w:cs="宋体"/>
                <w:color w:val="000000" w:themeColor="text1"/>
                <w:spacing w:val="1"/>
                <w14:textFill>
                  <w14:solidFill>
                    <w14:schemeClr w14:val="tx1"/>
                  </w14:solidFill>
                </w14:textFill>
              </w:rPr>
            </w:pPr>
            <w:ins w:id="2040" w:author="Zhangchunlei (E)" w:date="2022-08-16T15:19:00Z">
              <w:r>
                <w:rPr>
                  <w:rFonts w:eastAsia="宋体" w:cs="宋体"/>
                  <w:color w:val="000000" w:themeColor="text1"/>
                  <w:spacing w:val="1"/>
                  <w14:textFill>
                    <w14:solidFill>
                      <w14:schemeClr w14:val="tx1"/>
                    </w14:solidFill>
                  </w14:textFill>
                </w:rPr>
                <w:t>终端播放器</w:t>
              </w:r>
            </w:ins>
          </w:p>
        </w:tc>
        <w:tc>
          <w:tcPr>
            <w:tcW w:w="2833" w:type="dxa"/>
          </w:tcPr>
          <w:p>
            <w:pPr>
              <w:spacing w:before="52" w:line="252" w:lineRule="auto"/>
              <w:ind w:left="119" w:right="104" w:hanging="5"/>
              <w:rPr>
                <w:ins w:id="2041" w:author="Zhangchunlei (E)" w:date="2022-08-16T15:19:00Z"/>
                <w:rFonts w:eastAsia="宋体" w:cs="宋体"/>
                <w:color w:val="000000" w:themeColor="text1"/>
                <w:spacing w:val="1"/>
                <w14:textFill>
                  <w14:solidFill>
                    <w14:schemeClr w14:val="tx1"/>
                  </w14:solidFill>
                </w14:textFill>
              </w:rPr>
            </w:pPr>
            <w:ins w:id="2042" w:author="Zhangchunlei (E)" w:date="2022-08-16T15:19:00Z">
              <w:r>
                <w:rPr>
                  <w:rFonts w:hint="eastAsia" w:eastAsia="宋体" w:cs="宋体"/>
                  <w:color w:val="000000" w:themeColor="text1"/>
                  <w:spacing w:val="1"/>
                  <w14:textFill>
                    <w14:solidFill>
                      <w14:schemeClr w14:val="tx1"/>
                    </w14:solidFill>
                  </w14:textFill>
                </w:rPr>
                <w:t>短视频的声音</w:t>
              </w:r>
            </w:ins>
            <w:ins w:id="2043" w:author="Zhangchunlei (E)" w:date="2022-08-16T15:19:00Z">
              <w:r>
                <w:rPr>
                  <w:rFonts w:eastAsia="宋体" w:cs="宋体"/>
                  <w:color w:val="000000" w:themeColor="text1"/>
                  <w:spacing w:val="1"/>
                  <w14:textFill>
                    <w14:solidFill>
                      <w14:schemeClr w14:val="tx1"/>
                    </w14:solidFill>
                  </w14:textFill>
                </w:rPr>
                <w:t>和画面的同步时延</w:t>
              </w:r>
            </w:ins>
            <w:ins w:id="2044" w:author="Zhangchunlei (E)" w:date="2022-08-16T15:19:00Z">
              <w:r>
                <w:rPr>
                  <w:rFonts w:hint="eastAsia" w:eastAsia="宋体" w:cs="宋体"/>
                  <w:color w:val="000000" w:themeColor="text1"/>
                  <w:spacing w:val="1"/>
                  <w14:textFill>
                    <w14:solidFill>
                      <w14:schemeClr w14:val="tx1"/>
                    </w14:solidFill>
                  </w14:textFill>
                </w:rPr>
                <w:t>（ms）</w:t>
              </w:r>
            </w:ins>
          </w:p>
        </w:tc>
        <w:tc>
          <w:tcPr>
            <w:tcW w:w="2413" w:type="dxa"/>
          </w:tcPr>
          <w:p>
            <w:pPr>
              <w:spacing w:before="52" w:line="274" w:lineRule="auto"/>
              <w:ind w:left="119" w:right="104" w:hanging="5"/>
              <w:rPr>
                <w:ins w:id="2045" w:author="Zhangchunlei (E)" w:date="2022-08-16T15:19:00Z"/>
                <w:rFonts w:eastAsia="宋体" w:cs="宋体"/>
                <w:color w:val="000000" w:themeColor="text1"/>
                <w:spacing w:val="1"/>
                <w14:textFill>
                  <w14:solidFill>
                    <w14:schemeClr w14:val="tx1"/>
                  </w14:solidFill>
                </w14:textFill>
              </w:rPr>
            </w:pPr>
            <w:ins w:id="2046" w:author="Zhangchunlei (E)" w:date="2022-08-16T15:19:00Z">
              <w:r>
                <w:rPr>
                  <w:rFonts w:hint="eastAsia" w:eastAsia="宋体" w:cs="宋体"/>
                  <w:color w:val="000000" w:themeColor="text1"/>
                  <w:spacing w:val="1"/>
                  <w14:textFill>
                    <w14:solidFill>
                      <w14:schemeClr w14:val="tx1"/>
                    </w14:solidFill>
                  </w14:textFill>
                </w:rPr>
                <w:t>A</w:t>
              </w:r>
            </w:ins>
            <w:ins w:id="2047" w:author="Zhangchunlei (E)" w:date="2022-08-16T15:19:00Z">
              <w:r>
                <w:rPr>
                  <w:rFonts w:eastAsia="宋体" w:cs="宋体"/>
                  <w:color w:val="000000" w:themeColor="text1"/>
                  <w:spacing w:val="1"/>
                  <w14:textFill>
                    <w14:solidFill>
                      <w14:schemeClr w14:val="tx1"/>
                    </w14:solidFill>
                  </w14:textFill>
                </w:rPr>
                <w:t>udioDelayRelativeToVideo</w:t>
              </w:r>
            </w:ins>
            <w:ins w:id="2048" w:author="Zhangchunlei (E)" w:date="2022-08-16T15:19:00Z">
              <w:r>
                <w:rPr>
                  <w:rFonts w:hint="eastAsia" w:eastAsia="宋体" w:cs="宋体"/>
                  <w:color w:val="000000" w:themeColor="text1"/>
                  <w:spacing w:val="1"/>
                  <w14:textFill>
                    <w14:solidFill>
                      <w14:schemeClr w14:val="tx1"/>
                    </w14:solidFill>
                  </w14:textFill>
                </w:rPr>
                <w:t>，</w:t>
              </w:r>
            </w:ins>
            <w:ins w:id="2049" w:author="Zhangchunlei (E)" w:date="2022-08-16T15:19:00Z">
              <w:r>
                <w:rPr>
                  <w:rFonts w:eastAsia="宋体" w:cs="宋体"/>
                  <w:color w:val="000000" w:themeColor="text1"/>
                  <w:spacing w:val="1"/>
                  <w14:textFill>
                    <w14:solidFill>
                      <w14:schemeClr w14:val="tx1"/>
                    </w14:solidFill>
                  </w14:textFill>
                </w:rPr>
                <w:t>缩写为</w:t>
              </w:r>
            </w:ins>
            <w:ins w:id="2050" w:author="Zhangchunlei (E)" w:date="2022-08-16T15:19:00Z">
              <w:r>
                <w:rPr>
                  <w:rFonts w:eastAsia="宋体" w:cs="宋体"/>
                  <w:i/>
                  <w:color w:val="000000" w:themeColor="text1"/>
                  <w:spacing w:val="1"/>
                  <w14:textFill>
                    <w14:solidFill>
                      <w14:schemeClr w14:val="tx1"/>
                    </w14:solidFill>
                  </w14:textFill>
                </w:rPr>
                <w:t>T</w:t>
              </w:r>
            </w:ins>
            <w:ins w:id="2051" w:author="Zhangchunlei (E)" w:date="2022-08-16T15:19:00Z">
              <w:r>
                <w:rPr>
                  <w:rFonts w:hint="eastAsia" w:eastAsia="宋体" w:cs="宋体"/>
                  <w:i/>
                  <w:color w:val="000000" w:themeColor="text1"/>
                  <w:spacing w:val="1"/>
                  <w:vertAlign w:val="subscript"/>
                  <w14:textFill>
                    <w14:solidFill>
                      <w14:schemeClr w14:val="tx1"/>
                    </w14:solidFill>
                  </w14:textFill>
                </w:rPr>
                <w:t>A</w:t>
              </w:r>
            </w:ins>
            <w:ins w:id="2052" w:author="Zhangchunlei (E)" w:date="2022-08-16T15:19:00Z">
              <w:r>
                <w:rPr>
                  <w:rFonts w:eastAsia="宋体" w:cs="宋体"/>
                  <w:i/>
                  <w:color w:val="000000" w:themeColor="text1"/>
                  <w:spacing w:val="1"/>
                  <w:vertAlign w:val="subscript"/>
                  <w14:textFill>
                    <w14:solidFill>
                      <w14:schemeClr w14:val="tx1"/>
                    </w14:solidFill>
                  </w14:textFill>
                </w:rPr>
                <w:t>2V</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ins w:id="2053" w:author="Zhangchunlei (E)" w:date="2022-08-16T15:19:00Z"/>
        </w:trPr>
        <w:tc>
          <w:tcPr>
            <w:tcW w:w="821" w:type="dxa"/>
          </w:tcPr>
          <w:p>
            <w:pPr>
              <w:spacing w:before="52" w:line="274" w:lineRule="auto"/>
              <w:ind w:left="119" w:right="104" w:hanging="5"/>
              <w:rPr>
                <w:ins w:id="2054" w:author="Zhangchunlei (E)" w:date="2022-08-16T15:19:00Z"/>
                <w:rFonts w:eastAsia="宋体" w:cs="宋体"/>
                <w:color w:val="000000" w:themeColor="text1"/>
                <w:spacing w:val="1"/>
                <w14:textFill>
                  <w14:solidFill>
                    <w14:schemeClr w14:val="tx1"/>
                  </w14:solidFill>
                </w14:textFill>
              </w:rPr>
            </w:pPr>
            <w:ins w:id="2055" w:author="Zhangchunlei (E)" w:date="2022-08-16T15:19:00Z">
              <w:r>
                <w:rPr>
                  <w:rFonts w:eastAsia="宋体" w:cs="宋体"/>
                  <w:color w:val="000000" w:themeColor="text1"/>
                  <w:spacing w:val="1"/>
                  <w14:textFill>
                    <w14:solidFill>
                      <w14:schemeClr w14:val="tx1"/>
                    </w14:solidFill>
                  </w14:textFill>
                </w:rPr>
                <w:t>19</w:t>
              </w:r>
            </w:ins>
          </w:p>
        </w:tc>
        <w:tc>
          <w:tcPr>
            <w:tcW w:w="1558" w:type="dxa"/>
          </w:tcPr>
          <w:p>
            <w:pPr>
              <w:spacing w:before="52" w:line="274" w:lineRule="auto"/>
              <w:ind w:left="119" w:right="104" w:hanging="5"/>
              <w:rPr>
                <w:ins w:id="2056" w:author="Zhangchunlei (E)" w:date="2022-08-16T15:19:00Z"/>
                <w:rFonts w:eastAsia="宋体" w:cs="宋体"/>
                <w:color w:val="000000" w:themeColor="text1"/>
                <w:spacing w:val="1"/>
                <w14:textFill>
                  <w14:solidFill>
                    <w14:schemeClr w14:val="tx1"/>
                  </w14:solidFill>
                </w14:textFill>
              </w:rPr>
            </w:pPr>
            <w:ins w:id="2057" w:author="Zhangchunlei (E)" w:date="2022-08-16T15:19:00Z">
              <w:r>
                <w:rPr>
                  <w:rFonts w:hint="eastAsia" w:eastAsia="宋体" w:cs="宋体"/>
                  <w:color w:val="000000" w:themeColor="text1"/>
                  <w:spacing w:val="1"/>
                  <w14:textFill>
                    <w14:solidFill>
                      <w14:schemeClr w14:val="tx1"/>
                    </w14:solidFill>
                  </w14:textFill>
                </w:rPr>
                <w:t>倍率（倍速播放时）</w:t>
              </w:r>
            </w:ins>
          </w:p>
        </w:tc>
        <w:tc>
          <w:tcPr>
            <w:tcW w:w="1559" w:type="dxa"/>
          </w:tcPr>
          <w:p>
            <w:pPr>
              <w:spacing w:before="52" w:line="274" w:lineRule="auto"/>
              <w:ind w:left="119" w:right="104" w:hanging="5"/>
              <w:rPr>
                <w:ins w:id="2058" w:author="Zhangchunlei (E)" w:date="2022-08-16T15:19:00Z"/>
                <w:rFonts w:eastAsia="宋体" w:cs="宋体"/>
                <w:color w:val="000000" w:themeColor="text1"/>
                <w:spacing w:val="1"/>
                <w14:textFill>
                  <w14:solidFill>
                    <w14:schemeClr w14:val="tx1"/>
                  </w14:solidFill>
                </w14:textFill>
              </w:rPr>
            </w:pPr>
            <w:ins w:id="2059" w:author="Zhangchunlei (E)" w:date="2022-08-16T15:19:00Z">
              <w:r>
                <w:rPr>
                  <w:rFonts w:eastAsia="宋体" w:cs="宋体"/>
                  <w:color w:val="000000" w:themeColor="text1"/>
                  <w:spacing w:val="1"/>
                  <w14:textFill>
                    <w14:solidFill>
                      <w14:schemeClr w14:val="tx1"/>
                    </w14:solidFill>
                  </w14:textFill>
                </w:rPr>
                <w:t>终端播放器</w:t>
              </w:r>
            </w:ins>
          </w:p>
        </w:tc>
        <w:tc>
          <w:tcPr>
            <w:tcW w:w="2833" w:type="dxa"/>
          </w:tcPr>
          <w:p>
            <w:pPr>
              <w:spacing w:before="52" w:line="252" w:lineRule="auto"/>
              <w:ind w:left="119" w:right="104" w:hanging="5"/>
              <w:rPr>
                <w:ins w:id="2060" w:author="Zhangchunlei (E)" w:date="2022-08-16T15:19:00Z"/>
                <w:rFonts w:eastAsia="宋体" w:cs="宋体"/>
                <w:color w:val="000000" w:themeColor="text1"/>
                <w:spacing w:val="1"/>
                <w14:textFill>
                  <w14:solidFill>
                    <w14:schemeClr w14:val="tx1"/>
                  </w14:solidFill>
                </w14:textFill>
              </w:rPr>
            </w:pPr>
            <w:ins w:id="2061" w:author="Zhangchunlei (E)" w:date="2022-08-16T15:19:00Z">
              <w:r>
                <w:rPr>
                  <w:rFonts w:eastAsia="宋体" w:cs="宋体"/>
                  <w:color w:val="000000" w:themeColor="text1"/>
                  <w:spacing w:val="1"/>
                  <w14:textFill>
                    <w14:solidFill>
                      <w14:schemeClr w14:val="tx1"/>
                    </w14:solidFill>
                  </w14:textFill>
                </w:rPr>
                <w:t>倍速播放的倍率</w:t>
              </w:r>
            </w:ins>
            <w:ins w:id="2062" w:author="Zhangchunlei (E)" w:date="2022-08-16T15:19:00Z">
              <w:r>
                <w:rPr>
                  <w:rFonts w:hint="eastAsia" w:eastAsia="宋体" w:cs="宋体"/>
                  <w:color w:val="000000" w:themeColor="text1"/>
                  <w:spacing w:val="1"/>
                  <w14:textFill>
                    <w14:solidFill>
                      <w14:schemeClr w14:val="tx1"/>
                    </w14:solidFill>
                  </w14:textFill>
                </w:rPr>
                <w:t>，</w:t>
              </w:r>
            </w:ins>
            <w:ins w:id="2063" w:author="Zhangchunlei (E)" w:date="2022-08-16T15:19:00Z">
              <w:r>
                <w:rPr>
                  <w:rFonts w:eastAsia="宋体" w:cs="宋体"/>
                  <w:color w:val="000000" w:themeColor="text1"/>
                  <w:spacing w:val="1"/>
                  <w14:textFill>
                    <w14:solidFill>
                      <w14:schemeClr w14:val="tx1"/>
                    </w14:solidFill>
                  </w14:textFill>
                </w:rPr>
                <w:t>如</w:t>
              </w:r>
            </w:ins>
            <w:ins w:id="2064" w:author="Zhangchunlei (E)" w:date="2022-08-16T15:19:00Z">
              <w:r>
                <w:rPr>
                  <w:rFonts w:hint="eastAsia" w:eastAsia="宋体" w:cs="宋体"/>
                  <w:color w:val="000000" w:themeColor="text1"/>
                  <w:spacing w:val="1"/>
                  <w14:textFill>
                    <w14:solidFill>
                      <w14:schemeClr w14:val="tx1"/>
                    </w14:solidFill>
                  </w14:textFill>
                </w:rPr>
                <w:t>0</w:t>
              </w:r>
            </w:ins>
            <w:ins w:id="2065" w:author="Zhangchunlei (E)" w:date="2022-08-16T15:19:00Z">
              <w:r>
                <w:rPr>
                  <w:rFonts w:eastAsia="宋体" w:cs="宋体"/>
                  <w:color w:val="000000" w:themeColor="text1"/>
                  <w:spacing w:val="1"/>
                  <w14:textFill>
                    <w14:solidFill>
                      <w14:schemeClr w14:val="tx1"/>
                    </w14:solidFill>
                  </w14:textFill>
                </w:rPr>
                <w:t>.75X</w:t>
              </w:r>
            </w:ins>
            <w:ins w:id="2066" w:author="Zhangchunlei (E)" w:date="2022-08-16T15:19:00Z">
              <w:r>
                <w:rPr>
                  <w:rFonts w:hint="eastAsia" w:eastAsia="宋体" w:cs="宋体"/>
                  <w:color w:val="000000" w:themeColor="text1"/>
                  <w:spacing w:val="1"/>
                  <w14:textFill>
                    <w14:solidFill>
                      <w14:schemeClr w14:val="tx1"/>
                    </w14:solidFill>
                  </w14:textFill>
                </w:rPr>
                <w:t>、1X、1</w:t>
              </w:r>
            </w:ins>
            <w:ins w:id="2067" w:author="Zhangchunlei (E)" w:date="2022-08-16T15:19:00Z">
              <w:r>
                <w:rPr>
                  <w:rFonts w:eastAsia="宋体" w:cs="宋体"/>
                  <w:color w:val="000000" w:themeColor="text1"/>
                  <w:spacing w:val="1"/>
                  <w14:textFill>
                    <w14:solidFill>
                      <w14:schemeClr w14:val="tx1"/>
                    </w14:solidFill>
                  </w14:textFill>
                </w:rPr>
                <w:t>.25X</w:t>
              </w:r>
            </w:ins>
            <w:ins w:id="2068" w:author="Zhangchunlei (E)" w:date="2022-08-16T15:19:00Z">
              <w:r>
                <w:rPr>
                  <w:rFonts w:hint="eastAsia" w:eastAsia="宋体" w:cs="宋体"/>
                  <w:color w:val="000000" w:themeColor="text1"/>
                  <w:spacing w:val="1"/>
                  <w14:textFill>
                    <w14:solidFill>
                      <w14:schemeClr w14:val="tx1"/>
                    </w14:solidFill>
                  </w14:textFill>
                </w:rPr>
                <w:t>、1</w:t>
              </w:r>
            </w:ins>
            <w:ins w:id="2069" w:author="Zhangchunlei (E)" w:date="2022-08-16T15:19:00Z">
              <w:r>
                <w:rPr>
                  <w:rFonts w:eastAsia="宋体" w:cs="宋体"/>
                  <w:color w:val="000000" w:themeColor="text1"/>
                  <w:spacing w:val="1"/>
                  <w14:textFill>
                    <w14:solidFill>
                      <w14:schemeClr w14:val="tx1"/>
                    </w14:solidFill>
                  </w14:textFill>
                </w:rPr>
                <w:t>.5X</w:t>
              </w:r>
            </w:ins>
            <w:ins w:id="2070" w:author="Zhangchunlei (E)" w:date="2022-08-16T15:19:00Z">
              <w:r>
                <w:rPr>
                  <w:rFonts w:hint="eastAsia" w:eastAsia="宋体" w:cs="宋体"/>
                  <w:color w:val="000000" w:themeColor="text1"/>
                  <w:spacing w:val="1"/>
                  <w14:textFill>
                    <w14:solidFill>
                      <w14:schemeClr w14:val="tx1"/>
                    </w14:solidFill>
                  </w14:textFill>
                </w:rPr>
                <w:t>、2X、3X等</w:t>
              </w:r>
            </w:ins>
          </w:p>
        </w:tc>
        <w:tc>
          <w:tcPr>
            <w:tcW w:w="2413" w:type="dxa"/>
          </w:tcPr>
          <w:p>
            <w:pPr>
              <w:spacing w:before="52" w:line="274" w:lineRule="auto"/>
              <w:ind w:left="119" w:right="104" w:hanging="5"/>
              <w:rPr>
                <w:ins w:id="2071" w:author="Zhangchunlei (E)" w:date="2022-08-16T15:19:00Z"/>
                <w:rFonts w:eastAsia="宋体" w:cs="宋体"/>
                <w:color w:val="000000" w:themeColor="text1"/>
                <w:spacing w:val="1"/>
                <w14:textFill>
                  <w14:solidFill>
                    <w14:schemeClr w14:val="tx1"/>
                  </w14:solidFill>
                </w14:textFill>
              </w:rPr>
            </w:pPr>
            <w:ins w:id="2072" w:author="Zhangchunlei (E)" w:date="2022-08-16T15:19:00Z">
              <w:r>
                <w:rPr>
                  <w:rFonts w:eastAsia="宋体" w:cs="宋体"/>
                  <w:color w:val="000000" w:themeColor="text1"/>
                  <w:spacing w:val="1"/>
                  <w14:textFill>
                    <w14:solidFill>
                      <w14:schemeClr w14:val="tx1"/>
                    </w14:solidFill>
                  </w14:textFill>
                </w:rPr>
                <w:t>X-Speed</w:t>
              </w:r>
            </w:ins>
            <w:ins w:id="2073" w:author="Zhangchunlei (E)" w:date="2022-08-16T15:19:00Z">
              <w:r>
                <w:rPr>
                  <w:rFonts w:hint="eastAsia" w:eastAsia="宋体" w:cs="宋体"/>
                  <w:color w:val="000000" w:themeColor="text1"/>
                  <w:spacing w:val="1"/>
                  <w14:textFill>
                    <w14:solidFill>
                      <w14:schemeClr w14:val="tx1"/>
                    </w14:solidFill>
                  </w14:textFill>
                </w:rPr>
                <w:t>，缩写为</w:t>
              </w:r>
            </w:ins>
            <w:ins w:id="2074" w:author="Zhangchunlei (E)" w:date="2022-08-16T15:19:00Z">
              <w:r>
                <w:rPr>
                  <w:rFonts w:eastAsia="宋体" w:cs="宋体"/>
                  <w:i/>
                  <w:color w:val="000000" w:themeColor="text1"/>
                  <w:spacing w:val="1"/>
                  <w14:textFill>
                    <w14:solidFill>
                      <w14:schemeClr w14:val="tx1"/>
                    </w14:solidFill>
                  </w14:textFill>
                </w:rPr>
                <w:t>XSp</w:t>
              </w:r>
            </w:ins>
          </w:p>
        </w:tc>
      </w:tr>
    </w:tbl>
    <w:p>
      <w:pPr>
        <w:spacing w:before="256" w:line="300" w:lineRule="auto"/>
        <w:ind w:left="144" w:right="58" w:firstLine="398"/>
        <w:rPr>
          <w:ins w:id="2075" w:author="Zhangchunlei (E)" w:date="2022-08-16T15:19:00Z"/>
          <w:color w:val="000000" w:themeColor="text1"/>
          <w14:textFill>
            <w14:solidFill>
              <w14:schemeClr w14:val="tx1"/>
            </w14:solidFill>
          </w14:textFill>
        </w:rPr>
      </w:pPr>
    </w:p>
    <w:p>
      <w:pPr>
        <w:spacing w:before="69" w:line="186" w:lineRule="auto"/>
        <w:ind w:firstLine="399"/>
        <w:outlineLvl w:val="2"/>
        <w:rPr>
          <w:ins w:id="2076" w:author="Zhangchunlei (E)" w:date="2022-08-16T15:19:00Z"/>
          <w:rFonts w:ascii="黑体" w:hAnsi="黑体" w:eastAsia="黑体" w:cs="黑体"/>
          <w:color w:val="000000" w:themeColor="text1"/>
          <w14:textFill>
            <w14:solidFill>
              <w14:schemeClr w14:val="tx1"/>
            </w14:solidFill>
          </w14:textFill>
        </w:rPr>
      </w:pPr>
      <w:ins w:id="2077" w:author="Zhangchunlei (E)" w:date="2022-08-16T15:19:00Z">
        <w:bookmarkStart w:id="28" w:name="_Toc111555971"/>
        <w:bookmarkStart w:id="29" w:name="_Toc111543900"/>
        <w:r>
          <w:rPr>
            <w:rFonts w:ascii="黑体" w:hAnsi="黑体" w:eastAsia="黑体" w:cs="黑体"/>
            <w:color w:val="000000" w:themeColor="text1"/>
            <w:spacing w:val="-2"/>
            <w14:textFill>
              <w14:solidFill>
                <w14:schemeClr w14:val="tx1"/>
              </w14:solidFill>
            </w14:textFill>
          </w:rPr>
          <w:t>5.4</w:t>
        </w:r>
      </w:ins>
      <w:ins w:id="2078" w:author="Zhangchunlei (E)" w:date="2022-08-16T15:19:00Z">
        <w:r>
          <w:rPr>
            <w:rFonts w:ascii="黑体" w:hAnsi="黑体" w:eastAsia="黑体" w:cs="黑体"/>
            <w:color w:val="000000" w:themeColor="text1"/>
            <w:spacing w:val="9"/>
            <w14:textFill>
              <w14:solidFill>
                <w14:schemeClr w14:val="tx1"/>
              </w14:solidFill>
            </w14:textFill>
          </w:rPr>
          <w:t xml:space="preserve">  </w:t>
        </w:r>
      </w:ins>
      <w:ins w:id="2079" w:author="Zhangchunlei (E)" w:date="2022-08-16T15:19:00Z">
        <w:r>
          <w:rPr>
            <w:rFonts w:ascii="黑体" w:hAnsi="黑体" w:eastAsia="黑体" w:cs="黑体"/>
            <w:color w:val="000000" w:themeColor="text1"/>
            <w:spacing w:val="-2"/>
            <w14:textFill>
              <w14:solidFill>
                <w14:schemeClr w14:val="tx1"/>
              </w14:solidFill>
            </w14:textFill>
          </w:rPr>
          <w:t>交互体验质量输入参数</w:t>
        </w:r>
        <w:bookmarkEnd w:id="28"/>
        <w:bookmarkEnd w:id="29"/>
      </w:ins>
    </w:p>
    <w:p>
      <w:pPr>
        <w:spacing w:before="256" w:line="300" w:lineRule="auto"/>
        <w:ind w:left="144" w:right="58" w:firstLine="398"/>
        <w:rPr>
          <w:ins w:id="2080" w:author="Zhangchunlei (E)" w:date="2022-08-16T15:19:00Z"/>
          <w:rFonts w:eastAsia="宋体" w:cs="宋体"/>
          <w:color w:val="000000" w:themeColor="text1"/>
          <w14:textFill>
            <w14:solidFill>
              <w14:schemeClr w14:val="tx1"/>
            </w14:solidFill>
          </w14:textFill>
        </w:rPr>
      </w:pPr>
      <w:ins w:id="2081" w:author="Zhangchunlei (E)" w:date="2022-08-16T15:19:00Z">
        <w:r>
          <w:rPr>
            <w:rFonts w:hint="eastAsia" w:eastAsia="宋体" w:cs="宋体"/>
            <w:color w:val="000000" w:themeColor="text1"/>
            <w:spacing w:val="-3"/>
            <w14:textFill>
              <w14:solidFill>
                <w14:schemeClr w14:val="tx1"/>
              </w14:solidFill>
            </w14:textFill>
          </w:rPr>
          <w:t>交互</w:t>
        </w:r>
      </w:ins>
      <w:ins w:id="2082" w:author="Zhangchunlei (E)" w:date="2022-08-16T15:19:00Z">
        <w:r>
          <w:rPr>
            <w:rFonts w:eastAsia="宋体" w:cs="宋体"/>
            <w:color w:val="000000" w:themeColor="text1"/>
            <w:spacing w:val="-3"/>
            <w14:textFill>
              <w14:solidFill>
                <w14:schemeClr w14:val="tx1"/>
              </w14:solidFill>
            </w14:textFill>
          </w:rPr>
          <w:t>体验质量提取的输入参数是I.16</w:t>
        </w:r>
      </w:ins>
      <w:ins w:id="2083" w:author="Zhangchunlei (E)" w:date="2022-08-16T15:19:00Z">
        <w:r>
          <w:rPr>
            <w:rFonts w:hint="eastAsia" w:eastAsia="宋体" w:cs="宋体"/>
            <w:color w:val="000000" w:themeColor="text1"/>
            <w:spacing w:val="-3"/>
            <w14:textFill>
              <w14:solidFill>
                <w14:schemeClr w14:val="tx1"/>
              </w14:solidFill>
            </w14:textFill>
          </w:rPr>
          <w:t>，表征短视频交互行为（初始加载，拖拽，X倍速）的响应时延。</w:t>
        </w:r>
      </w:ins>
    </w:p>
    <w:p>
      <w:pPr>
        <w:spacing w:before="1" w:line="300" w:lineRule="auto"/>
        <w:ind w:firstLine="540"/>
        <w:rPr>
          <w:ins w:id="2084" w:author="Zhangchunlei (E)" w:date="2022-08-16T15:19:00Z"/>
          <w:rFonts w:eastAsia="宋体" w:cs="宋体"/>
          <w:color w:val="000000" w:themeColor="text1"/>
          <w14:textFill>
            <w14:solidFill>
              <w14:schemeClr w14:val="tx1"/>
            </w14:solidFill>
          </w14:textFill>
        </w:rPr>
      </w:pPr>
      <w:ins w:id="2085" w:author="Zhangchunlei (E)" w:date="2022-08-16T15:19:00Z">
        <w:r>
          <w:rPr>
            <w:rFonts w:eastAsia="宋体" w:cs="宋体"/>
            <w:color w:val="000000" w:themeColor="text1"/>
            <w:spacing w:val="-2"/>
            <w14:textFill>
              <w14:solidFill>
                <w14:schemeClr w14:val="tx1"/>
              </w14:solidFill>
            </w14:textFill>
          </w:rPr>
          <w:t>表4  交互体验质量输入参数</w:t>
        </w:r>
      </w:ins>
    </w:p>
    <w:p>
      <w:pPr>
        <w:spacing w:line="32" w:lineRule="exact"/>
        <w:rPr>
          <w:ins w:id="2086" w:author="Zhangchunlei (E)" w:date="2022-08-16T15:19:00Z"/>
          <w:color w:val="000000" w:themeColor="text1"/>
          <w14:textFill>
            <w14:solidFill>
              <w14:schemeClr w14:val="tx1"/>
            </w14:solidFill>
          </w14:textFill>
        </w:rPr>
      </w:pPr>
    </w:p>
    <w:tbl>
      <w:tblPr>
        <w:tblStyle w:val="21"/>
        <w:tblW w:w="8788"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3"/>
        <w:gridCol w:w="1520"/>
        <w:gridCol w:w="1407"/>
        <w:gridCol w:w="3075"/>
        <w:gridCol w:w="1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ins w:id="2087" w:author="Zhangchunlei (E)" w:date="2022-08-16T15:19:00Z"/>
        </w:trPr>
        <w:tc>
          <w:tcPr>
            <w:tcW w:w="813" w:type="dxa"/>
          </w:tcPr>
          <w:p>
            <w:pPr>
              <w:spacing w:before="57" w:line="184" w:lineRule="auto"/>
              <w:jc w:val="center"/>
              <w:rPr>
                <w:ins w:id="2088" w:author="Zhangchunlei (E)" w:date="2022-08-16T15:19:00Z"/>
                <w:rFonts w:ascii="宋体" w:hAnsi="宋体" w:eastAsia="宋体" w:cs="宋体"/>
                <w:color w:val="000000" w:themeColor="text1"/>
                <w14:textFill>
                  <w14:solidFill>
                    <w14:schemeClr w14:val="tx1"/>
                  </w14:solidFill>
                </w14:textFill>
              </w:rPr>
            </w:pPr>
            <w:ins w:id="2089" w:author="Zhangchunlei (E)" w:date="2022-08-16T15:19:00Z">
              <w:r>
                <w:rPr>
                  <w:rFonts w:ascii="宋体" w:hAnsi="宋体" w:eastAsia="宋体" w:cs="宋体"/>
                  <w:color w:val="000000" w:themeColor="text1"/>
                  <w:spacing w:val="-5"/>
                  <w14:textFill>
                    <w14:solidFill>
                      <w14:schemeClr w14:val="tx1"/>
                    </w14:solidFill>
                  </w14:textFill>
                </w:rPr>
                <w:t>序号</w:t>
              </w:r>
            </w:ins>
          </w:p>
        </w:tc>
        <w:tc>
          <w:tcPr>
            <w:tcW w:w="1520" w:type="dxa"/>
          </w:tcPr>
          <w:p>
            <w:pPr>
              <w:spacing w:before="57" w:line="184" w:lineRule="auto"/>
              <w:jc w:val="center"/>
              <w:rPr>
                <w:ins w:id="2090" w:author="Zhangchunlei (E)" w:date="2022-08-16T15:19:00Z"/>
                <w:rFonts w:ascii="宋体" w:hAnsi="宋体" w:eastAsia="宋体" w:cs="宋体"/>
                <w:color w:val="000000" w:themeColor="text1"/>
                <w14:textFill>
                  <w14:solidFill>
                    <w14:schemeClr w14:val="tx1"/>
                  </w14:solidFill>
                </w14:textFill>
              </w:rPr>
            </w:pPr>
            <w:ins w:id="2091" w:author="Zhangchunlei (E)" w:date="2022-08-16T15:19:00Z">
              <w:r>
                <w:rPr>
                  <w:rFonts w:ascii="宋体" w:hAnsi="宋体" w:eastAsia="宋体" w:cs="宋体"/>
                  <w:color w:val="000000" w:themeColor="text1"/>
                  <w:spacing w:val="-6"/>
                  <w14:textFill>
                    <w14:solidFill>
                      <w14:schemeClr w14:val="tx1"/>
                    </w14:solidFill>
                  </w14:textFill>
                </w:rPr>
                <w:t>参数</w:t>
              </w:r>
            </w:ins>
          </w:p>
        </w:tc>
        <w:tc>
          <w:tcPr>
            <w:tcW w:w="1407" w:type="dxa"/>
          </w:tcPr>
          <w:p>
            <w:pPr>
              <w:spacing w:before="57" w:line="184" w:lineRule="auto"/>
              <w:jc w:val="center"/>
              <w:rPr>
                <w:ins w:id="2092" w:author="Zhangchunlei (E)" w:date="2022-08-16T15:19:00Z"/>
                <w:rFonts w:ascii="宋体" w:hAnsi="宋体" w:eastAsia="宋体" w:cs="宋体"/>
                <w:color w:val="000000" w:themeColor="text1"/>
                <w14:textFill>
                  <w14:solidFill>
                    <w14:schemeClr w14:val="tx1"/>
                  </w14:solidFill>
                </w14:textFill>
              </w:rPr>
            </w:pPr>
            <w:ins w:id="2093" w:author="Zhangchunlei (E)" w:date="2022-08-16T15:19:00Z">
              <w:r>
                <w:rPr>
                  <w:rFonts w:ascii="宋体" w:hAnsi="宋体" w:eastAsia="宋体" w:cs="宋体"/>
                  <w:color w:val="000000" w:themeColor="text1"/>
                  <w:spacing w:val="-4"/>
                  <w14:textFill>
                    <w14:solidFill>
                      <w14:schemeClr w14:val="tx1"/>
                    </w14:solidFill>
                  </w14:textFill>
                </w:rPr>
                <w:t>数据源</w:t>
              </w:r>
            </w:ins>
          </w:p>
        </w:tc>
        <w:tc>
          <w:tcPr>
            <w:tcW w:w="3075" w:type="dxa"/>
          </w:tcPr>
          <w:p>
            <w:pPr>
              <w:spacing w:before="57" w:line="184" w:lineRule="auto"/>
              <w:jc w:val="center"/>
              <w:rPr>
                <w:ins w:id="2094" w:author="Zhangchunlei (E)" w:date="2022-08-16T15:19:00Z"/>
                <w:rFonts w:ascii="宋体" w:hAnsi="宋体" w:eastAsia="宋体" w:cs="宋体"/>
                <w:color w:val="000000" w:themeColor="text1"/>
                <w14:textFill>
                  <w14:solidFill>
                    <w14:schemeClr w14:val="tx1"/>
                  </w14:solidFill>
                </w14:textFill>
              </w:rPr>
            </w:pPr>
            <w:ins w:id="2095" w:author="Zhangchunlei (E)" w:date="2022-08-16T15:19:00Z">
              <w:r>
                <w:rPr>
                  <w:rFonts w:hint="eastAsia" w:eastAsia="宋体" w:cs="宋体"/>
                  <w:color w:val="000000" w:themeColor="text1"/>
                  <w:spacing w:val="-6"/>
                  <w14:textFill>
                    <w14:solidFill>
                      <w14:schemeClr w14:val="tx1"/>
                    </w14:solidFill>
                  </w14:textFill>
                </w:rPr>
                <w:t>定义/取值</w:t>
              </w:r>
            </w:ins>
          </w:p>
        </w:tc>
        <w:tc>
          <w:tcPr>
            <w:tcW w:w="1973" w:type="dxa"/>
          </w:tcPr>
          <w:p>
            <w:pPr>
              <w:spacing w:before="57" w:line="184" w:lineRule="auto"/>
              <w:jc w:val="center"/>
              <w:rPr>
                <w:ins w:id="2096" w:author="Zhangchunlei (E)" w:date="2022-08-16T15:19:00Z"/>
                <w:rFonts w:ascii="宋体" w:hAnsi="宋体" w:eastAsia="宋体" w:cs="宋体"/>
                <w:color w:val="000000" w:themeColor="text1"/>
                <w14:textFill>
                  <w14:solidFill>
                    <w14:schemeClr w14:val="tx1"/>
                  </w14:solidFill>
                </w14:textFill>
              </w:rPr>
            </w:pPr>
            <w:ins w:id="2097" w:author="Zhangchunlei (E)" w:date="2022-08-16T15:19:00Z">
              <w:r>
                <w:rPr>
                  <w:rFonts w:ascii="宋体" w:hAnsi="宋体" w:eastAsia="宋体" w:cs="宋体"/>
                  <w:color w:val="000000" w:themeColor="text1"/>
                  <w:spacing w:val="-6"/>
                  <w14:textFill>
                    <w14:solidFill>
                      <w14:schemeClr w14:val="tx1"/>
                    </w14:solidFill>
                  </w14:textFill>
                </w:rPr>
                <w:t>备注</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8" w:hRule="atLeast"/>
          <w:ins w:id="2098" w:author="Zhangchunlei (E)" w:date="2022-08-16T15:19:00Z"/>
        </w:trPr>
        <w:tc>
          <w:tcPr>
            <w:tcW w:w="8788" w:type="dxa"/>
            <w:gridSpan w:val="5"/>
          </w:tcPr>
          <w:p>
            <w:pPr>
              <w:spacing w:before="52" w:line="274" w:lineRule="auto"/>
              <w:ind w:left="119" w:right="104" w:hanging="5"/>
              <w:jc w:val="center"/>
              <w:rPr>
                <w:ins w:id="2099" w:author="Zhangchunlei (E)" w:date="2022-08-16T15:19:00Z"/>
                <w:rFonts w:eastAsia="宋体" w:cs="宋体"/>
                <w:color w:val="000000" w:themeColor="text1"/>
                <w:spacing w:val="1"/>
                <w14:textFill>
                  <w14:solidFill>
                    <w14:schemeClr w14:val="tx1"/>
                  </w14:solidFill>
                </w14:textFill>
              </w:rPr>
            </w:pPr>
            <w:ins w:id="2100" w:author="Zhangchunlei (E)" w:date="2022-08-16T15:19:00Z">
              <w:r>
                <w:rPr>
                  <w:rFonts w:hint="eastAsia" w:eastAsia="宋体" w:cs="宋体"/>
                  <w:color w:val="000000" w:themeColor="text1"/>
                  <w:spacing w:val="1"/>
                  <w14:textFill>
                    <w14:solidFill>
                      <w14:schemeClr w14:val="tx1"/>
                    </w14:solidFill>
                  </w14:textFill>
                </w:rPr>
                <w:t>I</w:t>
              </w:r>
            </w:ins>
            <w:ins w:id="2101" w:author="Zhangchunlei (E)" w:date="2022-08-16T15:19:00Z">
              <w:r>
                <w:rPr>
                  <w:rFonts w:eastAsia="宋体" w:cs="宋体"/>
                  <w:color w:val="000000" w:themeColor="text1"/>
                  <w:spacing w:val="1"/>
                  <w14:textFill>
                    <w14:solidFill>
                      <w14:schemeClr w14:val="tx1"/>
                    </w14:solidFill>
                  </w14:textFill>
                </w:rPr>
                <w:t>.15</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1" w:hRule="atLeast"/>
          <w:ins w:id="2102" w:author="Zhangchunlei (E)" w:date="2022-08-16T15:19:00Z"/>
        </w:trPr>
        <w:tc>
          <w:tcPr>
            <w:tcW w:w="813" w:type="dxa"/>
          </w:tcPr>
          <w:p>
            <w:pPr>
              <w:spacing w:before="52" w:line="274" w:lineRule="auto"/>
              <w:ind w:left="119" w:right="104" w:hanging="5"/>
              <w:rPr>
                <w:ins w:id="2103" w:author="Zhangchunlei (E)" w:date="2022-08-16T15:19:00Z"/>
                <w:rFonts w:eastAsia="宋体" w:cs="宋体"/>
                <w:color w:val="000000" w:themeColor="text1"/>
                <w:spacing w:val="1"/>
                <w14:textFill>
                  <w14:solidFill>
                    <w14:schemeClr w14:val="tx1"/>
                  </w14:solidFill>
                </w14:textFill>
              </w:rPr>
            </w:pPr>
            <w:ins w:id="2104" w:author="Zhangchunlei (E)" w:date="2022-08-16T15:19:00Z">
              <w:r>
                <w:rPr>
                  <w:rFonts w:eastAsia="宋体" w:cs="宋体"/>
                  <w:color w:val="000000" w:themeColor="text1"/>
                  <w:spacing w:val="1"/>
                  <w14:textFill>
                    <w14:solidFill>
                      <w14:schemeClr w14:val="tx1"/>
                    </w14:solidFill>
                  </w14:textFill>
                </w:rPr>
                <w:t>20</w:t>
              </w:r>
            </w:ins>
          </w:p>
        </w:tc>
        <w:tc>
          <w:tcPr>
            <w:tcW w:w="1520" w:type="dxa"/>
          </w:tcPr>
          <w:p>
            <w:pPr>
              <w:spacing w:before="52" w:line="274" w:lineRule="auto"/>
              <w:ind w:left="119" w:right="104" w:hanging="5"/>
              <w:rPr>
                <w:ins w:id="2105" w:author="Zhangchunlei (E)" w:date="2022-08-16T15:19:00Z"/>
                <w:rFonts w:eastAsia="宋体" w:cs="宋体"/>
                <w:color w:val="000000" w:themeColor="text1"/>
                <w:spacing w:val="1"/>
                <w14:textFill>
                  <w14:solidFill>
                    <w14:schemeClr w14:val="tx1"/>
                  </w14:solidFill>
                </w14:textFill>
              </w:rPr>
            </w:pPr>
            <w:ins w:id="2106" w:author="Zhangchunlei (E)" w:date="2022-08-16T15:19:00Z">
              <w:r>
                <w:rPr>
                  <w:rFonts w:hint="eastAsia" w:eastAsia="宋体" w:cs="宋体"/>
                  <w:color w:val="000000" w:themeColor="text1"/>
                  <w:spacing w:val="1"/>
                  <w14:textFill>
                    <w14:solidFill>
                      <w14:schemeClr w14:val="tx1"/>
                    </w14:solidFill>
                  </w14:textFill>
                </w:rPr>
                <w:t>视频</w:t>
              </w:r>
            </w:ins>
            <w:ins w:id="2107" w:author="Zhangchunlei (E)" w:date="2022-08-16T15:19:00Z">
              <w:r>
                <w:rPr>
                  <w:rFonts w:eastAsia="宋体" w:cs="宋体"/>
                  <w:color w:val="000000" w:themeColor="text1"/>
                  <w:spacing w:val="1"/>
                  <w14:textFill>
                    <w14:solidFill>
                      <w14:schemeClr w14:val="tx1"/>
                    </w14:solidFill>
                  </w14:textFill>
                </w:rPr>
                <w:t>初始加载时长</w:t>
              </w:r>
            </w:ins>
          </w:p>
        </w:tc>
        <w:tc>
          <w:tcPr>
            <w:tcW w:w="1407" w:type="dxa"/>
          </w:tcPr>
          <w:p>
            <w:pPr>
              <w:spacing w:before="52" w:line="274" w:lineRule="auto"/>
              <w:ind w:left="119" w:right="104" w:hanging="5"/>
              <w:rPr>
                <w:ins w:id="2108" w:author="Zhangchunlei (E)" w:date="2022-08-16T15:19:00Z"/>
                <w:rFonts w:eastAsia="宋体" w:cs="宋体"/>
                <w:color w:val="000000" w:themeColor="text1"/>
                <w:spacing w:val="1"/>
                <w14:textFill>
                  <w14:solidFill>
                    <w14:schemeClr w14:val="tx1"/>
                  </w14:solidFill>
                </w14:textFill>
              </w:rPr>
            </w:pPr>
            <w:ins w:id="2109" w:author="Zhangchunlei (E)" w:date="2022-08-16T15:19:00Z">
              <w:r>
                <w:rPr>
                  <w:rFonts w:eastAsia="宋体" w:cs="宋体"/>
                  <w:color w:val="000000" w:themeColor="text1"/>
                  <w:spacing w:val="1"/>
                  <w14:textFill>
                    <w14:solidFill>
                      <w14:schemeClr w14:val="tx1"/>
                    </w14:solidFill>
                  </w14:textFill>
                </w:rPr>
                <w:t>终端播放器</w:t>
              </w:r>
            </w:ins>
          </w:p>
        </w:tc>
        <w:tc>
          <w:tcPr>
            <w:tcW w:w="3075" w:type="dxa"/>
          </w:tcPr>
          <w:p>
            <w:pPr>
              <w:spacing w:before="52" w:line="274" w:lineRule="auto"/>
              <w:ind w:left="119" w:right="104" w:hanging="5"/>
              <w:rPr>
                <w:ins w:id="2110" w:author="Zhangchunlei (E)" w:date="2022-08-16T15:19:00Z"/>
                <w:rFonts w:eastAsia="宋体" w:cs="宋体"/>
                <w:color w:val="000000" w:themeColor="text1"/>
                <w:spacing w:val="1"/>
                <w14:textFill>
                  <w14:solidFill>
                    <w14:schemeClr w14:val="tx1"/>
                  </w14:solidFill>
                </w14:textFill>
              </w:rPr>
            </w:pPr>
            <w:ins w:id="2111" w:author="Zhangchunlei (E)" w:date="2022-08-16T15:19:00Z">
              <w:r>
                <w:rPr>
                  <w:rFonts w:hint="eastAsia" w:eastAsia="宋体" w:cs="宋体"/>
                  <w:color w:val="000000" w:themeColor="text1"/>
                  <w:spacing w:val="1"/>
                  <w14:textFill>
                    <w14:solidFill>
                      <w14:schemeClr w14:val="tx1"/>
                    </w14:solidFill>
                  </w14:textFill>
                </w:rPr>
                <w:t>从点击</w:t>
              </w:r>
            </w:ins>
            <w:ins w:id="2112" w:author="Zhangchunlei (E)" w:date="2022-08-16T15:19:00Z">
              <w:r>
                <w:rPr>
                  <w:rFonts w:eastAsia="宋体" w:cs="宋体"/>
                  <w:color w:val="000000" w:themeColor="text1"/>
                  <w:spacing w:val="1"/>
                  <w14:textFill>
                    <w14:solidFill>
                      <w14:schemeClr w14:val="tx1"/>
                    </w14:solidFill>
                  </w14:textFill>
                </w:rPr>
                <w:t>开始播放按钮到</w:t>
              </w:r>
            </w:ins>
            <w:ins w:id="2113" w:author="Zhangchunlei (E)" w:date="2022-08-16T15:19:00Z">
              <w:r>
                <w:rPr>
                  <w:rFonts w:hint="eastAsia" w:eastAsia="宋体" w:cs="宋体"/>
                  <w:color w:val="000000" w:themeColor="text1"/>
                  <w:spacing w:val="1"/>
                  <w14:textFill>
                    <w14:solidFill>
                      <w14:schemeClr w14:val="tx1"/>
                    </w14:solidFill>
                  </w14:textFill>
                </w:rPr>
                <w:t>短</w:t>
              </w:r>
            </w:ins>
            <w:ins w:id="2114" w:author="Zhangchunlei (E)" w:date="2022-08-16T15:19:00Z">
              <w:r>
                <w:rPr>
                  <w:rFonts w:eastAsia="宋体" w:cs="宋体"/>
                  <w:color w:val="000000" w:themeColor="text1"/>
                  <w:spacing w:val="1"/>
                  <w14:textFill>
                    <w14:solidFill>
                      <w14:schemeClr w14:val="tx1"/>
                    </w14:solidFill>
                  </w14:textFill>
                </w:rPr>
                <w:t>视频首帧画面出现的时长</w:t>
              </w:r>
            </w:ins>
            <w:ins w:id="2115" w:author="Zhangchunlei (E)" w:date="2022-08-16T15:19:00Z">
              <w:r>
                <w:rPr>
                  <w:rFonts w:hint="eastAsia" w:eastAsia="宋体" w:cs="宋体"/>
                  <w:color w:val="000000" w:themeColor="text1"/>
                  <w:spacing w:val="1"/>
                  <w14:textFill>
                    <w14:solidFill>
                      <w14:schemeClr w14:val="tx1"/>
                    </w14:solidFill>
                  </w14:textFill>
                </w:rPr>
                <w:t>（s）</w:t>
              </w:r>
            </w:ins>
          </w:p>
        </w:tc>
        <w:tc>
          <w:tcPr>
            <w:tcW w:w="1973" w:type="dxa"/>
          </w:tcPr>
          <w:p>
            <w:pPr>
              <w:spacing w:before="52" w:line="274" w:lineRule="auto"/>
              <w:ind w:left="119" w:right="104" w:hanging="5"/>
              <w:rPr>
                <w:ins w:id="2116" w:author="Zhangchunlei (E)" w:date="2022-08-16T15:19:00Z"/>
                <w:rFonts w:eastAsia="宋体" w:cs="宋体"/>
                <w:color w:val="000000" w:themeColor="text1"/>
                <w:spacing w:val="1"/>
                <w14:textFill>
                  <w14:solidFill>
                    <w14:schemeClr w14:val="tx1"/>
                  </w14:solidFill>
                </w14:textFill>
              </w:rPr>
            </w:pPr>
            <w:ins w:id="2117" w:author="Zhangchunlei (E)" w:date="2022-08-16T15:19:00Z">
              <w:r>
                <w:rPr>
                  <w:rFonts w:hint="eastAsia" w:eastAsia="宋体" w:cs="宋体"/>
                  <w:color w:val="000000" w:themeColor="text1"/>
                  <w:spacing w:val="1"/>
                  <w14:textFill>
                    <w14:solidFill>
                      <w14:schemeClr w14:val="tx1"/>
                    </w14:solidFill>
                  </w14:textFill>
                </w:rPr>
                <w:t>I</w:t>
              </w:r>
            </w:ins>
            <w:ins w:id="2118" w:author="Zhangchunlei (E)" w:date="2022-08-16T15:19:00Z">
              <w:r>
                <w:rPr>
                  <w:rFonts w:eastAsia="宋体" w:cs="宋体"/>
                  <w:color w:val="000000" w:themeColor="text1"/>
                  <w:spacing w:val="1"/>
                  <w14:textFill>
                    <w14:solidFill>
                      <w14:schemeClr w14:val="tx1"/>
                    </w14:solidFill>
                  </w14:textFill>
                </w:rPr>
                <w:t>nitialLoadingDelay</w:t>
              </w:r>
            </w:ins>
            <w:ins w:id="2119" w:author="Zhangchunlei (E)" w:date="2022-08-16T15:19:00Z">
              <w:r>
                <w:rPr>
                  <w:rFonts w:hint="eastAsia" w:eastAsia="宋体" w:cs="宋体"/>
                  <w:color w:val="000000" w:themeColor="text1"/>
                  <w:spacing w:val="1"/>
                  <w14:textFill>
                    <w14:solidFill>
                      <w14:schemeClr w14:val="tx1"/>
                    </w14:solidFill>
                  </w14:textFill>
                </w:rPr>
                <w:t>，缩写为</w:t>
              </w:r>
            </w:ins>
            <w:ins w:id="2120" w:author="Zhangchunlei (E)" w:date="2022-08-16T15:19:00Z">
              <w:r>
                <w:rPr>
                  <w:rFonts w:hint="eastAsia" w:eastAsia="宋体" w:cs="宋体"/>
                  <w:i/>
                  <w:color w:val="000000" w:themeColor="text1"/>
                  <w:spacing w:val="1"/>
                  <w14:textFill>
                    <w14:solidFill>
                      <w14:schemeClr w14:val="tx1"/>
                    </w14:solidFill>
                  </w14:textFill>
                </w:rPr>
                <w:t>T</w:t>
              </w:r>
            </w:ins>
            <w:ins w:id="2121" w:author="Zhangchunlei (E)" w:date="2022-08-16T15:19:00Z">
              <w:r>
                <w:rPr>
                  <w:rFonts w:eastAsia="宋体" w:cs="宋体"/>
                  <w:i/>
                  <w:color w:val="000000" w:themeColor="text1"/>
                  <w:spacing w:val="1"/>
                  <w:vertAlign w:val="subscript"/>
                  <w14:textFill>
                    <w14:solidFill>
                      <w14:schemeClr w14:val="tx1"/>
                    </w14:solidFill>
                  </w14:textFill>
                </w:rPr>
                <w:t>IniLoad</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ins w:id="2122" w:author="Zhangchunlei (E)" w:date="2022-08-16T15:19:00Z"/>
        </w:trPr>
        <w:tc>
          <w:tcPr>
            <w:tcW w:w="813" w:type="dxa"/>
          </w:tcPr>
          <w:p>
            <w:pPr>
              <w:spacing w:before="52" w:line="274" w:lineRule="auto"/>
              <w:ind w:left="119" w:right="104" w:hanging="5"/>
              <w:rPr>
                <w:ins w:id="2123" w:author="Zhangchunlei (E)" w:date="2022-08-16T15:19:00Z"/>
                <w:rFonts w:eastAsia="宋体" w:cs="宋体"/>
                <w:color w:val="000000" w:themeColor="text1"/>
                <w:spacing w:val="1"/>
                <w14:textFill>
                  <w14:solidFill>
                    <w14:schemeClr w14:val="tx1"/>
                  </w14:solidFill>
                </w14:textFill>
              </w:rPr>
            </w:pPr>
            <w:ins w:id="2124" w:author="Zhangchunlei (E)" w:date="2022-08-16T15:19:00Z">
              <w:r>
                <w:rPr>
                  <w:rFonts w:eastAsia="宋体" w:cs="宋体"/>
                  <w:color w:val="000000" w:themeColor="text1"/>
                  <w:spacing w:val="1"/>
                  <w14:textFill>
                    <w14:solidFill>
                      <w14:schemeClr w14:val="tx1"/>
                    </w14:solidFill>
                  </w14:textFill>
                </w:rPr>
                <w:t>21</w:t>
              </w:r>
            </w:ins>
          </w:p>
        </w:tc>
        <w:tc>
          <w:tcPr>
            <w:tcW w:w="1520" w:type="dxa"/>
          </w:tcPr>
          <w:p>
            <w:pPr>
              <w:spacing w:before="52" w:line="274" w:lineRule="auto"/>
              <w:ind w:left="119" w:right="104" w:hanging="5"/>
              <w:rPr>
                <w:ins w:id="2125" w:author="Zhangchunlei (E)" w:date="2022-08-16T15:19:00Z"/>
                <w:rFonts w:eastAsia="宋体" w:cs="宋体"/>
                <w:color w:val="000000" w:themeColor="text1"/>
                <w:spacing w:val="1"/>
                <w14:textFill>
                  <w14:solidFill>
                    <w14:schemeClr w14:val="tx1"/>
                  </w14:solidFill>
                </w14:textFill>
              </w:rPr>
            </w:pPr>
            <w:ins w:id="2126" w:author="Zhangchunlei (E)" w:date="2022-08-16T15:19:00Z">
              <w:r>
                <w:rPr>
                  <w:rFonts w:hint="eastAsia" w:eastAsia="宋体" w:cs="宋体"/>
                  <w:color w:val="000000" w:themeColor="text1"/>
                  <w:spacing w:val="1"/>
                  <w14:textFill>
                    <w14:solidFill>
                      <w14:schemeClr w14:val="tx1"/>
                    </w14:solidFill>
                  </w14:textFill>
                </w:rPr>
                <w:t>交互行为标识</w:t>
              </w:r>
            </w:ins>
          </w:p>
        </w:tc>
        <w:tc>
          <w:tcPr>
            <w:tcW w:w="1407" w:type="dxa"/>
          </w:tcPr>
          <w:p>
            <w:pPr>
              <w:spacing w:before="52" w:line="244" w:lineRule="auto"/>
              <w:ind w:left="119" w:right="104" w:hanging="5"/>
              <w:rPr>
                <w:ins w:id="2127" w:author="Zhangchunlei (E)" w:date="2022-08-16T15:19:00Z"/>
                <w:rFonts w:eastAsia="宋体" w:cs="宋体"/>
                <w:color w:val="000000" w:themeColor="text1"/>
                <w:spacing w:val="1"/>
                <w14:textFill>
                  <w14:solidFill>
                    <w14:schemeClr w14:val="tx1"/>
                  </w14:solidFill>
                </w14:textFill>
              </w:rPr>
            </w:pPr>
            <w:ins w:id="2128" w:author="Zhangchunlei (E)" w:date="2022-08-16T15:19:00Z">
              <w:r>
                <w:rPr>
                  <w:rFonts w:eastAsia="宋体" w:cs="宋体"/>
                  <w:color w:val="000000" w:themeColor="text1"/>
                  <w:spacing w:val="1"/>
                  <w14:textFill>
                    <w14:solidFill>
                      <w14:schemeClr w14:val="tx1"/>
                    </w14:solidFill>
                  </w14:textFill>
                </w:rPr>
                <w:t>终端播放器</w:t>
              </w:r>
            </w:ins>
          </w:p>
        </w:tc>
        <w:tc>
          <w:tcPr>
            <w:tcW w:w="3075" w:type="dxa"/>
          </w:tcPr>
          <w:p>
            <w:pPr>
              <w:spacing w:before="52" w:line="274" w:lineRule="auto"/>
              <w:ind w:left="119" w:right="104" w:hanging="5"/>
              <w:rPr>
                <w:ins w:id="2129" w:author="Zhangchunlei (E)" w:date="2022-08-16T15:19:00Z"/>
                <w:rFonts w:eastAsia="宋体" w:cs="宋体"/>
                <w:color w:val="000000" w:themeColor="text1"/>
                <w:spacing w:val="1"/>
                <w14:textFill>
                  <w14:solidFill>
                    <w14:schemeClr w14:val="tx1"/>
                  </w14:solidFill>
                </w14:textFill>
              </w:rPr>
            </w:pPr>
            <w:ins w:id="2130" w:author="Zhangchunlei (E)" w:date="2022-08-16T15:19:00Z">
              <w:r>
                <w:rPr>
                  <w:rFonts w:hint="eastAsia" w:eastAsia="宋体" w:cs="宋体"/>
                  <w:color w:val="000000" w:themeColor="text1"/>
                  <w:spacing w:val="1"/>
                  <w14:textFill>
                    <w14:solidFill>
                      <w14:schemeClr w14:val="tx1"/>
                    </w14:solidFill>
                  </w14:textFill>
                </w:rPr>
                <w:t>根据短视频播放过程中的交互行为，用从低到高</w:t>
              </w:r>
            </w:ins>
            <w:ins w:id="2131" w:author="Zhangchunlei (E)" w:date="2022-08-16T15:19:00Z">
              <w:r>
                <w:rPr>
                  <w:rFonts w:eastAsia="宋体" w:cs="宋体"/>
                  <w:color w:val="000000" w:themeColor="text1"/>
                  <w:spacing w:val="1"/>
                  <w14:textFill>
                    <w14:solidFill>
                      <w14:schemeClr w14:val="tx1"/>
                    </w14:solidFill>
                  </w14:textFill>
                </w:rPr>
                <w:t>4</w:t>
              </w:r>
            </w:ins>
            <w:ins w:id="2132" w:author="Zhangchunlei (E)" w:date="2022-08-16T15:19:00Z">
              <w:r>
                <w:rPr>
                  <w:rFonts w:hint="eastAsia" w:eastAsia="宋体" w:cs="宋体"/>
                  <w:color w:val="000000" w:themeColor="text1"/>
                  <w:spacing w:val="1"/>
                  <w14:textFill>
                    <w14:solidFill>
                      <w14:schemeClr w14:val="tx1"/>
                    </w14:solidFill>
                  </w14:textFill>
                </w:rPr>
                <w:t>个比特位分别表示初始加载、拖拽、X倍速播放和</w:t>
              </w:r>
            </w:ins>
            <w:ins w:id="2133" w:author="Zhangchunlei (E)" w:date="2022-08-16T15:19:00Z">
              <w:r>
                <w:rPr>
                  <w:rFonts w:eastAsia="宋体" w:cs="宋体"/>
                  <w:color w:val="000000" w:themeColor="text1"/>
                  <w:spacing w:val="1"/>
                  <w14:textFill>
                    <w14:solidFill>
                      <w14:schemeClr w14:val="tx1"/>
                    </w14:solidFill>
                  </w14:textFill>
                </w:rPr>
                <w:t>短视频切换时延</w:t>
              </w:r>
            </w:ins>
            <w:ins w:id="2134" w:author="Zhangchunlei (E)" w:date="2022-08-16T15:19:00Z">
              <w:r>
                <w:rPr>
                  <w:rFonts w:hint="eastAsia" w:eastAsia="宋体" w:cs="宋体"/>
                  <w:color w:val="000000" w:themeColor="text1"/>
                  <w:spacing w:val="1"/>
                  <w14:textFill>
                    <w14:solidFill>
                      <w14:schemeClr w14:val="tx1"/>
                    </w14:solidFill>
                  </w14:textFill>
                </w:rPr>
                <w:t xml:space="preserve">。如：1-仅初始加载, </w:t>
              </w:r>
            </w:ins>
            <w:ins w:id="2135" w:author="Zhangchunlei (E)" w:date="2022-08-16T15:19:00Z">
              <w:r>
                <w:rPr>
                  <w:rFonts w:eastAsia="宋体" w:cs="宋体"/>
                  <w:color w:val="000000" w:themeColor="text1"/>
                  <w:spacing w:val="1"/>
                  <w14:textFill>
                    <w14:solidFill>
                      <w14:schemeClr w14:val="tx1"/>
                    </w14:solidFill>
                  </w14:textFill>
                </w:rPr>
                <w:t>2</w:t>
              </w:r>
            </w:ins>
            <w:ins w:id="2136" w:author="Zhangchunlei (E)" w:date="2022-08-16T15:19:00Z">
              <w:r>
                <w:rPr>
                  <w:rFonts w:hint="eastAsia" w:eastAsia="宋体" w:cs="宋体"/>
                  <w:color w:val="000000" w:themeColor="text1"/>
                  <w:spacing w:val="1"/>
                  <w14:textFill>
                    <w14:solidFill>
                      <w14:schemeClr w14:val="tx1"/>
                    </w14:solidFill>
                  </w14:textFill>
                </w:rPr>
                <w:t xml:space="preserve">-初始加载和拖拽, </w:t>
              </w:r>
            </w:ins>
            <w:ins w:id="2137" w:author="Zhangchunlei (E)" w:date="2022-08-16T15:19:00Z">
              <w:r>
                <w:rPr>
                  <w:rFonts w:eastAsia="宋体" w:cs="宋体"/>
                  <w:color w:val="000000" w:themeColor="text1"/>
                  <w:spacing w:val="1"/>
                  <w14:textFill>
                    <w14:solidFill>
                      <w14:schemeClr w14:val="tx1"/>
                    </w14:solidFill>
                  </w14:textFill>
                </w:rPr>
                <w:t>3-</w:t>
              </w:r>
            </w:ins>
            <w:ins w:id="2138" w:author="Zhangchunlei (E)" w:date="2022-08-16T15:19:00Z">
              <w:r>
                <w:rPr>
                  <w:rFonts w:hint="eastAsia" w:eastAsia="宋体" w:cs="宋体"/>
                  <w:color w:val="000000" w:themeColor="text1"/>
                  <w:spacing w:val="1"/>
                  <w14:textFill>
                    <w14:solidFill>
                      <w14:schemeClr w14:val="tx1"/>
                    </w14:solidFill>
                  </w14:textFill>
                </w:rPr>
                <w:t>X</w:t>
              </w:r>
            </w:ins>
            <w:ins w:id="2139" w:author="Zhangchunlei (E)" w:date="2022-08-16T15:19:00Z">
              <w:r>
                <w:rPr>
                  <w:rFonts w:eastAsia="宋体" w:cs="宋体"/>
                  <w:color w:val="000000" w:themeColor="text1"/>
                  <w:spacing w:val="1"/>
                  <w14:textFill>
                    <w14:solidFill>
                      <w14:schemeClr w14:val="tx1"/>
                    </w14:solidFill>
                  </w14:textFill>
                </w:rPr>
                <w:t>倍速响应时延，</w:t>
              </w:r>
            </w:ins>
            <w:ins w:id="2140" w:author="Zhangchunlei (E)" w:date="2022-08-16T15:19:00Z">
              <w:r>
                <w:rPr>
                  <w:rFonts w:hint="eastAsia" w:eastAsia="宋体" w:cs="宋体"/>
                  <w:color w:val="000000" w:themeColor="text1"/>
                  <w:spacing w:val="1"/>
                  <w14:textFill>
                    <w14:solidFill>
                      <w14:schemeClr w14:val="tx1"/>
                    </w14:solidFill>
                  </w14:textFill>
                </w:rPr>
                <w:t>4</w:t>
              </w:r>
            </w:ins>
            <w:ins w:id="2141" w:author="Zhangchunlei (E)" w:date="2022-08-16T15:19:00Z">
              <w:r>
                <w:rPr>
                  <w:rFonts w:eastAsia="宋体" w:cs="宋体"/>
                  <w:color w:val="000000" w:themeColor="text1"/>
                  <w:spacing w:val="1"/>
                  <w14:textFill>
                    <w14:solidFill>
                      <w14:schemeClr w14:val="tx1"/>
                    </w14:solidFill>
                  </w14:textFill>
                </w:rPr>
                <w:t>-短视频切换时延</w:t>
              </w:r>
            </w:ins>
          </w:p>
        </w:tc>
        <w:tc>
          <w:tcPr>
            <w:tcW w:w="1973" w:type="dxa"/>
          </w:tcPr>
          <w:p>
            <w:pPr>
              <w:spacing w:before="52" w:line="274" w:lineRule="auto"/>
              <w:ind w:left="119" w:right="104" w:hanging="5"/>
              <w:rPr>
                <w:ins w:id="2142" w:author="Zhangchunlei (E)" w:date="2022-08-16T15:19:00Z"/>
                <w:rFonts w:eastAsia="宋体" w:cs="宋体"/>
                <w:color w:val="000000" w:themeColor="text1"/>
                <w:spacing w:val="1"/>
                <w14:textFill>
                  <w14:solidFill>
                    <w14:schemeClr w14:val="tx1"/>
                  </w14:solidFill>
                </w14:textFill>
              </w:rPr>
            </w:pPr>
            <w:ins w:id="2143" w:author="Zhangchunlei (E)" w:date="2022-08-16T15:19:00Z">
              <w:r>
                <w:rPr>
                  <w:rFonts w:hint="eastAsia" w:eastAsia="宋体" w:cs="宋体"/>
                  <w:color w:val="000000" w:themeColor="text1"/>
                  <w:spacing w:val="1"/>
                  <w14:textFill>
                    <w14:solidFill>
                      <w14:schemeClr w14:val="tx1"/>
                    </w14:solidFill>
                  </w14:textFill>
                </w:rPr>
                <w:t>I</w:t>
              </w:r>
            </w:ins>
            <w:ins w:id="2144" w:author="Zhangchunlei (E)" w:date="2022-08-16T15:19:00Z">
              <w:r>
                <w:rPr>
                  <w:rFonts w:eastAsia="宋体" w:cs="宋体"/>
                  <w:color w:val="000000" w:themeColor="text1"/>
                  <w:spacing w:val="1"/>
                  <w14:textFill>
                    <w14:solidFill>
                      <w14:schemeClr w14:val="tx1"/>
                    </w14:solidFill>
                  </w14:textFill>
                </w:rPr>
                <w:t>nteractionFlag</w:t>
              </w:r>
            </w:ins>
            <w:ins w:id="2145" w:author="Zhangchunlei (E)" w:date="2022-08-16T15:19:00Z">
              <w:r>
                <w:rPr>
                  <w:rFonts w:hint="eastAsia" w:eastAsia="宋体" w:cs="宋体"/>
                  <w:color w:val="000000" w:themeColor="text1"/>
                  <w:spacing w:val="1"/>
                  <w14:textFill>
                    <w14:solidFill>
                      <w14:schemeClr w14:val="tx1"/>
                    </w14:solidFill>
                  </w14:textFill>
                </w:rPr>
                <w:t>，缩写为</w:t>
              </w:r>
            </w:ins>
            <w:ins w:id="2146" w:author="Zhangchunlei (E)" w:date="2022-08-16T15:19:00Z">
              <w:r>
                <w:rPr>
                  <w:rFonts w:hint="eastAsia" w:eastAsia="宋体" w:cs="宋体"/>
                  <w:i/>
                  <w:color w:val="000000" w:themeColor="text1"/>
                  <w:spacing w:val="1"/>
                  <w14:textFill>
                    <w14:solidFill>
                      <w14:schemeClr w14:val="tx1"/>
                    </w14:solidFill>
                  </w14:textFill>
                </w:rPr>
                <w:t>I</w:t>
              </w:r>
            </w:ins>
            <w:ins w:id="2147" w:author="Zhangchunlei (E)" w:date="2022-08-16T15:19:00Z">
              <w:r>
                <w:rPr>
                  <w:rFonts w:eastAsia="宋体" w:cs="宋体"/>
                  <w:i/>
                  <w:color w:val="000000" w:themeColor="text1"/>
                  <w:spacing w:val="1"/>
                  <w14:textFill>
                    <w14:solidFill>
                      <w14:schemeClr w14:val="tx1"/>
                    </w14:solidFill>
                  </w14:textFill>
                </w:rPr>
                <w:t>tractFlag</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ins w:id="2148" w:author="Zhangchunlei (E)" w:date="2022-08-16T15:19:00Z"/>
        </w:trPr>
        <w:tc>
          <w:tcPr>
            <w:tcW w:w="813" w:type="dxa"/>
          </w:tcPr>
          <w:p>
            <w:pPr>
              <w:spacing w:before="52" w:line="274" w:lineRule="auto"/>
              <w:ind w:left="119" w:right="104" w:hanging="5"/>
              <w:rPr>
                <w:ins w:id="2149" w:author="Zhangchunlei (E)" w:date="2022-08-16T15:19:00Z"/>
                <w:rFonts w:eastAsia="宋体" w:cs="宋体"/>
                <w:color w:val="000000" w:themeColor="text1"/>
                <w:spacing w:val="1"/>
                <w14:textFill>
                  <w14:solidFill>
                    <w14:schemeClr w14:val="tx1"/>
                  </w14:solidFill>
                </w14:textFill>
              </w:rPr>
            </w:pPr>
            <w:ins w:id="2150" w:author="Zhangchunlei (E)" w:date="2022-08-16T15:19:00Z">
              <w:r>
                <w:rPr>
                  <w:rFonts w:eastAsia="宋体" w:cs="宋体"/>
                  <w:color w:val="000000" w:themeColor="text1"/>
                  <w:spacing w:val="1"/>
                  <w14:textFill>
                    <w14:solidFill>
                      <w14:schemeClr w14:val="tx1"/>
                    </w14:solidFill>
                  </w14:textFill>
                </w:rPr>
                <w:t>22</w:t>
              </w:r>
            </w:ins>
          </w:p>
        </w:tc>
        <w:tc>
          <w:tcPr>
            <w:tcW w:w="1520" w:type="dxa"/>
          </w:tcPr>
          <w:p>
            <w:pPr>
              <w:spacing w:before="52" w:line="274" w:lineRule="auto"/>
              <w:ind w:left="119" w:right="104" w:hanging="5"/>
              <w:rPr>
                <w:ins w:id="2151" w:author="Zhangchunlei (E)" w:date="2022-08-16T15:19:00Z"/>
                <w:rFonts w:eastAsia="宋体" w:cs="宋体"/>
                <w:color w:val="000000" w:themeColor="text1"/>
                <w:spacing w:val="1"/>
                <w14:textFill>
                  <w14:solidFill>
                    <w14:schemeClr w14:val="tx1"/>
                  </w14:solidFill>
                </w14:textFill>
              </w:rPr>
            </w:pPr>
            <w:ins w:id="2152" w:author="Zhangchunlei (E)" w:date="2022-08-16T15:19:00Z">
              <w:r>
                <w:rPr>
                  <w:rFonts w:hint="eastAsia" w:eastAsia="宋体" w:cs="宋体"/>
                  <w:color w:val="000000" w:themeColor="text1"/>
                  <w:spacing w:val="1"/>
                  <w14:textFill>
                    <w14:solidFill>
                      <w14:schemeClr w14:val="tx1"/>
                    </w14:solidFill>
                  </w14:textFill>
                </w:rPr>
                <w:t>拖拽</w:t>
              </w:r>
            </w:ins>
            <w:ins w:id="2153" w:author="Zhangchunlei (E)" w:date="2022-08-16T15:19:00Z">
              <w:r>
                <w:rPr>
                  <w:rFonts w:eastAsia="宋体" w:cs="宋体"/>
                  <w:color w:val="000000" w:themeColor="text1"/>
                  <w:spacing w:val="1"/>
                  <w14:textFill>
                    <w14:solidFill>
                      <w14:schemeClr w14:val="tx1"/>
                    </w14:solidFill>
                  </w14:textFill>
                </w:rPr>
                <w:t>响应时延</w:t>
              </w:r>
            </w:ins>
          </w:p>
        </w:tc>
        <w:tc>
          <w:tcPr>
            <w:tcW w:w="1407" w:type="dxa"/>
          </w:tcPr>
          <w:p>
            <w:pPr>
              <w:spacing w:before="52" w:line="244" w:lineRule="auto"/>
              <w:ind w:left="119" w:right="104" w:hanging="5"/>
              <w:rPr>
                <w:ins w:id="2154" w:author="Zhangchunlei (E)" w:date="2022-08-16T15:19:00Z"/>
                <w:rFonts w:eastAsia="宋体" w:cs="宋体"/>
                <w:color w:val="000000" w:themeColor="text1"/>
                <w:spacing w:val="1"/>
                <w14:textFill>
                  <w14:solidFill>
                    <w14:schemeClr w14:val="tx1"/>
                  </w14:solidFill>
                </w14:textFill>
              </w:rPr>
            </w:pPr>
            <w:ins w:id="2155" w:author="Zhangchunlei (E)" w:date="2022-08-16T15:19:00Z">
              <w:r>
                <w:rPr>
                  <w:rFonts w:eastAsia="宋体" w:cs="宋体"/>
                  <w:color w:val="000000" w:themeColor="text1"/>
                  <w:spacing w:val="1"/>
                  <w14:textFill>
                    <w14:solidFill>
                      <w14:schemeClr w14:val="tx1"/>
                    </w14:solidFill>
                  </w14:textFill>
                </w:rPr>
                <w:t>终端播放器</w:t>
              </w:r>
            </w:ins>
          </w:p>
        </w:tc>
        <w:tc>
          <w:tcPr>
            <w:tcW w:w="3075" w:type="dxa"/>
          </w:tcPr>
          <w:p>
            <w:pPr>
              <w:spacing w:before="52" w:line="274" w:lineRule="auto"/>
              <w:ind w:left="119" w:right="104" w:hanging="5"/>
              <w:rPr>
                <w:ins w:id="2156" w:author="Zhangchunlei (E)" w:date="2022-08-16T15:19:00Z"/>
                <w:rFonts w:eastAsia="宋体" w:cs="宋体"/>
                <w:color w:val="000000" w:themeColor="text1"/>
                <w:spacing w:val="1"/>
                <w14:textFill>
                  <w14:solidFill>
                    <w14:schemeClr w14:val="tx1"/>
                  </w14:solidFill>
                </w14:textFill>
              </w:rPr>
            </w:pPr>
            <w:ins w:id="2157" w:author="Zhangchunlei (E)" w:date="2022-08-16T15:19:00Z">
              <w:r>
                <w:rPr>
                  <w:rFonts w:hint="eastAsia" w:eastAsia="宋体" w:cs="宋体"/>
                  <w:color w:val="000000" w:themeColor="text1"/>
                  <w:spacing w:val="1"/>
                  <w14:textFill>
                    <w14:solidFill>
                      <w14:schemeClr w14:val="tx1"/>
                    </w14:solidFill>
                  </w14:textFill>
                </w:rPr>
                <w:t>从进度条</w:t>
              </w:r>
            </w:ins>
            <w:ins w:id="2158" w:author="Zhangchunlei (E)" w:date="2022-08-16T15:19:00Z">
              <w:r>
                <w:rPr>
                  <w:rFonts w:eastAsia="宋体" w:cs="宋体"/>
                  <w:color w:val="000000" w:themeColor="text1"/>
                  <w:spacing w:val="1"/>
                  <w14:textFill>
                    <w14:solidFill>
                      <w14:schemeClr w14:val="tx1"/>
                    </w14:solidFill>
                  </w14:textFill>
                </w:rPr>
                <w:t>拖拽后的位置开始</w:t>
              </w:r>
            </w:ins>
            <w:ins w:id="2159" w:author="Zhangchunlei (E)" w:date="2022-08-16T15:19:00Z">
              <w:r>
                <w:rPr>
                  <w:rFonts w:hint="eastAsia" w:eastAsia="宋体" w:cs="宋体"/>
                  <w:color w:val="000000" w:themeColor="text1"/>
                  <w:spacing w:val="1"/>
                  <w14:textFill>
                    <w14:solidFill>
                      <w14:schemeClr w14:val="tx1"/>
                    </w14:solidFill>
                  </w14:textFill>
                </w:rPr>
                <w:t>，</w:t>
              </w:r>
            </w:ins>
            <w:ins w:id="2160" w:author="Zhangchunlei (E)" w:date="2022-08-16T15:19:00Z">
              <w:r>
                <w:rPr>
                  <w:rFonts w:eastAsia="宋体" w:cs="宋体"/>
                  <w:color w:val="000000" w:themeColor="text1"/>
                  <w:spacing w:val="1"/>
                  <w14:textFill>
                    <w14:solidFill>
                      <w14:schemeClr w14:val="tx1"/>
                    </w14:solidFill>
                  </w14:textFill>
                </w:rPr>
                <w:t>到拖拽后首帧画面出现结束</w:t>
              </w:r>
            </w:ins>
            <w:ins w:id="2161" w:author="Zhangchunlei (E)" w:date="2022-08-16T15:19:00Z">
              <w:r>
                <w:rPr>
                  <w:rFonts w:hint="eastAsia" w:eastAsia="宋体" w:cs="宋体"/>
                  <w:color w:val="000000" w:themeColor="text1"/>
                  <w:spacing w:val="1"/>
                  <w14:textFill>
                    <w14:solidFill>
                      <w14:schemeClr w14:val="tx1"/>
                    </w14:solidFill>
                  </w14:textFill>
                </w:rPr>
                <w:t>，两者</w:t>
              </w:r>
            </w:ins>
            <w:ins w:id="2162" w:author="Zhangchunlei (E)" w:date="2022-08-16T15:19:00Z">
              <w:r>
                <w:rPr>
                  <w:rFonts w:eastAsia="宋体" w:cs="宋体"/>
                  <w:color w:val="000000" w:themeColor="text1"/>
                  <w:spacing w:val="1"/>
                  <w14:textFill>
                    <w14:solidFill>
                      <w14:schemeClr w14:val="tx1"/>
                    </w14:solidFill>
                  </w14:textFill>
                </w:rPr>
                <w:t>之间持续的时长</w:t>
              </w:r>
            </w:ins>
            <w:ins w:id="2163" w:author="Zhangchunlei (E)" w:date="2022-08-16T15:19:00Z">
              <w:r>
                <w:rPr>
                  <w:rFonts w:hint="eastAsia" w:eastAsia="宋体" w:cs="宋体"/>
                  <w:color w:val="000000" w:themeColor="text1"/>
                  <w:spacing w:val="1"/>
                  <w14:textFill>
                    <w14:solidFill>
                      <w14:schemeClr w14:val="tx1"/>
                    </w14:solidFill>
                  </w14:textFill>
                </w:rPr>
                <w:t>（s）</w:t>
              </w:r>
            </w:ins>
          </w:p>
        </w:tc>
        <w:tc>
          <w:tcPr>
            <w:tcW w:w="1973" w:type="dxa"/>
          </w:tcPr>
          <w:p>
            <w:pPr>
              <w:spacing w:before="52" w:line="274" w:lineRule="auto"/>
              <w:ind w:left="119" w:right="104" w:hanging="5"/>
              <w:rPr>
                <w:ins w:id="2164" w:author="Zhangchunlei (E)" w:date="2022-08-16T15:19:00Z"/>
                <w:rFonts w:eastAsia="宋体" w:cs="宋体"/>
                <w:color w:val="000000" w:themeColor="text1"/>
                <w:spacing w:val="1"/>
                <w14:textFill>
                  <w14:solidFill>
                    <w14:schemeClr w14:val="tx1"/>
                  </w14:solidFill>
                </w14:textFill>
              </w:rPr>
            </w:pPr>
            <w:ins w:id="2165" w:author="Zhangchunlei (E)" w:date="2022-08-16T15:19:00Z">
              <w:r>
                <w:rPr>
                  <w:rFonts w:hint="eastAsia" w:eastAsia="宋体" w:cs="宋体"/>
                  <w:color w:val="000000" w:themeColor="text1"/>
                  <w:spacing w:val="1"/>
                  <w14:textFill>
                    <w14:solidFill>
                      <w14:schemeClr w14:val="tx1"/>
                    </w14:solidFill>
                  </w14:textFill>
                </w:rPr>
                <w:t>D</w:t>
              </w:r>
            </w:ins>
            <w:ins w:id="2166" w:author="Zhangchunlei (E)" w:date="2022-08-16T15:19:00Z">
              <w:r>
                <w:rPr>
                  <w:rFonts w:eastAsia="宋体" w:cs="宋体"/>
                  <w:color w:val="000000" w:themeColor="text1"/>
                  <w:spacing w:val="1"/>
                  <w14:textFill>
                    <w14:solidFill>
                      <w14:schemeClr w14:val="tx1"/>
                    </w14:solidFill>
                  </w14:textFill>
                </w:rPr>
                <w:t>ragResponseDelay</w:t>
              </w:r>
            </w:ins>
            <w:ins w:id="2167" w:author="Zhangchunlei (E)" w:date="2022-08-16T15:19:00Z">
              <w:r>
                <w:rPr>
                  <w:rFonts w:hint="eastAsia" w:eastAsia="宋体" w:cs="宋体"/>
                  <w:color w:val="000000" w:themeColor="text1"/>
                  <w:spacing w:val="1"/>
                  <w14:textFill>
                    <w14:solidFill>
                      <w14:schemeClr w14:val="tx1"/>
                    </w14:solidFill>
                  </w14:textFill>
                </w:rPr>
                <w:t>，缩写为</w:t>
              </w:r>
            </w:ins>
            <w:ins w:id="2168" w:author="Zhangchunlei (E)" w:date="2022-08-16T15:19:00Z">
              <w:r>
                <w:rPr>
                  <w:rFonts w:hint="eastAsia" w:eastAsia="宋体" w:cs="宋体"/>
                  <w:i/>
                  <w:color w:val="000000" w:themeColor="text1"/>
                  <w:spacing w:val="1"/>
                  <w14:textFill>
                    <w14:solidFill>
                      <w14:schemeClr w14:val="tx1"/>
                    </w14:solidFill>
                  </w14:textFill>
                </w:rPr>
                <w:t>T</w:t>
              </w:r>
            </w:ins>
            <w:ins w:id="2169" w:author="Zhangchunlei (E)" w:date="2022-08-16T15:19:00Z">
              <w:r>
                <w:rPr>
                  <w:rFonts w:eastAsia="宋体" w:cs="宋体"/>
                  <w:i/>
                  <w:color w:val="000000" w:themeColor="text1"/>
                  <w:spacing w:val="1"/>
                  <w:vertAlign w:val="subscript"/>
                  <w14:textFill>
                    <w14:solidFill>
                      <w14:schemeClr w14:val="tx1"/>
                    </w14:solidFill>
                  </w14:textFill>
                </w:rPr>
                <w:t>DragRsp</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ins w:id="2170" w:author="Zhangchunlei (E)" w:date="2022-08-16T15:19:00Z"/>
        </w:trPr>
        <w:tc>
          <w:tcPr>
            <w:tcW w:w="813" w:type="dxa"/>
          </w:tcPr>
          <w:p>
            <w:pPr>
              <w:spacing w:before="52" w:line="274" w:lineRule="auto"/>
              <w:ind w:left="119" w:right="104" w:hanging="5"/>
              <w:rPr>
                <w:ins w:id="2171" w:author="Zhangchunlei (E)" w:date="2022-08-16T15:19:00Z"/>
                <w:rFonts w:eastAsia="宋体" w:cs="宋体"/>
                <w:color w:val="000000" w:themeColor="text1"/>
                <w:spacing w:val="1"/>
                <w14:textFill>
                  <w14:solidFill>
                    <w14:schemeClr w14:val="tx1"/>
                  </w14:solidFill>
                </w14:textFill>
              </w:rPr>
            </w:pPr>
            <w:ins w:id="2172" w:author="Zhangchunlei (E)" w:date="2022-08-16T15:19:00Z">
              <w:r>
                <w:rPr>
                  <w:rFonts w:eastAsia="宋体" w:cs="宋体"/>
                  <w:color w:val="000000" w:themeColor="text1"/>
                  <w:spacing w:val="1"/>
                  <w14:textFill>
                    <w14:solidFill>
                      <w14:schemeClr w14:val="tx1"/>
                    </w14:solidFill>
                  </w14:textFill>
                </w:rPr>
                <w:t>23</w:t>
              </w:r>
            </w:ins>
          </w:p>
        </w:tc>
        <w:tc>
          <w:tcPr>
            <w:tcW w:w="1520" w:type="dxa"/>
          </w:tcPr>
          <w:p>
            <w:pPr>
              <w:spacing w:before="52" w:line="274" w:lineRule="auto"/>
              <w:ind w:left="119" w:right="104" w:hanging="5"/>
              <w:rPr>
                <w:ins w:id="2173" w:author="Zhangchunlei (E)" w:date="2022-08-16T15:19:00Z"/>
                <w:rFonts w:eastAsia="宋体" w:cs="宋体"/>
                <w:color w:val="000000" w:themeColor="text1"/>
                <w:spacing w:val="1"/>
                <w14:textFill>
                  <w14:solidFill>
                    <w14:schemeClr w14:val="tx1"/>
                  </w14:solidFill>
                </w14:textFill>
              </w:rPr>
            </w:pPr>
            <w:ins w:id="2174" w:author="Zhangchunlei (E)" w:date="2022-08-16T15:19:00Z">
              <w:r>
                <w:rPr>
                  <w:rFonts w:hint="eastAsia" w:eastAsia="宋体" w:cs="宋体"/>
                  <w:color w:val="000000" w:themeColor="text1"/>
                  <w:spacing w:val="1"/>
                  <w14:textFill>
                    <w14:solidFill>
                      <w14:schemeClr w14:val="tx1"/>
                    </w14:solidFill>
                  </w14:textFill>
                </w:rPr>
                <w:t>X</w:t>
              </w:r>
            </w:ins>
            <w:ins w:id="2175" w:author="Zhangchunlei (E)" w:date="2022-08-16T15:19:00Z">
              <w:r>
                <w:rPr>
                  <w:rFonts w:eastAsia="宋体" w:cs="宋体"/>
                  <w:color w:val="000000" w:themeColor="text1"/>
                  <w:spacing w:val="1"/>
                  <w14:textFill>
                    <w14:solidFill>
                      <w14:schemeClr w14:val="tx1"/>
                    </w14:solidFill>
                  </w14:textFill>
                </w:rPr>
                <w:t>倍速响应时延</w:t>
              </w:r>
            </w:ins>
          </w:p>
        </w:tc>
        <w:tc>
          <w:tcPr>
            <w:tcW w:w="1407" w:type="dxa"/>
          </w:tcPr>
          <w:p>
            <w:pPr>
              <w:spacing w:before="52" w:line="274" w:lineRule="auto"/>
              <w:ind w:left="119" w:right="104" w:hanging="5"/>
              <w:rPr>
                <w:ins w:id="2176" w:author="Zhangchunlei (E)" w:date="2022-08-16T15:19:00Z"/>
                <w:rFonts w:eastAsia="宋体" w:cs="宋体"/>
                <w:color w:val="000000" w:themeColor="text1"/>
                <w:spacing w:val="1"/>
                <w14:textFill>
                  <w14:solidFill>
                    <w14:schemeClr w14:val="tx1"/>
                  </w14:solidFill>
                </w14:textFill>
              </w:rPr>
            </w:pPr>
            <w:ins w:id="2177" w:author="Zhangchunlei (E)" w:date="2022-08-16T15:19:00Z">
              <w:r>
                <w:rPr>
                  <w:rFonts w:eastAsia="宋体" w:cs="宋体"/>
                  <w:color w:val="000000" w:themeColor="text1"/>
                  <w:spacing w:val="1"/>
                  <w14:textFill>
                    <w14:solidFill>
                      <w14:schemeClr w14:val="tx1"/>
                    </w14:solidFill>
                  </w14:textFill>
                </w:rPr>
                <w:t>终端</w:t>
              </w:r>
            </w:ins>
            <w:ins w:id="2178" w:author="Zhangchunlei (E)" w:date="2022-08-16T15:19:00Z">
              <w:r>
                <w:rPr>
                  <w:rFonts w:hint="eastAsia" w:eastAsia="宋体" w:cs="宋体"/>
                  <w:color w:val="000000" w:themeColor="text1"/>
                  <w:spacing w:val="1"/>
                  <w14:textFill>
                    <w14:solidFill>
                      <w14:schemeClr w14:val="tx1"/>
                    </w14:solidFill>
                  </w14:textFill>
                </w:rPr>
                <w:t>播放器</w:t>
              </w:r>
            </w:ins>
          </w:p>
        </w:tc>
        <w:tc>
          <w:tcPr>
            <w:tcW w:w="3075" w:type="dxa"/>
          </w:tcPr>
          <w:p>
            <w:pPr>
              <w:spacing w:before="52" w:line="274" w:lineRule="auto"/>
              <w:ind w:left="119" w:right="104" w:hanging="5"/>
              <w:rPr>
                <w:ins w:id="2179" w:author="Zhangchunlei (E)" w:date="2022-08-16T15:19:00Z"/>
                <w:rFonts w:eastAsia="宋体" w:cs="宋体"/>
                <w:color w:val="000000" w:themeColor="text1"/>
                <w:spacing w:val="1"/>
                <w14:textFill>
                  <w14:solidFill>
                    <w14:schemeClr w14:val="tx1"/>
                  </w14:solidFill>
                </w14:textFill>
              </w:rPr>
            </w:pPr>
            <w:ins w:id="2180" w:author="Zhangchunlei (E)" w:date="2022-08-16T15:19:00Z">
              <w:r>
                <w:rPr>
                  <w:rFonts w:hint="eastAsia" w:eastAsia="宋体" w:cs="宋体"/>
                  <w:color w:val="000000" w:themeColor="text1"/>
                  <w:spacing w:val="1"/>
                  <w14:textFill>
                    <w14:solidFill>
                      <w14:schemeClr w14:val="tx1"/>
                    </w14:solidFill>
                  </w14:textFill>
                </w:rPr>
                <w:t>从</w:t>
              </w:r>
            </w:ins>
            <w:ins w:id="2181" w:author="Zhangchunlei (E)" w:date="2022-08-16T15:19:00Z">
              <w:r>
                <w:rPr>
                  <w:rFonts w:eastAsia="宋体" w:cs="宋体"/>
                  <w:color w:val="000000" w:themeColor="text1"/>
                  <w:spacing w:val="1"/>
                  <w14:textFill>
                    <w14:solidFill>
                      <w14:schemeClr w14:val="tx1"/>
                    </w14:solidFill>
                  </w14:textFill>
                </w:rPr>
                <w:t>切换到X倍速选项开始</w:t>
              </w:r>
            </w:ins>
            <w:ins w:id="2182" w:author="Zhangchunlei (E)" w:date="2022-08-16T15:19:00Z">
              <w:r>
                <w:rPr>
                  <w:rFonts w:hint="eastAsia" w:eastAsia="宋体" w:cs="宋体"/>
                  <w:color w:val="000000" w:themeColor="text1"/>
                  <w:spacing w:val="1"/>
                  <w14:textFill>
                    <w14:solidFill>
                      <w14:schemeClr w14:val="tx1"/>
                    </w14:solidFill>
                  </w14:textFill>
                </w:rPr>
                <w:t>，</w:t>
              </w:r>
            </w:ins>
            <w:ins w:id="2183" w:author="Zhangchunlei (E)" w:date="2022-08-16T15:19:00Z">
              <w:r>
                <w:rPr>
                  <w:rFonts w:eastAsia="宋体" w:cs="宋体"/>
                  <w:color w:val="000000" w:themeColor="text1"/>
                  <w:spacing w:val="1"/>
                  <w14:textFill>
                    <w14:solidFill>
                      <w14:schemeClr w14:val="tx1"/>
                    </w14:solidFill>
                  </w14:textFill>
                </w:rPr>
                <w:t>到完成X倍速音画效果结束</w:t>
              </w:r>
            </w:ins>
            <w:ins w:id="2184" w:author="Zhangchunlei (E)" w:date="2022-08-16T15:19:00Z">
              <w:r>
                <w:rPr>
                  <w:rFonts w:hint="eastAsia" w:eastAsia="宋体" w:cs="宋体"/>
                  <w:color w:val="000000" w:themeColor="text1"/>
                  <w:spacing w:val="1"/>
                  <w14:textFill>
                    <w14:solidFill>
                      <w14:schemeClr w14:val="tx1"/>
                    </w14:solidFill>
                  </w14:textFill>
                </w:rPr>
                <w:t>，</w:t>
              </w:r>
            </w:ins>
            <w:ins w:id="2185" w:author="Zhangchunlei (E)" w:date="2022-08-16T15:19:00Z">
              <w:r>
                <w:rPr>
                  <w:rFonts w:eastAsia="宋体" w:cs="宋体"/>
                  <w:color w:val="000000" w:themeColor="text1"/>
                  <w:spacing w:val="1"/>
                  <w14:textFill>
                    <w14:solidFill>
                      <w14:schemeClr w14:val="tx1"/>
                    </w14:solidFill>
                  </w14:textFill>
                </w:rPr>
                <w:t>两者之间持续的时长</w:t>
              </w:r>
            </w:ins>
            <w:ins w:id="2186" w:author="Zhangchunlei (E)" w:date="2022-08-16T15:19:00Z">
              <w:r>
                <w:rPr>
                  <w:rFonts w:hint="eastAsia" w:eastAsia="宋体" w:cs="宋体"/>
                  <w:color w:val="000000" w:themeColor="text1"/>
                  <w:spacing w:val="1"/>
                  <w14:textFill>
                    <w14:solidFill>
                      <w14:schemeClr w14:val="tx1"/>
                    </w14:solidFill>
                  </w14:textFill>
                </w:rPr>
                <w:t>（s）</w:t>
              </w:r>
            </w:ins>
          </w:p>
        </w:tc>
        <w:tc>
          <w:tcPr>
            <w:tcW w:w="1973" w:type="dxa"/>
          </w:tcPr>
          <w:p>
            <w:pPr>
              <w:spacing w:before="52" w:line="274" w:lineRule="auto"/>
              <w:ind w:left="119" w:right="104" w:hanging="5"/>
              <w:rPr>
                <w:ins w:id="2187" w:author="Zhangchunlei (E)" w:date="2022-08-16T15:19:00Z"/>
                <w:rFonts w:eastAsia="宋体" w:cs="宋体"/>
                <w:color w:val="000000" w:themeColor="text1"/>
                <w:spacing w:val="1"/>
                <w14:textFill>
                  <w14:solidFill>
                    <w14:schemeClr w14:val="tx1"/>
                  </w14:solidFill>
                </w14:textFill>
              </w:rPr>
            </w:pPr>
            <w:ins w:id="2188" w:author="Zhangchunlei (E)" w:date="2022-08-16T15:19:00Z">
              <w:r>
                <w:rPr>
                  <w:rFonts w:hint="eastAsia" w:eastAsia="宋体" w:cs="宋体"/>
                  <w:color w:val="000000" w:themeColor="text1"/>
                  <w:spacing w:val="1"/>
                  <w14:textFill>
                    <w14:solidFill>
                      <w14:schemeClr w14:val="tx1"/>
                    </w14:solidFill>
                  </w14:textFill>
                </w:rPr>
                <w:t>X</w:t>
              </w:r>
            </w:ins>
            <w:ins w:id="2189" w:author="Zhangchunlei (E)" w:date="2022-08-16T15:19:00Z">
              <w:r>
                <w:rPr>
                  <w:rFonts w:eastAsia="宋体" w:cs="宋体"/>
                  <w:color w:val="000000" w:themeColor="text1"/>
                  <w:spacing w:val="1"/>
                  <w14:textFill>
                    <w14:solidFill>
                      <w14:schemeClr w14:val="tx1"/>
                    </w14:solidFill>
                  </w14:textFill>
                </w:rPr>
                <w:t>SpeedResponseDelay</w:t>
              </w:r>
            </w:ins>
            <w:ins w:id="2190" w:author="Zhangchunlei (E)" w:date="2022-08-16T15:19:00Z">
              <w:r>
                <w:rPr>
                  <w:rFonts w:hint="eastAsia" w:eastAsia="宋体" w:cs="宋体"/>
                  <w:color w:val="000000" w:themeColor="text1"/>
                  <w:spacing w:val="1"/>
                  <w14:textFill>
                    <w14:solidFill>
                      <w14:schemeClr w14:val="tx1"/>
                    </w14:solidFill>
                  </w14:textFill>
                </w:rPr>
                <w:t>，缩写为</w:t>
              </w:r>
            </w:ins>
            <w:ins w:id="2191" w:author="Zhangchunlei (E)" w:date="2022-08-16T15:19:00Z">
              <w:r>
                <w:rPr>
                  <w:rFonts w:hint="eastAsia" w:eastAsia="宋体" w:cs="宋体"/>
                  <w:i/>
                  <w:color w:val="000000" w:themeColor="text1"/>
                  <w:spacing w:val="1"/>
                  <w14:textFill>
                    <w14:solidFill>
                      <w14:schemeClr w14:val="tx1"/>
                    </w14:solidFill>
                  </w14:textFill>
                </w:rPr>
                <w:t>T</w:t>
              </w:r>
            </w:ins>
            <w:ins w:id="2192" w:author="Zhangchunlei (E)" w:date="2022-08-16T15:19:00Z">
              <w:r>
                <w:rPr>
                  <w:rFonts w:eastAsia="宋体" w:cs="宋体"/>
                  <w:i/>
                  <w:color w:val="000000" w:themeColor="text1"/>
                  <w:spacing w:val="1"/>
                  <w:vertAlign w:val="subscript"/>
                  <w14:textFill>
                    <w14:solidFill>
                      <w14:schemeClr w14:val="tx1"/>
                    </w14:solidFill>
                  </w14:textFill>
                </w:rPr>
                <w:t>XSp</w:t>
              </w:r>
            </w:ins>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ins w:id="2193" w:author="Zhangchunlei (E)" w:date="2022-08-16T15:19:00Z"/>
        </w:trPr>
        <w:tc>
          <w:tcPr>
            <w:tcW w:w="813" w:type="dxa"/>
          </w:tcPr>
          <w:p>
            <w:pPr>
              <w:spacing w:before="52" w:line="274" w:lineRule="auto"/>
              <w:ind w:left="119" w:right="104" w:hanging="5"/>
              <w:rPr>
                <w:ins w:id="2194" w:author="Zhangchunlei (E)" w:date="2022-08-16T15:19:00Z"/>
                <w:rFonts w:eastAsia="宋体" w:cs="宋体"/>
                <w:color w:val="000000" w:themeColor="text1"/>
                <w:spacing w:val="1"/>
                <w14:textFill>
                  <w14:solidFill>
                    <w14:schemeClr w14:val="tx1"/>
                  </w14:solidFill>
                </w14:textFill>
              </w:rPr>
            </w:pPr>
            <w:ins w:id="2195" w:author="Zhangchunlei (E)" w:date="2022-08-16T15:19:00Z">
              <w:r>
                <w:rPr>
                  <w:rFonts w:hint="eastAsia" w:eastAsia="宋体" w:cs="宋体"/>
                  <w:color w:val="000000" w:themeColor="text1"/>
                  <w:spacing w:val="1"/>
                  <w14:textFill>
                    <w14:solidFill>
                      <w14:schemeClr w14:val="tx1"/>
                    </w14:solidFill>
                  </w14:textFill>
                </w:rPr>
                <w:t>2</w:t>
              </w:r>
            </w:ins>
            <w:ins w:id="2196" w:author="Zhangchunlei (E)" w:date="2022-08-16T15:19:00Z">
              <w:r>
                <w:rPr>
                  <w:rFonts w:eastAsia="宋体" w:cs="宋体"/>
                  <w:color w:val="000000" w:themeColor="text1"/>
                  <w:spacing w:val="1"/>
                  <w14:textFill>
                    <w14:solidFill>
                      <w14:schemeClr w14:val="tx1"/>
                    </w14:solidFill>
                  </w14:textFill>
                </w:rPr>
                <w:t>4</w:t>
              </w:r>
            </w:ins>
          </w:p>
        </w:tc>
        <w:tc>
          <w:tcPr>
            <w:tcW w:w="1520" w:type="dxa"/>
          </w:tcPr>
          <w:p>
            <w:pPr>
              <w:spacing w:before="52" w:line="274" w:lineRule="auto"/>
              <w:ind w:left="119" w:right="104" w:hanging="5"/>
              <w:rPr>
                <w:ins w:id="2197" w:author="Zhangchunlei (E)" w:date="2022-08-16T15:19:00Z"/>
                <w:rFonts w:eastAsia="宋体" w:cs="宋体"/>
                <w:color w:val="000000" w:themeColor="text1"/>
                <w:spacing w:val="1"/>
                <w14:textFill>
                  <w14:solidFill>
                    <w14:schemeClr w14:val="tx1"/>
                  </w14:solidFill>
                </w14:textFill>
              </w:rPr>
            </w:pPr>
            <w:ins w:id="2198" w:author="Zhangchunlei (E)" w:date="2022-08-16T15:19:00Z">
              <w:r>
                <w:rPr>
                  <w:rFonts w:eastAsia="宋体" w:cs="宋体"/>
                  <w:color w:val="000000" w:themeColor="text1"/>
                  <w:spacing w:val="1"/>
                  <w14:textFill>
                    <w14:solidFill>
                      <w14:schemeClr w14:val="tx1"/>
                    </w14:solidFill>
                  </w14:textFill>
                </w:rPr>
                <w:t>短视频切换时延</w:t>
              </w:r>
            </w:ins>
          </w:p>
        </w:tc>
        <w:tc>
          <w:tcPr>
            <w:tcW w:w="1407" w:type="dxa"/>
          </w:tcPr>
          <w:p>
            <w:pPr>
              <w:spacing w:before="52" w:line="274" w:lineRule="auto"/>
              <w:ind w:left="119" w:right="104" w:hanging="5"/>
              <w:rPr>
                <w:ins w:id="2199" w:author="Zhangchunlei (E)" w:date="2022-08-16T15:19:00Z"/>
                <w:rFonts w:eastAsia="宋体" w:cs="宋体"/>
                <w:color w:val="000000" w:themeColor="text1"/>
                <w:spacing w:val="1"/>
                <w14:textFill>
                  <w14:solidFill>
                    <w14:schemeClr w14:val="tx1"/>
                  </w14:solidFill>
                </w14:textFill>
              </w:rPr>
            </w:pPr>
            <w:ins w:id="2200" w:author="Zhangchunlei (E)" w:date="2022-08-16T15:19:00Z">
              <w:r>
                <w:rPr>
                  <w:rFonts w:eastAsia="宋体" w:cs="宋体"/>
                  <w:color w:val="000000" w:themeColor="text1"/>
                  <w:spacing w:val="1"/>
                  <w14:textFill>
                    <w14:solidFill>
                      <w14:schemeClr w14:val="tx1"/>
                    </w14:solidFill>
                  </w14:textFill>
                </w:rPr>
                <w:t>终端</w:t>
              </w:r>
            </w:ins>
            <w:ins w:id="2201" w:author="Zhangchunlei (E)" w:date="2022-08-16T15:19:00Z">
              <w:r>
                <w:rPr>
                  <w:rFonts w:hint="eastAsia" w:eastAsia="宋体" w:cs="宋体"/>
                  <w:color w:val="000000" w:themeColor="text1"/>
                  <w:spacing w:val="1"/>
                  <w14:textFill>
                    <w14:solidFill>
                      <w14:schemeClr w14:val="tx1"/>
                    </w14:solidFill>
                  </w14:textFill>
                </w:rPr>
                <w:t>播放器</w:t>
              </w:r>
            </w:ins>
          </w:p>
        </w:tc>
        <w:tc>
          <w:tcPr>
            <w:tcW w:w="3075" w:type="dxa"/>
          </w:tcPr>
          <w:p>
            <w:pPr>
              <w:spacing w:before="52" w:line="274" w:lineRule="auto"/>
              <w:ind w:left="119" w:right="104" w:hanging="5"/>
              <w:rPr>
                <w:ins w:id="2202" w:author="Zhangchunlei (E)" w:date="2022-08-16T15:19:00Z"/>
                <w:rFonts w:eastAsia="宋体" w:cs="宋体"/>
                <w:color w:val="000000" w:themeColor="text1"/>
                <w:spacing w:val="1"/>
                <w14:textFill>
                  <w14:solidFill>
                    <w14:schemeClr w14:val="tx1"/>
                  </w14:solidFill>
                </w14:textFill>
              </w:rPr>
            </w:pPr>
            <w:ins w:id="2203" w:author="Zhangchunlei (E)" w:date="2022-08-16T15:19:00Z">
              <w:r>
                <w:rPr>
                  <w:rFonts w:hint="eastAsia" w:eastAsia="宋体" w:cs="宋体"/>
                  <w:color w:val="000000" w:themeColor="text1"/>
                  <w:spacing w:val="1"/>
                  <w14:textFill>
                    <w14:solidFill>
                      <w14:schemeClr w14:val="tx1"/>
                    </w14:solidFill>
                  </w14:textFill>
                </w:rPr>
                <w:t>从手指滑屏开始计时，到屏幕上开始显示另一个视频画面结束，二者之间的时延。</w:t>
              </w:r>
            </w:ins>
          </w:p>
        </w:tc>
        <w:tc>
          <w:tcPr>
            <w:tcW w:w="1973" w:type="dxa"/>
          </w:tcPr>
          <w:p>
            <w:pPr>
              <w:spacing w:before="52" w:line="274" w:lineRule="auto"/>
              <w:ind w:left="119" w:right="104" w:hanging="5"/>
              <w:rPr>
                <w:ins w:id="2204" w:author="Zhangchunlei (E)" w:date="2022-08-16T15:19:00Z"/>
                <w:rFonts w:eastAsia="宋体" w:cs="宋体"/>
                <w:color w:val="000000" w:themeColor="text1"/>
                <w:spacing w:val="1"/>
                <w14:textFill>
                  <w14:solidFill>
                    <w14:schemeClr w14:val="tx1"/>
                  </w14:solidFill>
                </w14:textFill>
              </w:rPr>
            </w:pPr>
            <w:ins w:id="2205" w:author="Zhangchunlei (E)" w:date="2022-08-16T15:19:00Z">
              <w:r>
                <w:rPr>
                  <w:rFonts w:eastAsia="宋体" w:cs="宋体"/>
                  <w:color w:val="000000" w:themeColor="text1"/>
                  <w:spacing w:val="1"/>
                  <w14:textFill>
                    <w14:solidFill>
                      <w14:schemeClr w14:val="tx1"/>
                    </w14:solidFill>
                  </w14:textFill>
                </w:rPr>
                <w:t>ShortVideoSwitchingDelay</w:t>
              </w:r>
            </w:ins>
            <w:ins w:id="2206" w:author="Zhangchunlei (E)" w:date="2022-08-16T15:19:00Z">
              <w:r>
                <w:rPr>
                  <w:rFonts w:hint="eastAsia" w:eastAsia="宋体" w:cs="宋体"/>
                  <w:color w:val="000000" w:themeColor="text1"/>
                  <w:spacing w:val="1"/>
                  <w14:textFill>
                    <w14:solidFill>
                      <w14:schemeClr w14:val="tx1"/>
                    </w14:solidFill>
                  </w14:textFill>
                </w:rPr>
                <w:t>，缩写为</w:t>
              </w:r>
            </w:ins>
            <w:ins w:id="2207" w:author="Zhangchunlei (E)" w:date="2022-08-16T15:19:00Z">
              <w:r>
                <w:rPr>
                  <w:rFonts w:hint="eastAsia" w:eastAsia="宋体" w:cs="宋体"/>
                  <w:i/>
                  <w:color w:val="000000" w:themeColor="text1"/>
                  <w:spacing w:val="1"/>
                  <w14:textFill>
                    <w14:solidFill>
                      <w14:schemeClr w14:val="tx1"/>
                    </w14:solidFill>
                  </w14:textFill>
                </w:rPr>
                <w:t>T</w:t>
              </w:r>
            </w:ins>
            <w:ins w:id="2208" w:author="Zhangchunlei (E)" w:date="2022-08-16T15:19:00Z">
              <w:r>
                <w:rPr>
                  <w:rFonts w:eastAsia="宋体" w:cs="宋体"/>
                  <w:i/>
                  <w:color w:val="000000" w:themeColor="text1"/>
                  <w:spacing w:val="1"/>
                  <w:vertAlign w:val="subscript"/>
                  <w14:textFill>
                    <w14:solidFill>
                      <w14:schemeClr w14:val="tx1"/>
                    </w14:solidFill>
                  </w14:textFill>
                </w:rPr>
                <w:t>ShortVideoSw</w:t>
              </w:r>
            </w:ins>
          </w:p>
        </w:tc>
      </w:tr>
    </w:tbl>
    <w:p>
      <w:pPr>
        <w:rPr>
          <w:ins w:id="2209" w:author="Zhangchunlei (E)" w:date="2022-08-16T15:19:00Z"/>
          <w:rFonts w:eastAsiaTheme="minorEastAsia"/>
          <w:color w:val="000000" w:themeColor="text1"/>
          <w14:textFill>
            <w14:solidFill>
              <w14:schemeClr w14:val="tx1"/>
            </w14:solidFill>
          </w14:textFill>
        </w:rPr>
      </w:pPr>
    </w:p>
    <w:p>
      <w:pPr>
        <w:spacing w:before="208" w:line="186" w:lineRule="auto"/>
        <w:ind w:firstLine="399"/>
        <w:outlineLvl w:val="2"/>
        <w:rPr>
          <w:ins w:id="2210" w:author="Zhangchunlei (E)" w:date="2022-08-16T15:19:00Z"/>
          <w:rFonts w:ascii="黑体" w:hAnsi="黑体" w:eastAsia="黑体" w:cs="黑体"/>
          <w:color w:val="000000" w:themeColor="text1"/>
          <w14:textFill>
            <w14:solidFill>
              <w14:schemeClr w14:val="tx1"/>
            </w14:solidFill>
          </w14:textFill>
        </w:rPr>
      </w:pPr>
      <w:ins w:id="2211" w:author="Zhangchunlei (E)" w:date="2022-08-16T15:19:00Z">
        <w:bookmarkStart w:id="30" w:name="_Toc111543901"/>
        <w:bookmarkStart w:id="31" w:name="_Toc111555972"/>
        <w:r>
          <w:rPr>
            <w:rFonts w:ascii="黑体" w:hAnsi="黑体" w:eastAsia="黑体" w:cs="黑体"/>
            <w:color w:val="000000" w:themeColor="text1"/>
            <w:spacing w:val="-3"/>
            <w14:textFill>
              <w14:solidFill>
                <w14:schemeClr w14:val="tx1"/>
              </w14:solidFill>
            </w14:textFill>
          </w:rPr>
          <w:t>5.5</w:t>
        </w:r>
      </w:ins>
      <w:ins w:id="2212" w:author="Zhangchunlei (E)" w:date="2022-08-16T15:19:00Z">
        <w:r>
          <w:rPr>
            <w:rFonts w:ascii="黑体" w:hAnsi="黑体" w:eastAsia="黑体" w:cs="黑体"/>
            <w:color w:val="000000" w:themeColor="text1"/>
            <w:spacing w:val="7"/>
            <w14:textFill>
              <w14:solidFill>
                <w14:schemeClr w14:val="tx1"/>
              </w14:solidFill>
            </w14:textFill>
          </w:rPr>
          <w:t xml:space="preserve">  </w:t>
        </w:r>
      </w:ins>
      <w:ins w:id="2213" w:author="Zhangchunlei (E)" w:date="2022-08-16T15:19:00Z">
        <w:r>
          <w:rPr>
            <w:rFonts w:ascii="黑体" w:hAnsi="黑体" w:eastAsia="黑体" w:cs="黑体"/>
            <w:color w:val="000000" w:themeColor="text1"/>
            <w:spacing w:val="-3"/>
            <w14:textFill>
              <w14:solidFill>
                <w14:schemeClr w14:val="tx1"/>
              </w14:solidFill>
            </w14:textFill>
          </w:rPr>
          <w:t>模型输出参数</w:t>
        </w:r>
        <w:bookmarkEnd w:id="30"/>
        <w:bookmarkEnd w:id="31"/>
      </w:ins>
    </w:p>
    <w:p>
      <w:pPr>
        <w:spacing w:before="101" w:line="300" w:lineRule="auto"/>
        <w:ind w:left="119" w:firstLine="420"/>
        <w:rPr>
          <w:ins w:id="2214" w:author="Zhangchunlei (E)" w:date="2022-08-16T15:19:00Z"/>
          <w:rFonts w:eastAsia="宋体" w:cs="宋体"/>
          <w:color w:val="000000" w:themeColor="text1"/>
          <w:spacing w:val="-1"/>
          <w14:textFill>
            <w14:solidFill>
              <w14:schemeClr w14:val="tx1"/>
            </w14:solidFill>
          </w14:textFill>
        </w:rPr>
      </w:pPr>
      <w:ins w:id="2215" w:author="Zhangchunlei (E)" w:date="2022-08-16T15:19:00Z">
        <w:r>
          <w:rPr>
            <w:rFonts w:hint="eastAsia" w:eastAsia="宋体" w:cs="宋体"/>
            <w:color w:val="000000" w:themeColor="text1"/>
            <w14:textFill>
              <w14:solidFill>
                <w14:schemeClr w14:val="tx1"/>
              </w14:solidFill>
            </w14:textFill>
          </w:rPr>
          <w:t>短</w:t>
        </w:r>
      </w:ins>
      <w:ins w:id="2216" w:author="Zhangchunlei (E)" w:date="2022-08-16T15:19:00Z">
        <w:r>
          <w:rPr>
            <w:rFonts w:eastAsia="宋体" w:cs="宋体"/>
            <w:color w:val="000000" w:themeColor="text1"/>
            <w14:textFill>
              <w14:solidFill>
                <w14:schemeClr w14:val="tx1"/>
              </w14:solidFill>
            </w14:textFill>
          </w:rPr>
          <w:t>视频QoE评估模型的输出信息</w:t>
        </w:r>
      </w:ins>
      <w:ins w:id="2217" w:author="Zhangchunlei (E)" w:date="2022-08-16T15:19:00Z">
        <w:r>
          <w:rPr>
            <w:rFonts w:hint="eastAsia" w:eastAsia="宋体" w:cs="宋体"/>
            <w:color w:val="000000" w:themeColor="text1"/>
            <w14:textFill>
              <w14:solidFill>
                <w14:schemeClr w14:val="tx1"/>
              </w14:solidFill>
            </w14:textFill>
          </w:rPr>
          <w:t>，</w:t>
        </w:r>
      </w:ins>
      <w:ins w:id="2218" w:author="Zhangchunlei (E)" w:date="2022-08-16T15:19:00Z">
        <w:r>
          <w:rPr>
            <w:rFonts w:eastAsia="宋体" w:cs="宋体"/>
            <w:color w:val="000000" w:themeColor="text1"/>
            <w14:textFill>
              <w14:solidFill>
                <w14:schemeClr w14:val="tx1"/>
              </w14:solidFill>
            </w14:textFill>
          </w:rPr>
          <w:t>如表</w:t>
        </w:r>
      </w:ins>
      <w:ins w:id="2219" w:author="Zhangchunlei (E)" w:date="2022-08-16T15:19:00Z">
        <w:r>
          <w:rPr>
            <w:rFonts w:hint="eastAsia" w:eastAsia="宋体" w:cs="宋体"/>
            <w:color w:val="000000" w:themeColor="text1"/>
            <w14:textFill>
              <w14:solidFill>
                <w14:schemeClr w14:val="tx1"/>
              </w14:solidFill>
            </w14:textFill>
          </w:rPr>
          <w:t>5</w:t>
        </w:r>
      </w:ins>
      <w:ins w:id="2220" w:author="Zhangchunlei (E)" w:date="2022-08-16T15:19:00Z">
        <w:r>
          <w:rPr>
            <w:rFonts w:eastAsia="宋体" w:cs="宋体"/>
            <w:color w:val="000000" w:themeColor="text1"/>
            <w14:textFill>
              <w14:solidFill>
                <w14:schemeClr w14:val="tx1"/>
              </w14:solidFill>
            </w14:textFill>
          </w:rPr>
          <w:t>所示</w:t>
        </w:r>
      </w:ins>
      <w:ins w:id="2221" w:author="Zhangchunlei (E)" w:date="2022-08-16T15:19:00Z">
        <w:r>
          <w:rPr>
            <w:rFonts w:eastAsia="宋体" w:cs="宋体"/>
            <w:color w:val="000000" w:themeColor="text1"/>
            <w:spacing w:val="-1"/>
            <w14:textFill>
              <w14:solidFill>
                <w14:schemeClr w14:val="tx1"/>
              </w14:solidFill>
            </w14:textFill>
          </w:rPr>
          <w:t>。</w:t>
        </w:r>
      </w:ins>
    </w:p>
    <w:p>
      <w:pPr>
        <w:spacing w:before="101" w:line="300" w:lineRule="auto"/>
        <w:ind w:left="119" w:firstLine="420"/>
        <w:rPr>
          <w:ins w:id="2222" w:author="Zhangchunlei (E)" w:date="2022-08-16T15:19:00Z"/>
          <w:rFonts w:eastAsia="宋体" w:cs="宋体"/>
          <w:color w:val="000000" w:themeColor="text1"/>
          <w14:textFill>
            <w14:solidFill>
              <w14:schemeClr w14:val="tx1"/>
            </w14:solidFill>
          </w14:textFill>
        </w:rPr>
      </w:pPr>
      <w:ins w:id="2223" w:author="Zhangchunlei (E)" w:date="2022-08-16T15:19:00Z">
        <w:r>
          <w:rPr>
            <w:rFonts w:hint="eastAsia" w:eastAsia="宋体" w:cs="宋体"/>
            <w:color w:val="000000" w:themeColor="text1"/>
            <w14:textFill>
              <w14:solidFill>
                <w14:schemeClr w14:val="tx1"/>
              </w14:solidFill>
            </w14:textFill>
          </w:rPr>
          <w:t>表5</w:t>
        </w:r>
      </w:ins>
      <w:ins w:id="2224" w:author="Zhangchunlei (E)" w:date="2022-08-16T15:19:00Z">
        <w:r>
          <w:rPr>
            <w:rFonts w:eastAsia="宋体" w:cs="宋体"/>
            <w:color w:val="000000" w:themeColor="text1"/>
            <w14:textFill>
              <w14:solidFill>
                <w14:schemeClr w14:val="tx1"/>
              </w14:solidFill>
            </w14:textFill>
          </w:rPr>
          <w:t xml:space="preserve">  </w:t>
        </w:r>
      </w:ins>
      <w:ins w:id="2225" w:author="Zhangchunlei (E)" w:date="2022-08-16T15:19:00Z">
        <w:r>
          <w:rPr>
            <w:rFonts w:hint="eastAsia" w:eastAsia="宋体" w:cs="宋体"/>
            <w:color w:val="000000" w:themeColor="text1"/>
            <w14:textFill>
              <w14:solidFill>
                <w14:schemeClr w14:val="tx1"/>
              </w14:solidFill>
            </w14:textFill>
          </w:rPr>
          <w:t>短</w:t>
        </w:r>
      </w:ins>
      <w:ins w:id="2226" w:author="Zhangchunlei (E)" w:date="2022-08-16T15:19:00Z">
        <w:r>
          <w:rPr>
            <w:rFonts w:eastAsia="宋体" w:cs="宋体"/>
            <w:color w:val="000000" w:themeColor="text1"/>
            <w14:textFill>
              <w14:solidFill>
                <w14:schemeClr w14:val="tx1"/>
              </w14:solidFill>
            </w14:textFill>
          </w:rPr>
          <w:t>视频QoE评估模型的输出参数</w:t>
        </w:r>
      </w:ins>
    </w:p>
    <w:tbl>
      <w:tblPr>
        <w:tblStyle w:val="16"/>
        <w:tblW w:w="8796" w:type="dxa"/>
        <w:jc w:val="center"/>
        <w:tblLayout w:type="autofit"/>
        <w:tblCellMar>
          <w:top w:w="0" w:type="dxa"/>
          <w:left w:w="108" w:type="dxa"/>
          <w:bottom w:w="0" w:type="dxa"/>
          <w:right w:w="108" w:type="dxa"/>
        </w:tblCellMar>
      </w:tblPr>
      <w:tblGrid>
        <w:gridCol w:w="704"/>
        <w:gridCol w:w="719"/>
        <w:gridCol w:w="2777"/>
        <w:gridCol w:w="2268"/>
        <w:gridCol w:w="2328"/>
      </w:tblGrid>
      <w:tr>
        <w:tblPrEx>
          <w:tblCellMar>
            <w:top w:w="0" w:type="dxa"/>
            <w:left w:w="108" w:type="dxa"/>
            <w:bottom w:w="0" w:type="dxa"/>
            <w:right w:w="108" w:type="dxa"/>
          </w:tblCellMar>
        </w:tblPrEx>
        <w:trPr>
          <w:trHeight w:val="310" w:hRule="atLeast"/>
          <w:jc w:val="center"/>
          <w:ins w:id="2227" w:author="Zhangchunlei (E)" w:date="2022-08-16T15:19:00Z"/>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ins w:id="2228" w:author="Zhangchunlei (E)" w:date="2022-08-16T15:19:00Z"/>
                <w:rFonts w:eastAsia="宋体"/>
                <w:bCs/>
                <w:color w:val="000000" w:themeColor="text1"/>
                <w14:textFill>
                  <w14:solidFill>
                    <w14:schemeClr w14:val="tx1"/>
                  </w14:solidFill>
                </w14:textFill>
              </w:rPr>
            </w:pPr>
            <w:ins w:id="2229" w:author="Zhangchunlei (E)" w:date="2022-08-16T15:19:00Z">
              <w:r>
                <w:rPr>
                  <w:rFonts w:hint="eastAsia" w:eastAsia="宋体"/>
                  <w:bCs/>
                  <w:color w:val="000000" w:themeColor="text1"/>
                  <w14:textFill>
                    <w14:solidFill>
                      <w14:schemeClr w14:val="tx1"/>
                    </w14:solidFill>
                  </w14:textFill>
                </w:rPr>
                <w:t>编号</w:t>
              </w:r>
            </w:ins>
          </w:p>
        </w:tc>
        <w:tc>
          <w:tcPr>
            <w:tcW w:w="719" w:type="dxa"/>
            <w:tcBorders>
              <w:top w:val="single" w:color="auto" w:sz="4" w:space="0"/>
              <w:left w:val="nil"/>
              <w:bottom w:val="single" w:color="auto" w:sz="4" w:space="0"/>
              <w:right w:val="single" w:color="auto" w:sz="4" w:space="0"/>
            </w:tcBorders>
            <w:shd w:val="clear" w:color="auto" w:fill="auto"/>
            <w:vAlign w:val="center"/>
          </w:tcPr>
          <w:p>
            <w:pPr>
              <w:jc w:val="center"/>
              <w:rPr>
                <w:ins w:id="2230" w:author="Zhangchunlei (E)" w:date="2022-08-16T15:19:00Z"/>
                <w:rFonts w:eastAsia="宋体"/>
                <w:bCs/>
                <w:color w:val="000000" w:themeColor="text1"/>
                <w14:textFill>
                  <w14:solidFill>
                    <w14:schemeClr w14:val="tx1"/>
                  </w14:solidFill>
                </w14:textFill>
              </w:rPr>
            </w:pPr>
            <w:ins w:id="2231" w:author="Zhangchunlei (E)" w:date="2022-08-16T15:19:00Z">
              <w:r>
                <w:rPr>
                  <w:rFonts w:hint="eastAsia" w:eastAsia="宋体"/>
                  <w:bCs/>
                  <w:color w:val="000000" w:themeColor="text1"/>
                  <w14:textFill>
                    <w14:solidFill>
                      <w14:schemeClr w14:val="tx1"/>
                    </w14:solidFill>
                  </w14:textFill>
                </w:rPr>
                <w:t>参数</w:t>
              </w:r>
            </w:ins>
          </w:p>
        </w:tc>
        <w:tc>
          <w:tcPr>
            <w:tcW w:w="2777" w:type="dxa"/>
            <w:tcBorders>
              <w:top w:val="single" w:color="auto" w:sz="4" w:space="0"/>
              <w:left w:val="nil"/>
              <w:bottom w:val="single" w:color="auto" w:sz="4" w:space="0"/>
              <w:right w:val="single" w:color="auto" w:sz="4" w:space="0"/>
            </w:tcBorders>
            <w:shd w:val="clear" w:color="auto" w:fill="auto"/>
            <w:vAlign w:val="center"/>
          </w:tcPr>
          <w:p>
            <w:pPr>
              <w:jc w:val="center"/>
              <w:rPr>
                <w:ins w:id="2232" w:author="Zhangchunlei (E)" w:date="2022-08-16T15:19:00Z"/>
                <w:rFonts w:eastAsia="宋体"/>
                <w:bCs/>
                <w:color w:val="000000" w:themeColor="text1"/>
                <w14:textFill>
                  <w14:solidFill>
                    <w14:schemeClr w14:val="tx1"/>
                  </w14:solidFill>
                </w14:textFill>
              </w:rPr>
            </w:pPr>
            <w:ins w:id="2233" w:author="Zhangchunlei (E)" w:date="2022-08-16T15:19:00Z">
              <w:r>
                <w:rPr>
                  <w:rFonts w:hint="eastAsia" w:eastAsia="宋体"/>
                  <w:bCs/>
                  <w:color w:val="000000" w:themeColor="text1"/>
                  <w14:textFill>
                    <w14:solidFill>
                      <w14:schemeClr w14:val="tx1"/>
                    </w14:solidFill>
                  </w14:textFill>
                </w:rPr>
                <w:t>定义</w:t>
              </w:r>
            </w:ins>
            <w:ins w:id="2234" w:author="Zhangchunlei (E)" w:date="2022-08-16T15:19:00Z">
              <w:r>
                <w:rPr>
                  <w:rFonts w:eastAsia="宋体"/>
                  <w:bCs/>
                  <w:color w:val="000000" w:themeColor="text1"/>
                  <w14:textFill>
                    <w14:solidFill>
                      <w14:schemeClr w14:val="tx1"/>
                    </w14:solidFill>
                  </w14:textFill>
                </w:rPr>
                <w:t>/</w:t>
              </w:r>
            </w:ins>
            <w:ins w:id="2235" w:author="Zhangchunlei (E)" w:date="2022-08-16T15:19:00Z">
              <w:r>
                <w:rPr>
                  <w:rFonts w:hint="eastAsia" w:eastAsia="宋体"/>
                  <w:bCs/>
                  <w:color w:val="000000" w:themeColor="text1"/>
                  <w14:textFill>
                    <w14:solidFill>
                      <w14:schemeClr w14:val="tx1"/>
                    </w14:solidFill>
                  </w14:textFill>
                </w:rPr>
                <w:t>取值</w:t>
              </w:r>
            </w:ins>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ins w:id="2236" w:author="Zhangchunlei (E)" w:date="2022-08-16T15:19:00Z"/>
                <w:rFonts w:eastAsia="宋体"/>
                <w:bCs/>
                <w:color w:val="000000" w:themeColor="text1"/>
                <w14:textFill>
                  <w14:solidFill>
                    <w14:schemeClr w14:val="tx1"/>
                  </w14:solidFill>
                </w14:textFill>
              </w:rPr>
            </w:pPr>
            <w:ins w:id="2237" w:author="Zhangchunlei (E)" w:date="2022-08-16T15:19:00Z">
              <w:r>
                <w:rPr>
                  <w:rFonts w:hint="eastAsia" w:eastAsia="宋体"/>
                  <w:bCs/>
                  <w:color w:val="000000" w:themeColor="text1"/>
                  <w14:textFill>
                    <w14:solidFill>
                      <w14:schemeClr w14:val="tx1"/>
                    </w14:solidFill>
                  </w14:textFill>
                </w:rPr>
                <w:t>频次</w:t>
              </w:r>
            </w:ins>
          </w:p>
        </w:tc>
        <w:tc>
          <w:tcPr>
            <w:tcW w:w="2328" w:type="dxa"/>
            <w:tcBorders>
              <w:top w:val="single" w:color="auto" w:sz="4" w:space="0"/>
              <w:left w:val="nil"/>
              <w:bottom w:val="single" w:color="auto" w:sz="4" w:space="0"/>
              <w:right w:val="single" w:color="auto" w:sz="4" w:space="0"/>
            </w:tcBorders>
            <w:shd w:val="clear" w:color="auto" w:fill="auto"/>
            <w:vAlign w:val="center"/>
          </w:tcPr>
          <w:p>
            <w:pPr>
              <w:jc w:val="center"/>
              <w:rPr>
                <w:ins w:id="2238" w:author="Zhangchunlei (E)" w:date="2022-08-16T15:19:00Z"/>
                <w:rFonts w:eastAsia="宋体"/>
                <w:bCs/>
                <w:color w:val="000000" w:themeColor="text1"/>
                <w14:textFill>
                  <w14:solidFill>
                    <w14:schemeClr w14:val="tx1"/>
                  </w14:solidFill>
                </w14:textFill>
              </w:rPr>
            </w:pPr>
            <w:ins w:id="2239" w:author="Zhangchunlei (E)" w:date="2022-08-16T15:19:00Z">
              <w:r>
                <w:rPr>
                  <w:rFonts w:hint="eastAsia" w:eastAsia="宋体"/>
                  <w:bCs/>
                  <w:color w:val="000000" w:themeColor="text1"/>
                  <w14:textFill>
                    <w14:solidFill>
                      <w14:schemeClr w14:val="tx1"/>
                    </w14:solidFill>
                  </w14:textFill>
                </w:rPr>
                <w:t>备注</w:t>
              </w:r>
            </w:ins>
          </w:p>
        </w:tc>
      </w:tr>
      <w:tr>
        <w:tblPrEx>
          <w:tblCellMar>
            <w:top w:w="0" w:type="dxa"/>
            <w:left w:w="108" w:type="dxa"/>
            <w:bottom w:w="0" w:type="dxa"/>
            <w:right w:w="108" w:type="dxa"/>
          </w:tblCellMar>
        </w:tblPrEx>
        <w:trPr>
          <w:trHeight w:val="405" w:hRule="atLeast"/>
          <w:jc w:val="center"/>
          <w:ins w:id="2240"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241" w:author="Zhangchunlei (E)" w:date="2022-08-16T15:19:00Z"/>
                <w:rFonts w:eastAsia="宋体"/>
                <w:color w:val="000000" w:themeColor="text1"/>
                <w:sz w:val="20"/>
                <w:szCs w:val="20"/>
                <w14:textFill>
                  <w14:solidFill>
                    <w14:schemeClr w14:val="tx1"/>
                  </w14:solidFill>
                </w14:textFill>
              </w:rPr>
            </w:pPr>
            <w:ins w:id="2242" w:author="Zhangchunlei (E)" w:date="2022-08-16T15:19:00Z">
              <w:r>
                <w:rPr>
                  <w:rFonts w:eastAsia="宋体"/>
                  <w:color w:val="000000" w:themeColor="text1"/>
                  <w:sz w:val="20"/>
                  <w:szCs w:val="20"/>
                  <w14:textFill>
                    <w14:solidFill>
                      <w14:schemeClr w14:val="tx1"/>
                    </w14:solidFill>
                  </w14:textFill>
                </w:rPr>
                <w:t>1</w:t>
              </w:r>
            </w:ins>
          </w:p>
        </w:tc>
        <w:tc>
          <w:tcPr>
            <w:tcW w:w="719" w:type="dxa"/>
            <w:tcBorders>
              <w:top w:val="nil"/>
              <w:left w:val="nil"/>
              <w:bottom w:val="single" w:color="auto" w:sz="4" w:space="0"/>
              <w:right w:val="single" w:color="auto" w:sz="4" w:space="0"/>
            </w:tcBorders>
            <w:shd w:val="clear" w:color="auto" w:fill="auto"/>
            <w:noWrap/>
            <w:vAlign w:val="center"/>
          </w:tcPr>
          <w:p>
            <w:pPr>
              <w:rPr>
                <w:ins w:id="2243" w:author="Zhangchunlei (E)" w:date="2022-08-16T15:19:00Z"/>
                <w:rFonts w:eastAsia="宋体"/>
                <w:color w:val="000000" w:themeColor="text1"/>
                <w:sz w:val="20"/>
                <w:szCs w:val="20"/>
                <w14:textFill>
                  <w14:solidFill>
                    <w14:schemeClr w14:val="tx1"/>
                  </w14:solidFill>
                </w14:textFill>
              </w:rPr>
            </w:pPr>
            <w:ins w:id="2244" w:author="Zhangchunlei (E)" w:date="2022-08-16T15:19:00Z">
              <w:r>
                <w:rPr>
                  <w:rFonts w:eastAsia="宋体"/>
                  <w:color w:val="000000" w:themeColor="text1"/>
                  <w:sz w:val="20"/>
                  <w:szCs w:val="20"/>
                  <w14:textFill>
                    <w14:solidFill>
                      <w14:schemeClr w14:val="tx1"/>
                    </w14:solidFill>
                  </w14:textFill>
                </w:rPr>
                <w:t>O.21</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45" w:author="Zhangchunlei (E)" w:date="2022-08-16T15:19:00Z"/>
                <w:rFonts w:eastAsia="宋体" w:cs="宋体"/>
                <w:color w:val="000000" w:themeColor="text1"/>
                <w:spacing w:val="1"/>
                <w14:textFill>
                  <w14:solidFill>
                    <w14:schemeClr w14:val="tx1"/>
                  </w14:solidFill>
                </w14:textFill>
              </w:rPr>
            </w:pPr>
            <w:ins w:id="2246" w:author="Zhangchunlei (E)" w:date="2022-08-16T15:19:00Z">
              <w:r>
                <w:rPr>
                  <w:rFonts w:hint="eastAsia" w:eastAsia="宋体" w:cs="宋体"/>
                  <w:color w:val="000000" w:themeColor="text1"/>
                  <w:spacing w:val="1"/>
                  <w14:textFill>
                    <w14:solidFill>
                      <w14:schemeClr w14:val="tx1"/>
                    </w14:solidFill>
                  </w14:textFill>
                </w:rPr>
                <w:t>对短视频的画质评分，包括受终端显示影响的视频质量。取值范围：</w:t>
              </w:r>
            </w:ins>
            <w:ins w:id="2247"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48" w:author="Zhangchunlei (E)" w:date="2022-08-16T15:19:00Z"/>
                <w:rFonts w:eastAsia="宋体" w:cs="宋体"/>
                <w:color w:val="000000" w:themeColor="text1"/>
                <w:spacing w:val="1"/>
                <w14:textFill>
                  <w14:solidFill>
                    <w14:schemeClr w14:val="tx1"/>
                  </w14:solidFill>
                </w14:textFill>
              </w:rPr>
            </w:pPr>
            <w:ins w:id="2249" w:author="Zhangchunlei (E)" w:date="2022-08-16T15:19:00Z">
              <w:r>
                <w:rPr>
                  <w:rFonts w:hint="eastAsia" w:eastAsia="宋体" w:cs="宋体"/>
                  <w:color w:val="000000" w:themeColor="text1"/>
                  <w:spacing w:val="1"/>
                  <w14:textFill>
                    <w14:solidFill>
                      <w14:schemeClr w14:val="tx1"/>
                    </w14:solidFill>
                  </w14:textFill>
                </w:rPr>
                <w:t>每一个短视频会话每一个输出采样间隔（如：每</w:t>
              </w:r>
            </w:ins>
            <w:ins w:id="2250" w:author="Zhangchunlei (E)" w:date="2022-08-16T15:19:00Z">
              <w:r>
                <w:rPr>
                  <w:rFonts w:eastAsia="宋体" w:cs="宋体"/>
                  <w:color w:val="000000" w:themeColor="text1"/>
                  <w:spacing w:val="1"/>
                  <w14:textFill>
                    <w14:solidFill>
                      <w14:schemeClr w14:val="tx1"/>
                    </w14:solidFill>
                  </w14:textFill>
                </w:rPr>
                <w:t>1</w:t>
              </w:r>
            </w:ins>
            <w:ins w:id="2251" w:author="Zhangchunlei (E)" w:date="2022-08-16T15:19:00Z">
              <w:r>
                <w:rPr>
                  <w:rFonts w:hint="eastAsia" w:eastAsia="宋体" w:cs="宋体"/>
                  <w:color w:val="000000" w:themeColor="text1"/>
                  <w:spacing w:val="1"/>
                  <w14:textFill>
                    <w14:solidFill>
                      <w14:schemeClr w14:val="tx1"/>
                    </w14:solidFill>
                  </w14:textFill>
                </w:rPr>
                <w:t>秒）</w:t>
              </w:r>
            </w:ins>
          </w:p>
        </w:tc>
        <w:tc>
          <w:tcPr>
            <w:tcW w:w="2328" w:type="dxa"/>
            <w:tcBorders>
              <w:top w:val="nil"/>
              <w:left w:val="nil"/>
              <w:bottom w:val="single" w:color="auto" w:sz="4" w:space="0"/>
              <w:right w:val="single" w:color="auto" w:sz="4" w:space="0"/>
            </w:tcBorders>
            <w:shd w:val="clear" w:color="auto" w:fill="auto"/>
            <w:vAlign w:val="center"/>
          </w:tcPr>
          <w:p>
            <w:pPr>
              <w:rPr>
                <w:ins w:id="2252" w:author="Zhangchunlei (E)" w:date="2022-08-16T15:19:00Z"/>
                <w:rFonts w:eastAsia="宋体"/>
                <w:iCs/>
                <w:color w:val="000000" w:themeColor="text1"/>
                <w:sz w:val="20"/>
                <w:szCs w:val="20"/>
                <w14:textFill>
                  <w14:solidFill>
                    <w14:schemeClr w14:val="tx1"/>
                  </w14:solidFill>
                </w14:textFill>
              </w:rPr>
            </w:pPr>
            <w:ins w:id="2253" w:author="Zhangchunlei (E)" w:date="2022-08-16T15:19:00Z">
              <w:r>
                <w:rPr>
                  <w:rFonts w:eastAsia="宋体"/>
                  <w:iCs/>
                  <w:color w:val="000000" w:themeColor="text1"/>
                  <w:sz w:val="20"/>
                  <w:szCs w:val="20"/>
                  <w14:textFill>
                    <w14:solidFill>
                      <w14:schemeClr w14:val="tx1"/>
                    </w14:solidFill>
                  </w14:textFill>
                </w:rPr>
                <w:t>Visual Quality</w:t>
              </w:r>
            </w:ins>
            <w:ins w:id="2254" w:author="Zhangchunlei (E)" w:date="2022-08-16T15:19:00Z">
              <w:r>
                <w:rPr>
                  <w:rFonts w:hint="eastAsia" w:eastAsia="宋体"/>
                  <w:iCs/>
                  <w:color w:val="000000" w:themeColor="text1"/>
                  <w:sz w:val="20"/>
                  <w:szCs w:val="20"/>
                  <w14:textFill>
                    <w14:solidFill>
                      <w14:schemeClr w14:val="tx1"/>
                    </w14:solidFill>
                  </w14:textFill>
                </w:rPr>
                <w:t>，缩写</w:t>
              </w:r>
            </w:ins>
            <w:ins w:id="2255" w:author="Zhangchunlei (E)" w:date="2022-08-16T15:19:00Z">
              <w:r>
                <w:rPr>
                  <w:rFonts w:eastAsia="宋体"/>
                  <w:iCs/>
                  <w:color w:val="000000" w:themeColor="text1"/>
                  <w:sz w:val="20"/>
                  <w:szCs w:val="20"/>
                  <w14:textFill>
                    <w14:solidFill>
                      <w14:schemeClr w14:val="tx1"/>
                    </w14:solidFill>
                  </w14:textFill>
                </w:rPr>
                <w:t>为</w:t>
              </w:r>
            </w:ins>
            <w:ins w:id="2256" w:author="Zhangchunlei (E)" w:date="2022-08-16T15:19:00Z">
              <w:r>
                <w:rPr>
                  <w:rFonts w:eastAsia="宋体"/>
                  <w:i/>
                  <w:iCs/>
                  <w:color w:val="000000" w:themeColor="text1"/>
                  <w:sz w:val="20"/>
                  <w:szCs w:val="20"/>
                  <w14:textFill>
                    <w14:solidFill>
                      <w14:schemeClr w14:val="tx1"/>
                    </w14:solidFill>
                  </w14:textFill>
                </w:rPr>
                <w:t>Q</w:t>
              </w:r>
            </w:ins>
            <w:ins w:id="2257" w:author="Zhangchunlei (E)" w:date="2022-08-16T15:19:00Z">
              <w:r>
                <w:rPr>
                  <w:rFonts w:eastAsia="宋体"/>
                  <w:i/>
                  <w:iCs/>
                  <w:color w:val="000000" w:themeColor="text1"/>
                  <w:sz w:val="20"/>
                  <w:szCs w:val="20"/>
                  <w:vertAlign w:val="subscript"/>
                  <w14:textFill>
                    <w14:solidFill>
                      <w14:schemeClr w14:val="tx1"/>
                    </w14:solidFill>
                  </w14:textFill>
                </w:rPr>
                <w:t>V</w:t>
              </w:r>
            </w:ins>
          </w:p>
        </w:tc>
      </w:tr>
      <w:tr>
        <w:tblPrEx>
          <w:tblCellMar>
            <w:top w:w="0" w:type="dxa"/>
            <w:left w:w="108" w:type="dxa"/>
            <w:bottom w:w="0" w:type="dxa"/>
            <w:right w:w="108" w:type="dxa"/>
          </w:tblCellMar>
        </w:tblPrEx>
        <w:trPr>
          <w:trHeight w:val="405" w:hRule="atLeast"/>
          <w:jc w:val="center"/>
          <w:ins w:id="2258"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259" w:author="Zhangchunlei (E)" w:date="2022-08-16T15:19:00Z"/>
                <w:rFonts w:eastAsia="宋体"/>
                <w:color w:val="000000" w:themeColor="text1"/>
                <w:sz w:val="20"/>
                <w:szCs w:val="20"/>
                <w14:textFill>
                  <w14:solidFill>
                    <w14:schemeClr w14:val="tx1"/>
                  </w14:solidFill>
                </w14:textFill>
              </w:rPr>
            </w:pPr>
            <w:ins w:id="2260" w:author="Zhangchunlei (E)" w:date="2022-08-16T15:19:00Z">
              <w:r>
                <w:rPr>
                  <w:rFonts w:eastAsia="宋体"/>
                  <w:color w:val="000000" w:themeColor="text1"/>
                  <w:sz w:val="20"/>
                  <w:szCs w:val="20"/>
                  <w14:textFill>
                    <w14:solidFill>
                      <w14:schemeClr w14:val="tx1"/>
                    </w14:solidFill>
                  </w14:textFill>
                </w:rPr>
                <w:t>2</w:t>
              </w:r>
            </w:ins>
          </w:p>
        </w:tc>
        <w:tc>
          <w:tcPr>
            <w:tcW w:w="719" w:type="dxa"/>
            <w:tcBorders>
              <w:top w:val="nil"/>
              <w:left w:val="nil"/>
              <w:bottom w:val="single" w:color="auto" w:sz="4" w:space="0"/>
              <w:right w:val="single" w:color="auto" w:sz="4" w:space="0"/>
            </w:tcBorders>
            <w:shd w:val="clear" w:color="auto" w:fill="auto"/>
            <w:noWrap/>
            <w:vAlign w:val="center"/>
          </w:tcPr>
          <w:p>
            <w:pPr>
              <w:rPr>
                <w:ins w:id="2261" w:author="Zhangchunlei (E)" w:date="2022-08-16T15:19:00Z"/>
                <w:rFonts w:eastAsia="宋体"/>
                <w:color w:val="000000" w:themeColor="text1"/>
                <w:sz w:val="20"/>
                <w:szCs w:val="20"/>
                <w14:textFill>
                  <w14:solidFill>
                    <w14:schemeClr w14:val="tx1"/>
                  </w14:solidFill>
                </w14:textFill>
              </w:rPr>
            </w:pPr>
            <w:ins w:id="2262" w:author="Zhangchunlei (E)" w:date="2022-08-16T15:19:00Z">
              <w:r>
                <w:rPr>
                  <w:rFonts w:eastAsia="宋体"/>
                  <w:color w:val="000000" w:themeColor="text1"/>
                  <w:sz w:val="20"/>
                  <w:szCs w:val="20"/>
                  <w14:textFill>
                    <w14:solidFill>
                      <w14:schemeClr w14:val="tx1"/>
                    </w14:solidFill>
                  </w14:textFill>
                </w:rPr>
                <w:t>O.22</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63" w:author="Zhangchunlei (E)" w:date="2022-08-16T15:19:00Z"/>
                <w:rFonts w:eastAsia="宋体" w:cs="宋体"/>
                <w:color w:val="000000" w:themeColor="text1"/>
                <w:spacing w:val="1"/>
                <w14:textFill>
                  <w14:solidFill>
                    <w14:schemeClr w14:val="tx1"/>
                  </w14:solidFill>
                </w14:textFill>
              </w:rPr>
            </w:pPr>
            <w:ins w:id="2264" w:author="Zhangchunlei (E)" w:date="2022-08-16T15:19:00Z">
              <w:r>
                <w:rPr>
                  <w:rFonts w:hint="eastAsia" w:eastAsia="宋体" w:cs="宋体"/>
                  <w:color w:val="000000" w:themeColor="text1"/>
                  <w:spacing w:val="1"/>
                  <w14:textFill>
                    <w14:solidFill>
                      <w14:schemeClr w14:val="tx1"/>
                    </w14:solidFill>
                  </w14:textFill>
                </w:rPr>
                <w:t>对短视频的音质评分。取值范围：</w:t>
              </w:r>
            </w:ins>
            <w:ins w:id="2265"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66" w:author="Zhangchunlei (E)" w:date="2022-08-16T15:19:00Z"/>
                <w:rFonts w:eastAsia="宋体" w:cs="宋体"/>
                <w:color w:val="000000" w:themeColor="text1"/>
                <w:spacing w:val="1"/>
                <w14:textFill>
                  <w14:solidFill>
                    <w14:schemeClr w14:val="tx1"/>
                  </w14:solidFill>
                </w14:textFill>
              </w:rPr>
            </w:pPr>
            <w:ins w:id="2267" w:author="Zhangchunlei (E)" w:date="2022-08-16T15:19:00Z">
              <w:r>
                <w:rPr>
                  <w:rFonts w:hint="eastAsia" w:eastAsia="宋体" w:cs="宋体"/>
                  <w:color w:val="000000" w:themeColor="text1"/>
                  <w:spacing w:val="1"/>
                  <w14:textFill>
                    <w14:solidFill>
                      <w14:schemeClr w14:val="tx1"/>
                    </w14:solidFill>
                  </w14:textFill>
                </w:rPr>
                <w:t>每一个短视频会话每一个输出采样间隔（如：每</w:t>
              </w:r>
            </w:ins>
            <w:ins w:id="2268" w:author="Zhangchunlei (E)" w:date="2022-08-16T15:19:00Z">
              <w:r>
                <w:rPr>
                  <w:rFonts w:eastAsia="宋体" w:cs="宋体"/>
                  <w:color w:val="000000" w:themeColor="text1"/>
                  <w:spacing w:val="1"/>
                  <w14:textFill>
                    <w14:solidFill>
                      <w14:schemeClr w14:val="tx1"/>
                    </w14:solidFill>
                  </w14:textFill>
                </w:rPr>
                <w:t>1</w:t>
              </w:r>
            </w:ins>
            <w:ins w:id="2269" w:author="Zhangchunlei (E)" w:date="2022-08-16T15:19:00Z">
              <w:r>
                <w:rPr>
                  <w:rFonts w:hint="eastAsia" w:eastAsia="宋体" w:cs="宋体"/>
                  <w:color w:val="000000" w:themeColor="text1"/>
                  <w:spacing w:val="1"/>
                  <w14:textFill>
                    <w14:solidFill>
                      <w14:schemeClr w14:val="tx1"/>
                    </w14:solidFill>
                  </w14:textFill>
                </w:rPr>
                <w:t>秒）</w:t>
              </w:r>
            </w:ins>
          </w:p>
        </w:tc>
        <w:tc>
          <w:tcPr>
            <w:tcW w:w="2328" w:type="dxa"/>
            <w:tcBorders>
              <w:top w:val="nil"/>
              <w:left w:val="nil"/>
              <w:bottom w:val="single" w:color="auto" w:sz="4" w:space="0"/>
              <w:right w:val="single" w:color="auto" w:sz="4" w:space="0"/>
            </w:tcBorders>
            <w:shd w:val="clear" w:color="auto" w:fill="auto"/>
            <w:vAlign w:val="center"/>
          </w:tcPr>
          <w:p>
            <w:pPr>
              <w:rPr>
                <w:ins w:id="2270" w:author="Zhangchunlei (E)" w:date="2022-08-16T15:19:00Z"/>
                <w:rFonts w:eastAsia="宋体"/>
                <w:iCs/>
                <w:color w:val="000000" w:themeColor="text1"/>
                <w:sz w:val="20"/>
                <w:szCs w:val="20"/>
                <w14:textFill>
                  <w14:solidFill>
                    <w14:schemeClr w14:val="tx1"/>
                  </w14:solidFill>
                </w14:textFill>
              </w:rPr>
            </w:pPr>
            <w:ins w:id="2271" w:author="Zhangchunlei (E)" w:date="2022-08-16T15:19:00Z">
              <w:r>
                <w:rPr>
                  <w:rFonts w:eastAsia="宋体"/>
                  <w:iCs/>
                  <w:color w:val="000000" w:themeColor="text1"/>
                  <w:sz w:val="20"/>
                  <w:szCs w:val="20"/>
                  <w14:textFill>
                    <w14:solidFill>
                      <w14:schemeClr w14:val="tx1"/>
                    </w14:solidFill>
                  </w14:textFill>
                </w:rPr>
                <w:t>Audio Quality</w:t>
              </w:r>
            </w:ins>
            <w:ins w:id="2272" w:author="Zhangchunlei (E)" w:date="2022-08-16T15:19:00Z">
              <w:r>
                <w:rPr>
                  <w:rFonts w:hint="eastAsia" w:eastAsia="宋体"/>
                  <w:iCs/>
                  <w:color w:val="000000" w:themeColor="text1"/>
                  <w:sz w:val="20"/>
                  <w:szCs w:val="20"/>
                  <w14:textFill>
                    <w14:solidFill>
                      <w14:schemeClr w14:val="tx1"/>
                    </w14:solidFill>
                  </w14:textFill>
                </w:rPr>
                <w:t>，缩写为</w:t>
              </w:r>
            </w:ins>
            <w:ins w:id="2273" w:author="Zhangchunlei (E)" w:date="2022-08-16T15:19:00Z">
              <w:r>
                <w:rPr>
                  <w:rFonts w:eastAsia="宋体"/>
                  <w:i/>
                  <w:iCs/>
                  <w:color w:val="000000" w:themeColor="text1"/>
                  <w:sz w:val="20"/>
                  <w:szCs w:val="20"/>
                  <w14:textFill>
                    <w14:solidFill>
                      <w14:schemeClr w14:val="tx1"/>
                    </w14:solidFill>
                  </w14:textFill>
                </w:rPr>
                <w:t>Q</w:t>
              </w:r>
            </w:ins>
            <w:ins w:id="2274" w:author="Zhangchunlei (E)" w:date="2022-08-16T15:19:00Z">
              <w:r>
                <w:rPr>
                  <w:rFonts w:eastAsia="宋体"/>
                  <w:i/>
                  <w:iCs/>
                  <w:color w:val="000000" w:themeColor="text1"/>
                  <w:sz w:val="20"/>
                  <w:szCs w:val="20"/>
                  <w:vertAlign w:val="subscript"/>
                  <w14:textFill>
                    <w14:solidFill>
                      <w14:schemeClr w14:val="tx1"/>
                    </w14:solidFill>
                  </w14:textFill>
                </w:rPr>
                <w:t>A</w:t>
              </w:r>
            </w:ins>
          </w:p>
        </w:tc>
      </w:tr>
      <w:tr>
        <w:tblPrEx>
          <w:tblCellMar>
            <w:top w:w="0" w:type="dxa"/>
            <w:left w:w="108" w:type="dxa"/>
            <w:bottom w:w="0" w:type="dxa"/>
            <w:right w:w="108" w:type="dxa"/>
          </w:tblCellMar>
        </w:tblPrEx>
        <w:trPr>
          <w:trHeight w:val="405" w:hRule="atLeast"/>
          <w:jc w:val="center"/>
          <w:ins w:id="2275"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276" w:author="Zhangchunlei (E)" w:date="2022-08-16T15:19:00Z"/>
                <w:rFonts w:eastAsia="宋体"/>
                <w:color w:val="000000" w:themeColor="text1"/>
                <w:sz w:val="20"/>
                <w:szCs w:val="20"/>
                <w14:textFill>
                  <w14:solidFill>
                    <w14:schemeClr w14:val="tx1"/>
                  </w14:solidFill>
                </w14:textFill>
              </w:rPr>
            </w:pPr>
            <w:ins w:id="2277" w:author="Zhangchunlei (E)" w:date="2022-08-16T15:19:00Z">
              <w:r>
                <w:rPr>
                  <w:rFonts w:eastAsia="宋体"/>
                  <w:color w:val="000000" w:themeColor="text1"/>
                  <w:sz w:val="20"/>
                  <w:szCs w:val="20"/>
                  <w14:textFill>
                    <w14:solidFill>
                      <w14:schemeClr w14:val="tx1"/>
                    </w14:solidFill>
                  </w14:textFill>
                </w:rPr>
                <w:t>3</w:t>
              </w:r>
            </w:ins>
          </w:p>
        </w:tc>
        <w:tc>
          <w:tcPr>
            <w:tcW w:w="719" w:type="dxa"/>
            <w:tcBorders>
              <w:top w:val="nil"/>
              <w:left w:val="nil"/>
              <w:bottom w:val="single" w:color="auto" w:sz="4" w:space="0"/>
              <w:right w:val="single" w:color="auto" w:sz="4" w:space="0"/>
            </w:tcBorders>
            <w:shd w:val="clear" w:color="auto" w:fill="auto"/>
            <w:noWrap/>
            <w:vAlign w:val="center"/>
          </w:tcPr>
          <w:p>
            <w:pPr>
              <w:rPr>
                <w:ins w:id="2278" w:author="Zhangchunlei (E)" w:date="2022-08-16T15:19:00Z"/>
                <w:rFonts w:eastAsia="宋体"/>
                <w:color w:val="000000" w:themeColor="text1"/>
                <w:sz w:val="20"/>
                <w:szCs w:val="20"/>
                <w14:textFill>
                  <w14:solidFill>
                    <w14:schemeClr w14:val="tx1"/>
                  </w14:solidFill>
                </w14:textFill>
              </w:rPr>
            </w:pPr>
            <w:ins w:id="2279" w:author="Zhangchunlei (E)" w:date="2022-08-16T15:19:00Z">
              <w:r>
                <w:rPr>
                  <w:rFonts w:eastAsia="宋体"/>
                  <w:color w:val="000000" w:themeColor="text1"/>
                  <w:sz w:val="20"/>
                  <w:szCs w:val="20"/>
                  <w14:textFill>
                    <w14:solidFill>
                      <w14:schemeClr w14:val="tx1"/>
                    </w14:solidFill>
                  </w14:textFill>
                </w:rPr>
                <w:t>O.31</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80" w:author="Zhangchunlei (E)" w:date="2022-08-16T15:19:00Z"/>
                <w:rFonts w:eastAsia="宋体" w:cs="宋体"/>
                <w:color w:val="000000" w:themeColor="text1"/>
                <w:spacing w:val="1"/>
                <w14:textFill>
                  <w14:solidFill>
                    <w14:schemeClr w14:val="tx1"/>
                  </w14:solidFill>
                </w14:textFill>
              </w:rPr>
            </w:pPr>
            <w:ins w:id="2281" w:author="Zhangchunlei (E)" w:date="2022-08-16T15:19:00Z">
              <w:r>
                <w:rPr>
                  <w:rFonts w:hint="eastAsia" w:eastAsia="宋体" w:cs="宋体"/>
                  <w:color w:val="000000" w:themeColor="text1"/>
                  <w:spacing w:val="1"/>
                  <w14:textFill>
                    <w14:solidFill>
                      <w14:schemeClr w14:val="tx1"/>
                    </w14:solidFill>
                  </w14:textFill>
                </w:rPr>
                <w:t>对短视频的视听质量的评分。取值范围：</w:t>
              </w:r>
            </w:ins>
            <w:ins w:id="2282"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83" w:author="Zhangchunlei (E)" w:date="2022-08-16T15:19:00Z"/>
                <w:rFonts w:eastAsia="宋体" w:cs="宋体"/>
                <w:color w:val="000000" w:themeColor="text1"/>
                <w:spacing w:val="1"/>
                <w14:textFill>
                  <w14:solidFill>
                    <w14:schemeClr w14:val="tx1"/>
                  </w14:solidFill>
                </w14:textFill>
              </w:rPr>
            </w:pPr>
            <w:ins w:id="2284" w:author="Zhangchunlei (E)" w:date="2022-08-16T15:19:00Z">
              <w:r>
                <w:rPr>
                  <w:rFonts w:hint="eastAsia" w:eastAsia="宋体" w:cs="宋体"/>
                  <w:color w:val="000000" w:themeColor="text1"/>
                  <w:spacing w:val="1"/>
                  <w14:textFill>
                    <w14:solidFill>
                      <w14:schemeClr w14:val="tx1"/>
                    </w14:solidFill>
                  </w14:textFill>
                </w:rPr>
                <w:t>每一个短视频会话每一个输出采样间隔（如：每</w:t>
              </w:r>
            </w:ins>
            <w:ins w:id="2285" w:author="Zhangchunlei (E)" w:date="2022-08-16T15:19:00Z">
              <w:r>
                <w:rPr>
                  <w:rFonts w:eastAsia="宋体" w:cs="宋体"/>
                  <w:color w:val="000000" w:themeColor="text1"/>
                  <w:spacing w:val="1"/>
                  <w14:textFill>
                    <w14:solidFill>
                      <w14:schemeClr w14:val="tx1"/>
                    </w14:solidFill>
                  </w14:textFill>
                </w:rPr>
                <w:t>1</w:t>
              </w:r>
            </w:ins>
            <w:ins w:id="2286" w:author="Zhangchunlei (E)" w:date="2022-08-16T15:19:00Z">
              <w:r>
                <w:rPr>
                  <w:rFonts w:hint="eastAsia" w:eastAsia="宋体" w:cs="宋体"/>
                  <w:color w:val="000000" w:themeColor="text1"/>
                  <w:spacing w:val="1"/>
                  <w14:textFill>
                    <w14:solidFill>
                      <w14:schemeClr w14:val="tx1"/>
                    </w14:solidFill>
                  </w14:textFill>
                </w:rPr>
                <w:t>秒）</w:t>
              </w:r>
            </w:ins>
          </w:p>
        </w:tc>
        <w:tc>
          <w:tcPr>
            <w:tcW w:w="2328" w:type="dxa"/>
            <w:tcBorders>
              <w:top w:val="nil"/>
              <w:left w:val="nil"/>
              <w:bottom w:val="single" w:color="auto" w:sz="4" w:space="0"/>
              <w:right w:val="single" w:color="auto" w:sz="4" w:space="0"/>
            </w:tcBorders>
            <w:shd w:val="clear" w:color="auto" w:fill="auto"/>
            <w:vAlign w:val="center"/>
          </w:tcPr>
          <w:p>
            <w:pPr>
              <w:rPr>
                <w:ins w:id="2287" w:author="Zhangchunlei (E)" w:date="2022-08-16T15:19:00Z"/>
                <w:rFonts w:eastAsia="宋体"/>
                <w:iCs/>
                <w:color w:val="000000" w:themeColor="text1"/>
                <w:sz w:val="20"/>
                <w:szCs w:val="20"/>
                <w14:textFill>
                  <w14:solidFill>
                    <w14:schemeClr w14:val="tx1"/>
                  </w14:solidFill>
                </w14:textFill>
              </w:rPr>
            </w:pPr>
            <w:ins w:id="2288" w:author="Zhangchunlei (E)" w:date="2022-08-16T15:19:00Z">
              <w:r>
                <w:rPr>
                  <w:rFonts w:hint="eastAsia" w:eastAsia="宋体"/>
                  <w:iCs/>
                  <w:color w:val="000000" w:themeColor="text1"/>
                  <w:sz w:val="20"/>
                  <w:szCs w:val="20"/>
                  <w14:textFill>
                    <w14:solidFill>
                      <w14:schemeClr w14:val="tx1"/>
                    </w14:solidFill>
                  </w14:textFill>
                </w:rPr>
                <w:t>　</w:t>
              </w:r>
            </w:ins>
          </w:p>
        </w:tc>
      </w:tr>
      <w:tr>
        <w:tblPrEx>
          <w:tblCellMar>
            <w:top w:w="0" w:type="dxa"/>
            <w:left w:w="108" w:type="dxa"/>
            <w:bottom w:w="0" w:type="dxa"/>
            <w:right w:w="108" w:type="dxa"/>
          </w:tblCellMar>
        </w:tblPrEx>
        <w:trPr>
          <w:trHeight w:val="405" w:hRule="atLeast"/>
          <w:jc w:val="center"/>
          <w:ins w:id="2289"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290" w:author="Zhangchunlei (E)" w:date="2022-08-16T15:19:00Z"/>
                <w:rFonts w:eastAsia="宋体"/>
                <w:color w:val="000000" w:themeColor="text1"/>
                <w:sz w:val="20"/>
                <w:szCs w:val="20"/>
                <w14:textFill>
                  <w14:solidFill>
                    <w14:schemeClr w14:val="tx1"/>
                  </w14:solidFill>
                </w14:textFill>
              </w:rPr>
            </w:pPr>
            <w:ins w:id="2291" w:author="Zhangchunlei (E)" w:date="2022-08-16T15:19:00Z">
              <w:r>
                <w:rPr>
                  <w:rFonts w:eastAsia="宋体"/>
                  <w:color w:val="000000" w:themeColor="text1"/>
                  <w:sz w:val="20"/>
                  <w:szCs w:val="20"/>
                  <w14:textFill>
                    <w14:solidFill>
                      <w14:schemeClr w14:val="tx1"/>
                    </w14:solidFill>
                  </w14:textFill>
                </w:rPr>
                <w:t>4</w:t>
              </w:r>
            </w:ins>
          </w:p>
        </w:tc>
        <w:tc>
          <w:tcPr>
            <w:tcW w:w="719" w:type="dxa"/>
            <w:tcBorders>
              <w:top w:val="nil"/>
              <w:left w:val="nil"/>
              <w:bottom w:val="single" w:color="auto" w:sz="4" w:space="0"/>
              <w:right w:val="single" w:color="auto" w:sz="4" w:space="0"/>
            </w:tcBorders>
            <w:shd w:val="clear" w:color="auto" w:fill="auto"/>
            <w:noWrap/>
            <w:vAlign w:val="center"/>
          </w:tcPr>
          <w:p>
            <w:pPr>
              <w:rPr>
                <w:ins w:id="2292" w:author="Zhangchunlei (E)" w:date="2022-08-16T15:19:00Z"/>
                <w:rFonts w:eastAsia="宋体"/>
                <w:color w:val="000000" w:themeColor="text1"/>
                <w:sz w:val="20"/>
                <w:szCs w:val="20"/>
                <w14:textFill>
                  <w14:solidFill>
                    <w14:schemeClr w14:val="tx1"/>
                  </w14:solidFill>
                </w14:textFill>
              </w:rPr>
            </w:pPr>
            <w:ins w:id="2293" w:author="Zhangchunlei (E)" w:date="2022-08-16T15:19:00Z">
              <w:r>
                <w:rPr>
                  <w:rFonts w:eastAsia="宋体"/>
                  <w:color w:val="000000" w:themeColor="text1"/>
                  <w:sz w:val="20"/>
                  <w:szCs w:val="20"/>
                  <w14:textFill>
                    <w14:solidFill>
                      <w14:schemeClr w14:val="tx1"/>
                    </w14:solidFill>
                  </w14:textFill>
                </w:rPr>
                <w:t>O.32</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94" w:author="Zhangchunlei (E)" w:date="2022-08-16T15:19:00Z"/>
                <w:rFonts w:eastAsia="宋体" w:cs="宋体"/>
                <w:color w:val="000000" w:themeColor="text1"/>
                <w:spacing w:val="1"/>
                <w14:textFill>
                  <w14:solidFill>
                    <w14:schemeClr w14:val="tx1"/>
                  </w14:solidFill>
                </w14:textFill>
              </w:rPr>
            </w:pPr>
            <w:ins w:id="2295" w:author="Zhangchunlei (E)" w:date="2022-08-16T15:19:00Z">
              <w:r>
                <w:rPr>
                  <w:rFonts w:hint="eastAsia" w:eastAsia="宋体" w:cs="宋体"/>
                  <w:color w:val="000000" w:themeColor="text1"/>
                  <w:spacing w:val="1"/>
                  <w14:textFill>
                    <w14:solidFill>
                      <w14:schemeClr w14:val="tx1"/>
                    </w14:solidFill>
                  </w14:textFill>
                </w:rPr>
                <w:t>对短视频的视听质量的评分。取值范围：</w:t>
              </w:r>
            </w:ins>
            <w:ins w:id="2296"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97" w:author="Zhangchunlei (E)" w:date="2022-08-16T15:19:00Z"/>
                <w:rFonts w:eastAsia="宋体" w:cs="宋体"/>
                <w:color w:val="000000" w:themeColor="text1"/>
                <w:spacing w:val="1"/>
                <w14:textFill>
                  <w14:solidFill>
                    <w14:schemeClr w14:val="tx1"/>
                  </w14:solidFill>
                </w14:textFill>
              </w:rPr>
            </w:pPr>
            <w:ins w:id="2298" w:author="Zhangchunlei (E)" w:date="2022-08-16T15:19:00Z">
              <w:r>
                <w:rPr>
                  <w:rFonts w:hint="eastAsia" w:eastAsia="宋体" w:cs="宋体"/>
                  <w:color w:val="000000" w:themeColor="text1"/>
                  <w:spacing w:val="1"/>
                  <w14:textFill>
                    <w14:solidFill>
                      <w14:schemeClr w14:val="tx1"/>
                    </w14:solidFill>
                  </w14:textFill>
                </w:rPr>
                <w:t>每一个短视频会话</w:t>
              </w:r>
            </w:ins>
          </w:p>
        </w:tc>
        <w:tc>
          <w:tcPr>
            <w:tcW w:w="232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299" w:author="Zhangchunlei (E)" w:date="2022-08-16T15:19:00Z"/>
                <w:rFonts w:eastAsia="宋体" w:cs="宋体"/>
                <w:color w:val="000000" w:themeColor="text1"/>
                <w:spacing w:val="1"/>
                <w14:textFill>
                  <w14:solidFill>
                    <w14:schemeClr w14:val="tx1"/>
                  </w14:solidFill>
                </w14:textFill>
              </w:rPr>
            </w:pPr>
            <w:ins w:id="2300" w:author="Zhangchunlei (E)" w:date="2022-08-16T15:19:00Z">
              <w:r>
                <w:rPr>
                  <w:rFonts w:eastAsia="宋体" w:cs="宋体"/>
                  <w:color w:val="000000" w:themeColor="text1"/>
                  <w:spacing w:val="1"/>
                  <w14:textFill>
                    <w14:solidFill>
                      <w14:schemeClr w14:val="tx1"/>
                    </w14:solidFill>
                  </w14:textFill>
                </w:rPr>
                <w:t>Visual Audio Experience Quality</w:t>
              </w:r>
            </w:ins>
            <w:ins w:id="2301" w:author="Zhangchunlei (E)" w:date="2022-08-16T15:19:00Z">
              <w:r>
                <w:rPr>
                  <w:rFonts w:hint="eastAsia" w:eastAsia="宋体" w:cs="宋体"/>
                  <w:color w:val="000000" w:themeColor="text1"/>
                  <w:spacing w:val="1"/>
                  <w14:textFill>
                    <w14:solidFill>
                      <w14:schemeClr w14:val="tx1"/>
                    </w14:solidFill>
                  </w14:textFill>
                </w:rPr>
                <w:t>，缩写为</w:t>
              </w:r>
            </w:ins>
            <w:ins w:id="2302" w:author="Zhangchunlei (E)" w:date="2022-08-16T15:19:00Z">
              <w:r>
                <w:rPr>
                  <w:rFonts w:eastAsia="宋体" w:cs="宋体"/>
                  <w:i/>
                  <w:color w:val="000000" w:themeColor="text1"/>
                  <w:spacing w:val="1"/>
                  <w14:textFill>
                    <w14:solidFill>
                      <w14:schemeClr w14:val="tx1"/>
                    </w14:solidFill>
                  </w14:textFill>
                </w:rPr>
                <w:t>Q</w:t>
              </w:r>
            </w:ins>
            <w:ins w:id="2303" w:author="Zhangchunlei (E)" w:date="2022-08-16T15:19:00Z">
              <w:r>
                <w:rPr>
                  <w:rFonts w:eastAsia="宋体" w:cs="宋体"/>
                  <w:i/>
                  <w:color w:val="000000" w:themeColor="text1"/>
                  <w:spacing w:val="1"/>
                  <w:vertAlign w:val="subscript"/>
                  <w14:textFill>
                    <w14:solidFill>
                      <w14:schemeClr w14:val="tx1"/>
                    </w14:solidFill>
                  </w14:textFill>
                </w:rPr>
                <w:t>A</w:t>
              </w:r>
            </w:ins>
            <w:ins w:id="2304" w:author="Zhangchunlei (E)" w:date="2022-08-16T15:19:00Z">
              <w:r>
                <w:rPr>
                  <w:rFonts w:hint="eastAsia" w:eastAsia="宋体" w:cs="宋体"/>
                  <w:i/>
                  <w:color w:val="000000" w:themeColor="text1"/>
                  <w:spacing w:val="1"/>
                  <w:vertAlign w:val="subscript"/>
                  <w14:textFill>
                    <w14:solidFill>
                      <w14:schemeClr w14:val="tx1"/>
                    </w14:solidFill>
                  </w14:textFill>
                </w:rPr>
                <w:t>V</w:t>
              </w:r>
            </w:ins>
            <w:ins w:id="2305" w:author="Zhangchunlei (E)" w:date="2022-08-16T15:19:00Z">
              <w:r>
                <w:rPr>
                  <w:rFonts w:eastAsia="宋体" w:cs="宋体"/>
                  <w:i/>
                  <w:color w:val="000000" w:themeColor="text1"/>
                  <w:spacing w:val="1"/>
                  <w:vertAlign w:val="subscript"/>
                  <w14:textFill>
                    <w14:solidFill>
                      <w14:schemeClr w14:val="tx1"/>
                    </w14:solidFill>
                  </w14:textFill>
                </w:rPr>
                <w:t>E</w:t>
              </w:r>
            </w:ins>
          </w:p>
        </w:tc>
      </w:tr>
      <w:tr>
        <w:tblPrEx>
          <w:tblCellMar>
            <w:top w:w="0" w:type="dxa"/>
            <w:left w:w="108" w:type="dxa"/>
            <w:bottom w:w="0" w:type="dxa"/>
            <w:right w:w="108" w:type="dxa"/>
          </w:tblCellMar>
        </w:tblPrEx>
        <w:trPr>
          <w:trHeight w:val="405" w:hRule="atLeast"/>
          <w:jc w:val="center"/>
          <w:ins w:id="2306"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307" w:author="Zhangchunlei (E)" w:date="2022-08-16T15:19:00Z"/>
                <w:rFonts w:eastAsia="宋体"/>
                <w:color w:val="000000" w:themeColor="text1"/>
                <w:sz w:val="20"/>
                <w:szCs w:val="20"/>
                <w14:textFill>
                  <w14:solidFill>
                    <w14:schemeClr w14:val="tx1"/>
                  </w14:solidFill>
                </w14:textFill>
              </w:rPr>
            </w:pPr>
            <w:ins w:id="2308" w:author="Zhangchunlei (E)" w:date="2022-08-16T15:19:00Z">
              <w:r>
                <w:rPr>
                  <w:rFonts w:eastAsia="宋体"/>
                  <w:color w:val="000000" w:themeColor="text1"/>
                  <w:sz w:val="20"/>
                  <w:szCs w:val="20"/>
                  <w14:textFill>
                    <w14:solidFill>
                      <w14:schemeClr w14:val="tx1"/>
                    </w14:solidFill>
                  </w14:textFill>
                </w:rPr>
                <w:t>5</w:t>
              </w:r>
            </w:ins>
          </w:p>
        </w:tc>
        <w:tc>
          <w:tcPr>
            <w:tcW w:w="719" w:type="dxa"/>
            <w:tcBorders>
              <w:top w:val="nil"/>
              <w:left w:val="nil"/>
              <w:bottom w:val="single" w:color="auto" w:sz="4" w:space="0"/>
              <w:right w:val="single" w:color="auto" w:sz="4" w:space="0"/>
            </w:tcBorders>
            <w:shd w:val="clear" w:color="auto" w:fill="auto"/>
            <w:noWrap/>
            <w:vAlign w:val="center"/>
          </w:tcPr>
          <w:p>
            <w:pPr>
              <w:rPr>
                <w:ins w:id="2309" w:author="Zhangchunlei (E)" w:date="2022-08-16T15:19:00Z"/>
                <w:rFonts w:eastAsia="宋体"/>
                <w:color w:val="000000" w:themeColor="text1"/>
                <w:sz w:val="20"/>
                <w:szCs w:val="20"/>
                <w14:textFill>
                  <w14:solidFill>
                    <w14:schemeClr w14:val="tx1"/>
                  </w14:solidFill>
                </w14:textFill>
              </w:rPr>
            </w:pPr>
            <w:ins w:id="2310" w:author="Zhangchunlei (E)" w:date="2022-08-16T15:19:00Z">
              <w:r>
                <w:rPr>
                  <w:rFonts w:eastAsia="宋体"/>
                  <w:color w:val="000000" w:themeColor="text1"/>
                  <w:sz w:val="20"/>
                  <w:szCs w:val="20"/>
                  <w14:textFill>
                    <w14:solidFill>
                      <w14:schemeClr w14:val="tx1"/>
                    </w14:solidFill>
                  </w14:textFill>
                </w:rPr>
                <w:t>O.33</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11" w:author="Zhangchunlei (E)" w:date="2022-08-16T15:19:00Z"/>
                <w:rFonts w:eastAsia="宋体" w:cs="宋体"/>
                <w:color w:val="000000" w:themeColor="text1"/>
                <w:spacing w:val="1"/>
                <w14:textFill>
                  <w14:solidFill>
                    <w14:schemeClr w14:val="tx1"/>
                  </w14:solidFill>
                </w14:textFill>
              </w:rPr>
            </w:pPr>
            <w:ins w:id="2312" w:author="Zhangchunlei (E)" w:date="2022-08-16T15:19:00Z">
              <w:r>
                <w:rPr>
                  <w:rFonts w:hint="eastAsia" w:eastAsia="宋体" w:cs="宋体"/>
                  <w:color w:val="000000" w:themeColor="text1"/>
                  <w:spacing w:val="1"/>
                  <w14:textFill>
                    <w14:solidFill>
                      <w14:schemeClr w14:val="tx1"/>
                    </w14:solidFill>
                  </w14:textFill>
                </w:rPr>
                <w:t>网络传输质量（如带宽、丢包、时延）对短视频体验质量影响的评分。取值范围：</w:t>
              </w:r>
            </w:ins>
            <w:ins w:id="2313"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14" w:author="Zhangchunlei (E)" w:date="2022-08-16T15:19:00Z"/>
                <w:rFonts w:eastAsia="宋体" w:cs="宋体"/>
                <w:color w:val="000000" w:themeColor="text1"/>
                <w:spacing w:val="1"/>
                <w14:textFill>
                  <w14:solidFill>
                    <w14:schemeClr w14:val="tx1"/>
                  </w14:solidFill>
                </w14:textFill>
              </w:rPr>
            </w:pPr>
            <w:ins w:id="2315" w:author="Zhangchunlei (E)" w:date="2022-08-16T15:19:00Z">
              <w:r>
                <w:rPr>
                  <w:rFonts w:hint="eastAsia" w:eastAsia="宋体" w:cs="宋体"/>
                  <w:color w:val="000000" w:themeColor="text1"/>
                  <w:spacing w:val="1"/>
                  <w14:textFill>
                    <w14:solidFill>
                      <w14:schemeClr w14:val="tx1"/>
                    </w14:solidFill>
                  </w14:textFill>
                </w:rPr>
                <w:t>每一个短视频会话</w:t>
              </w:r>
            </w:ins>
          </w:p>
        </w:tc>
        <w:tc>
          <w:tcPr>
            <w:tcW w:w="232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16" w:author="Zhangchunlei (E)" w:date="2022-08-16T15:19:00Z"/>
                <w:rFonts w:eastAsia="宋体" w:cs="宋体"/>
                <w:color w:val="000000" w:themeColor="text1"/>
                <w:spacing w:val="1"/>
                <w14:textFill>
                  <w14:solidFill>
                    <w14:schemeClr w14:val="tx1"/>
                  </w14:solidFill>
                </w14:textFill>
              </w:rPr>
            </w:pPr>
            <w:ins w:id="2317" w:author="Zhangchunlei (E)" w:date="2022-08-16T15:19:00Z">
              <w:r>
                <w:rPr>
                  <w:rFonts w:eastAsia="宋体" w:cs="宋体"/>
                  <w:color w:val="000000" w:themeColor="text1"/>
                  <w:spacing w:val="1"/>
                  <w14:textFill>
                    <w14:solidFill>
                      <w14:schemeClr w14:val="tx1"/>
                    </w14:solidFill>
                  </w14:textFill>
                </w:rPr>
                <w:t>Presenting Experience Quality</w:t>
              </w:r>
            </w:ins>
            <w:ins w:id="2318" w:author="Zhangchunlei (E)" w:date="2022-08-16T15:19:00Z">
              <w:r>
                <w:rPr>
                  <w:rFonts w:hint="eastAsia" w:eastAsia="宋体" w:cs="宋体"/>
                  <w:color w:val="000000" w:themeColor="text1"/>
                  <w:spacing w:val="1"/>
                  <w14:textFill>
                    <w14:solidFill>
                      <w14:schemeClr w14:val="tx1"/>
                    </w14:solidFill>
                  </w14:textFill>
                </w:rPr>
                <w:t>，缩写为</w:t>
              </w:r>
            </w:ins>
            <w:ins w:id="2319" w:author="Zhangchunlei (E)" w:date="2022-08-16T15:19:00Z">
              <w:r>
                <w:rPr>
                  <w:rFonts w:eastAsia="宋体" w:cs="宋体"/>
                  <w:i/>
                  <w:color w:val="000000" w:themeColor="text1"/>
                  <w:spacing w:val="1"/>
                  <w14:textFill>
                    <w14:solidFill>
                      <w14:schemeClr w14:val="tx1"/>
                    </w14:solidFill>
                  </w14:textFill>
                </w:rPr>
                <w:t>Q</w:t>
              </w:r>
            </w:ins>
            <w:ins w:id="2320" w:author="Zhangchunlei (E)" w:date="2022-08-16T15:19:00Z">
              <w:r>
                <w:rPr>
                  <w:rFonts w:eastAsia="宋体" w:cs="宋体"/>
                  <w:i/>
                  <w:color w:val="000000" w:themeColor="text1"/>
                  <w:spacing w:val="1"/>
                  <w:vertAlign w:val="subscript"/>
                  <w14:textFill>
                    <w14:solidFill>
                      <w14:schemeClr w14:val="tx1"/>
                    </w14:solidFill>
                  </w14:textFill>
                </w:rPr>
                <w:t>PE</w:t>
              </w:r>
            </w:ins>
          </w:p>
        </w:tc>
      </w:tr>
      <w:tr>
        <w:tblPrEx>
          <w:tblCellMar>
            <w:top w:w="0" w:type="dxa"/>
            <w:left w:w="108" w:type="dxa"/>
            <w:bottom w:w="0" w:type="dxa"/>
            <w:right w:w="108" w:type="dxa"/>
          </w:tblCellMar>
        </w:tblPrEx>
        <w:trPr>
          <w:trHeight w:val="405" w:hRule="atLeast"/>
          <w:jc w:val="center"/>
          <w:ins w:id="2321"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322" w:author="Zhangchunlei (E)" w:date="2022-08-16T15:19:00Z"/>
                <w:rFonts w:eastAsia="宋体"/>
                <w:color w:val="000000" w:themeColor="text1"/>
                <w:sz w:val="20"/>
                <w:szCs w:val="20"/>
                <w14:textFill>
                  <w14:solidFill>
                    <w14:schemeClr w14:val="tx1"/>
                  </w14:solidFill>
                </w14:textFill>
              </w:rPr>
            </w:pPr>
            <w:ins w:id="2323" w:author="Zhangchunlei (E)" w:date="2022-08-16T15:19:00Z">
              <w:r>
                <w:rPr>
                  <w:rFonts w:eastAsia="宋体"/>
                  <w:color w:val="000000" w:themeColor="text1"/>
                  <w:sz w:val="20"/>
                  <w:szCs w:val="20"/>
                  <w14:textFill>
                    <w14:solidFill>
                      <w14:schemeClr w14:val="tx1"/>
                    </w14:solidFill>
                  </w14:textFill>
                </w:rPr>
                <w:t>6</w:t>
              </w:r>
            </w:ins>
          </w:p>
        </w:tc>
        <w:tc>
          <w:tcPr>
            <w:tcW w:w="719" w:type="dxa"/>
            <w:tcBorders>
              <w:top w:val="nil"/>
              <w:left w:val="nil"/>
              <w:bottom w:val="single" w:color="auto" w:sz="4" w:space="0"/>
              <w:right w:val="single" w:color="auto" w:sz="4" w:space="0"/>
            </w:tcBorders>
            <w:shd w:val="clear" w:color="auto" w:fill="auto"/>
            <w:noWrap/>
            <w:vAlign w:val="center"/>
          </w:tcPr>
          <w:p>
            <w:pPr>
              <w:rPr>
                <w:ins w:id="2324" w:author="Zhangchunlei (E)" w:date="2022-08-16T15:19:00Z"/>
                <w:rFonts w:eastAsia="宋体"/>
                <w:color w:val="000000" w:themeColor="text1"/>
                <w:sz w:val="20"/>
                <w:szCs w:val="20"/>
                <w14:textFill>
                  <w14:solidFill>
                    <w14:schemeClr w14:val="tx1"/>
                  </w14:solidFill>
                </w14:textFill>
              </w:rPr>
            </w:pPr>
            <w:ins w:id="2325" w:author="Zhangchunlei (E)" w:date="2022-08-16T15:19:00Z">
              <w:r>
                <w:rPr>
                  <w:rFonts w:eastAsia="宋体"/>
                  <w:color w:val="000000" w:themeColor="text1"/>
                  <w:sz w:val="20"/>
                  <w:szCs w:val="20"/>
                  <w14:textFill>
                    <w14:solidFill>
                      <w14:schemeClr w14:val="tx1"/>
                    </w14:solidFill>
                  </w14:textFill>
                </w:rPr>
                <w:t>O.34</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26" w:author="Zhangchunlei (E)" w:date="2022-08-16T15:19:00Z"/>
                <w:rFonts w:eastAsia="宋体" w:cs="宋体"/>
                <w:color w:val="000000" w:themeColor="text1"/>
                <w:spacing w:val="1"/>
                <w14:textFill>
                  <w14:solidFill>
                    <w14:schemeClr w14:val="tx1"/>
                  </w14:solidFill>
                </w14:textFill>
              </w:rPr>
            </w:pPr>
            <w:ins w:id="2327" w:author="Zhangchunlei (E)" w:date="2022-08-16T15:19:00Z">
              <w:r>
                <w:rPr>
                  <w:rFonts w:hint="eastAsia" w:eastAsia="宋体" w:cs="宋体"/>
                  <w:color w:val="000000" w:themeColor="text1"/>
                  <w:spacing w:val="1"/>
                  <w14:textFill>
                    <w14:solidFill>
                      <w14:schemeClr w14:val="tx1"/>
                    </w14:solidFill>
                  </w14:textFill>
                </w:rPr>
                <w:t>交互响应时延对短视频体验质量影响的评分。取值范围：</w:t>
              </w:r>
            </w:ins>
            <w:ins w:id="2328"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29" w:author="Zhangchunlei (E)" w:date="2022-08-16T15:19:00Z"/>
                <w:rFonts w:eastAsia="宋体" w:cs="宋体"/>
                <w:color w:val="000000" w:themeColor="text1"/>
                <w:spacing w:val="1"/>
                <w14:textFill>
                  <w14:solidFill>
                    <w14:schemeClr w14:val="tx1"/>
                  </w14:solidFill>
                </w14:textFill>
              </w:rPr>
            </w:pPr>
            <w:ins w:id="2330" w:author="Zhangchunlei (E)" w:date="2022-08-16T15:19:00Z">
              <w:r>
                <w:rPr>
                  <w:rFonts w:hint="eastAsia" w:eastAsia="宋体" w:cs="宋体"/>
                  <w:color w:val="000000" w:themeColor="text1"/>
                  <w:spacing w:val="1"/>
                  <w14:textFill>
                    <w14:solidFill>
                      <w14:schemeClr w14:val="tx1"/>
                    </w14:solidFill>
                  </w14:textFill>
                </w:rPr>
                <w:t>每一个短视频会话每一个输出采样间隔（如：每</w:t>
              </w:r>
            </w:ins>
            <w:ins w:id="2331" w:author="Zhangchunlei (E)" w:date="2022-08-16T15:19:00Z">
              <w:r>
                <w:rPr>
                  <w:rFonts w:eastAsia="宋体" w:cs="宋体"/>
                  <w:color w:val="000000" w:themeColor="text1"/>
                  <w:spacing w:val="1"/>
                  <w14:textFill>
                    <w14:solidFill>
                      <w14:schemeClr w14:val="tx1"/>
                    </w14:solidFill>
                  </w14:textFill>
                </w:rPr>
                <w:t>1</w:t>
              </w:r>
            </w:ins>
            <w:ins w:id="2332" w:author="Zhangchunlei (E)" w:date="2022-08-16T15:19:00Z">
              <w:r>
                <w:rPr>
                  <w:rFonts w:hint="eastAsia" w:eastAsia="宋体" w:cs="宋体"/>
                  <w:color w:val="000000" w:themeColor="text1"/>
                  <w:spacing w:val="1"/>
                  <w14:textFill>
                    <w14:solidFill>
                      <w14:schemeClr w14:val="tx1"/>
                    </w14:solidFill>
                  </w14:textFill>
                </w:rPr>
                <w:t>秒）</w:t>
              </w:r>
            </w:ins>
          </w:p>
        </w:tc>
        <w:tc>
          <w:tcPr>
            <w:tcW w:w="2328" w:type="dxa"/>
            <w:tcBorders>
              <w:top w:val="nil"/>
              <w:left w:val="nil"/>
              <w:bottom w:val="single" w:color="auto" w:sz="4" w:space="0"/>
              <w:right w:val="single" w:color="auto" w:sz="4" w:space="0"/>
            </w:tcBorders>
            <w:shd w:val="clear" w:color="auto" w:fill="auto"/>
            <w:vAlign w:val="center"/>
          </w:tcPr>
          <w:p>
            <w:pPr>
              <w:rPr>
                <w:ins w:id="2333" w:author="Zhangchunlei (E)" w:date="2022-08-16T15:19:00Z"/>
                <w:rFonts w:eastAsia="宋体"/>
                <w:color w:val="000000" w:themeColor="text1"/>
                <w:sz w:val="20"/>
                <w:szCs w:val="20"/>
                <w14:textFill>
                  <w14:solidFill>
                    <w14:schemeClr w14:val="tx1"/>
                  </w14:solidFill>
                </w14:textFill>
              </w:rPr>
            </w:pPr>
            <w:ins w:id="2334" w:author="Zhangchunlei (E)" w:date="2022-08-16T15:19:00Z">
              <w:r>
                <w:rPr>
                  <w:rFonts w:hint="eastAsia" w:eastAsia="宋体"/>
                  <w:color w:val="000000" w:themeColor="text1"/>
                  <w:sz w:val="20"/>
                  <w:szCs w:val="20"/>
                  <w14:textFill>
                    <w14:solidFill>
                      <w14:schemeClr w14:val="tx1"/>
                    </w14:solidFill>
                  </w14:textFill>
                </w:rPr>
                <w:t>　</w:t>
              </w:r>
            </w:ins>
          </w:p>
        </w:tc>
      </w:tr>
      <w:tr>
        <w:tblPrEx>
          <w:tblCellMar>
            <w:top w:w="0" w:type="dxa"/>
            <w:left w:w="108" w:type="dxa"/>
            <w:bottom w:w="0" w:type="dxa"/>
            <w:right w:w="108" w:type="dxa"/>
          </w:tblCellMar>
        </w:tblPrEx>
        <w:trPr>
          <w:trHeight w:val="405" w:hRule="atLeast"/>
          <w:jc w:val="center"/>
          <w:ins w:id="2335"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336" w:author="Zhangchunlei (E)" w:date="2022-08-16T15:19:00Z"/>
                <w:rFonts w:eastAsia="宋体"/>
                <w:color w:val="000000" w:themeColor="text1"/>
                <w:sz w:val="20"/>
                <w:szCs w:val="20"/>
                <w14:textFill>
                  <w14:solidFill>
                    <w14:schemeClr w14:val="tx1"/>
                  </w14:solidFill>
                </w14:textFill>
              </w:rPr>
            </w:pPr>
            <w:ins w:id="2337" w:author="Zhangchunlei (E)" w:date="2022-08-16T15:19:00Z">
              <w:r>
                <w:rPr>
                  <w:rFonts w:eastAsia="宋体"/>
                  <w:color w:val="000000" w:themeColor="text1"/>
                  <w:sz w:val="20"/>
                  <w:szCs w:val="20"/>
                  <w14:textFill>
                    <w14:solidFill>
                      <w14:schemeClr w14:val="tx1"/>
                    </w14:solidFill>
                  </w14:textFill>
                </w:rPr>
                <w:t>7</w:t>
              </w:r>
            </w:ins>
          </w:p>
        </w:tc>
        <w:tc>
          <w:tcPr>
            <w:tcW w:w="719" w:type="dxa"/>
            <w:tcBorders>
              <w:top w:val="nil"/>
              <w:left w:val="nil"/>
              <w:bottom w:val="single" w:color="auto" w:sz="4" w:space="0"/>
              <w:right w:val="single" w:color="auto" w:sz="4" w:space="0"/>
            </w:tcBorders>
            <w:shd w:val="clear" w:color="auto" w:fill="auto"/>
            <w:noWrap/>
            <w:vAlign w:val="center"/>
          </w:tcPr>
          <w:p>
            <w:pPr>
              <w:rPr>
                <w:ins w:id="2338" w:author="Zhangchunlei (E)" w:date="2022-08-16T15:19:00Z"/>
                <w:rFonts w:eastAsia="宋体"/>
                <w:color w:val="000000" w:themeColor="text1"/>
                <w:sz w:val="20"/>
                <w:szCs w:val="20"/>
                <w14:textFill>
                  <w14:solidFill>
                    <w14:schemeClr w14:val="tx1"/>
                  </w14:solidFill>
                </w14:textFill>
              </w:rPr>
            </w:pPr>
            <w:ins w:id="2339" w:author="Zhangchunlei (E)" w:date="2022-08-16T15:19:00Z">
              <w:r>
                <w:rPr>
                  <w:rFonts w:eastAsia="宋体"/>
                  <w:color w:val="000000" w:themeColor="text1"/>
                  <w:sz w:val="20"/>
                  <w:szCs w:val="20"/>
                  <w14:textFill>
                    <w14:solidFill>
                      <w14:schemeClr w14:val="tx1"/>
                    </w14:solidFill>
                  </w14:textFill>
                </w:rPr>
                <w:t>O.35</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40" w:author="Zhangchunlei (E)" w:date="2022-08-16T15:19:00Z"/>
                <w:rFonts w:eastAsia="宋体" w:cs="宋体"/>
                <w:color w:val="000000" w:themeColor="text1"/>
                <w:spacing w:val="1"/>
                <w14:textFill>
                  <w14:solidFill>
                    <w14:schemeClr w14:val="tx1"/>
                  </w14:solidFill>
                </w14:textFill>
              </w:rPr>
            </w:pPr>
            <w:ins w:id="2341" w:author="Zhangchunlei (E)" w:date="2022-08-16T15:19:00Z">
              <w:r>
                <w:rPr>
                  <w:rFonts w:hint="eastAsia" w:eastAsia="宋体" w:cs="宋体"/>
                  <w:color w:val="000000" w:themeColor="text1"/>
                  <w:spacing w:val="1"/>
                  <w14:textFill>
                    <w14:solidFill>
                      <w14:schemeClr w14:val="tx1"/>
                    </w14:solidFill>
                  </w14:textFill>
                </w:rPr>
                <w:t>交互响应时延对短视频体验质量影响的评分。取值范围：</w:t>
              </w:r>
            </w:ins>
            <w:ins w:id="2342"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43" w:author="Zhangchunlei (E)" w:date="2022-08-16T15:19:00Z"/>
                <w:rFonts w:eastAsia="宋体" w:cs="宋体"/>
                <w:color w:val="000000" w:themeColor="text1"/>
                <w:spacing w:val="1"/>
                <w14:textFill>
                  <w14:solidFill>
                    <w14:schemeClr w14:val="tx1"/>
                  </w14:solidFill>
                </w14:textFill>
              </w:rPr>
            </w:pPr>
            <w:ins w:id="2344" w:author="Zhangchunlei (E)" w:date="2022-08-16T15:19:00Z">
              <w:r>
                <w:rPr>
                  <w:rFonts w:hint="eastAsia" w:eastAsia="宋体" w:cs="宋体"/>
                  <w:color w:val="000000" w:themeColor="text1"/>
                  <w:spacing w:val="1"/>
                  <w14:textFill>
                    <w14:solidFill>
                      <w14:schemeClr w14:val="tx1"/>
                    </w14:solidFill>
                  </w14:textFill>
                </w:rPr>
                <w:t>每一个短视频会话</w:t>
              </w:r>
            </w:ins>
          </w:p>
        </w:tc>
        <w:tc>
          <w:tcPr>
            <w:tcW w:w="232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45" w:author="Zhangchunlei (E)" w:date="2022-08-16T15:19:00Z"/>
                <w:rFonts w:eastAsia="宋体"/>
                <w:iCs/>
                <w:color w:val="000000" w:themeColor="text1"/>
                <w:sz w:val="20"/>
                <w:szCs w:val="20"/>
                <w14:textFill>
                  <w14:solidFill>
                    <w14:schemeClr w14:val="tx1"/>
                  </w14:solidFill>
                </w14:textFill>
              </w:rPr>
            </w:pPr>
            <w:ins w:id="2346" w:author="Zhangchunlei (E)" w:date="2022-08-16T15:19:00Z">
              <w:r>
                <w:rPr>
                  <w:rFonts w:eastAsia="宋体" w:cs="宋体"/>
                  <w:color w:val="000000" w:themeColor="text1"/>
                  <w:spacing w:val="1"/>
                  <w14:textFill>
                    <w14:solidFill>
                      <w14:schemeClr w14:val="tx1"/>
                    </w14:solidFill>
                  </w14:textFill>
                </w:rPr>
                <w:t>Interaction Experience Quality</w:t>
              </w:r>
            </w:ins>
            <w:ins w:id="2347" w:author="Zhangchunlei (E)" w:date="2022-08-16T15:19:00Z">
              <w:r>
                <w:rPr>
                  <w:rFonts w:hint="eastAsia" w:eastAsia="宋体" w:cs="宋体"/>
                  <w:color w:val="000000" w:themeColor="text1"/>
                  <w:spacing w:val="1"/>
                  <w14:textFill>
                    <w14:solidFill>
                      <w14:schemeClr w14:val="tx1"/>
                    </w14:solidFill>
                  </w14:textFill>
                </w:rPr>
                <w:t>，缩写为</w:t>
              </w:r>
            </w:ins>
            <w:ins w:id="2348" w:author="Zhangchunlei (E)" w:date="2022-08-16T15:19:00Z">
              <w:r>
                <w:rPr>
                  <w:rFonts w:eastAsia="宋体" w:cs="宋体"/>
                  <w:i/>
                  <w:color w:val="000000" w:themeColor="text1"/>
                  <w:spacing w:val="1"/>
                  <w14:textFill>
                    <w14:solidFill>
                      <w14:schemeClr w14:val="tx1"/>
                    </w14:solidFill>
                  </w14:textFill>
                </w:rPr>
                <w:t>Q</w:t>
              </w:r>
            </w:ins>
            <w:ins w:id="2349" w:author="Zhangchunlei (E)" w:date="2022-08-16T15:19:00Z">
              <w:r>
                <w:rPr>
                  <w:rFonts w:eastAsia="宋体" w:cs="宋体"/>
                  <w:i/>
                  <w:color w:val="000000" w:themeColor="text1"/>
                  <w:spacing w:val="1"/>
                  <w:vertAlign w:val="subscript"/>
                  <w14:textFill>
                    <w14:solidFill>
                      <w14:schemeClr w14:val="tx1"/>
                    </w14:solidFill>
                  </w14:textFill>
                </w:rPr>
                <w:t>InE</w:t>
              </w:r>
            </w:ins>
          </w:p>
        </w:tc>
      </w:tr>
      <w:tr>
        <w:tblPrEx>
          <w:tblCellMar>
            <w:top w:w="0" w:type="dxa"/>
            <w:left w:w="108" w:type="dxa"/>
            <w:bottom w:w="0" w:type="dxa"/>
            <w:right w:w="108" w:type="dxa"/>
          </w:tblCellMar>
        </w:tblPrEx>
        <w:trPr>
          <w:trHeight w:val="405" w:hRule="atLeast"/>
          <w:jc w:val="center"/>
          <w:ins w:id="2350"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351" w:author="Zhangchunlei (E)" w:date="2022-08-16T15:19:00Z"/>
                <w:rFonts w:eastAsia="宋体"/>
                <w:color w:val="000000" w:themeColor="text1"/>
                <w:sz w:val="20"/>
                <w:szCs w:val="20"/>
                <w14:textFill>
                  <w14:solidFill>
                    <w14:schemeClr w14:val="tx1"/>
                  </w14:solidFill>
                </w14:textFill>
              </w:rPr>
            </w:pPr>
            <w:ins w:id="2352" w:author="Zhangchunlei (E)" w:date="2022-08-16T15:19:00Z">
              <w:r>
                <w:rPr>
                  <w:rFonts w:eastAsia="宋体"/>
                  <w:color w:val="000000" w:themeColor="text1"/>
                  <w:sz w:val="20"/>
                  <w:szCs w:val="20"/>
                  <w14:textFill>
                    <w14:solidFill>
                      <w14:schemeClr w14:val="tx1"/>
                    </w14:solidFill>
                  </w14:textFill>
                </w:rPr>
                <w:t>8</w:t>
              </w:r>
            </w:ins>
          </w:p>
        </w:tc>
        <w:tc>
          <w:tcPr>
            <w:tcW w:w="719" w:type="dxa"/>
            <w:tcBorders>
              <w:top w:val="nil"/>
              <w:left w:val="nil"/>
              <w:bottom w:val="single" w:color="auto" w:sz="4" w:space="0"/>
              <w:right w:val="single" w:color="auto" w:sz="4" w:space="0"/>
            </w:tcBorders>
            <w:shd w:val="clear" w:color="auto" w:fill="auto"/>
            <w:noWrap/>
            <w:vAlign w:val="center"/>
          </w:tcPr>
          <w:p>
            <w:pPr>
              <w:rPr>
                <w:ins w:id="2353" w:author="Zhangchunlei (E)" w:date="2022-08-16T15:19:00Z"/>
                <w:rFonts w:eastAsia="宋体"/>
                <w:color w:val="000000" w:themeColor="text1"/>
                <w:sz w:val="20"/>
                <w:szCs w:val="20"/>
                <w14:textFill>
                  <w14:solidFill>
                    <w14:schemeClr w14:val="tx1"/>
                  </w14:solidFill>
                </w14:textFill>
              </w:rPr>
            </w:pPr>
            <w:ins w:id="2354" w:author="Zhangchunlei (E)" w:date="2022-08-16T15:19:00Z">
              <w:r>
                <w:rPr>
                  <w:rFonts w:eastAsia="宋体"/>
                  <w:i/>
                  <w:iCs/>
                  <w:color w:val="000000" w:themeColor="text1"/>
                  <w:sz w:val="20"/>
                  <w:szCs w:val="20"/>
                  <w14:textFill>
                    <w14:solidFill>
                      <w14:schemeClr w14:val="tx1"/>
                    </w14:solidFill>
                  </w14:textFill>
                </w:rPr>
                <w:t>Q</w:t>
              </w:r>
            </w:ins>
            <w:ins w:id="2355" w:author="Zhangchunlei (E)" w:date="2022-08-16T15:19:00Z">
              <w:r>
                <w:rPr>
                  <w:rFonts w:eastAsia="宋体"/>
                  <w:i/>
                  <w:iCs/>
                  <w:color w:val="000000" w:themeColor="text1"/>
                  <w:sz w:val="20"/>
                  <w:szCs w:val="20"/>
                  <w:vertAlign w:val="subscript"/>
                  <w14:textFill>
                    <w14:solidFill>
                      <w14:schemeClr w14:val="tx1"/>
                    </w14:solidFill>
                  </w14:textFill>
                </w:rPr>
                <w:t>Stall</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56" w:author="Zhangchunlei (E)" w:date="2022-08-16T15:19:00Z"/>
                <w:rFonts w:eastAsia="宋体" w:cs="宋体"/>
                <w:color w:val="000000" w:themeColor="text1"/>
                <w:spacing w:val="1"/>
                <w14:textFill>
                  <w14:solidFill>
                    <w14:schemeClr w14:val="tx1"/>
                  </w14:solidFill>
                </w14:textFill>
              </w:rPr>
            </w:pPr>
            <w:ins w:id="2357" w:author="Zhangchunlei (E)" w:date="2022-08-16T15:19:00Z">
              <w:r>
                <w:rPr>
                  <w:rFonts w:hint="eastAsia" w:eastAsia="宋体" w:cs="宋体"/>
                  <w:color w:val="000000" w:themeColor="text1"/>
                  <w:spacing w:val="1"/>
                  <w14:textFill>
                    <w14:solidFill>
                      <w14:schemeClr w14:val="tx1"/>
                    </w14:solidFill>
                  </w14:textFill>
                </w:rPr>
                <w:t>对短视频的卡顿感知质量。取值范围：</w:t>
              </w:r>
            </w:ins>
            <w:ins w:id="2358"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59" w:author="Zhangchunlei (E)" w:date="2022-08-16T15:19:00Z"/>
                <w:rFonts w:eastAsia="宋体" w:cs="宋体"/>
                <w:color w:val="000000" w:themeColor="text1"/>
                <w:spacing w:val="1"/>
                <w14:textFill>
                  <w14:solidFill>
                    <w14:schemeClr w14:val="tx1"/>
                  </w14:solidFill>
                </w14:textFill>
              </w:rPr>
            </w:pPr>
            <w:ins w:id="2360" w:author="Zhangchunlei (E)" w:date="2022-08-16T15:19:00Z">
              <w:r>
                <w:rPr>
                  <w:rFonts w:hint="eastAsia" w:eastAsia="宋体" w:cs="宋体"/>
                  <w:color w:val="000000" w:themeColor="text1"/>
                  <w:spacing w:val="1"/>
                  <w14:textFill>
                    <w14:solidFill>
                      <w14:schemeClr w14:val="tx1"/>
                    </w14:solidFill>
                  </w14:textFill>
                </w:rPr>
                <w:t>每一个短视频会话</w:t>
              </w:r>
            </w:ins>
          </w:p>
        </w:tc>
        <w:tc>
          <w:tcPr>
            <w:tcW w:w="232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61" w:author="Zhangchunlei (E)" w:date="2022-08-16T15:19:00Z"/>
                <w:rFonts w:eastAsia="宋体" w:cs="宋体"/>
                <w:color w:val="000000" w:themeColor="text1"/>
                <w:spacing w:val="1"/>
                <w14:textFill>
                  <w14:solidFill>
                    <w14:schemeClr w14:val="tx1"/>
                  </w14:solidFill>
                </w14:textFill>
              </w:rPr>
            </w:pPr>
            <w:ins w:id="2362" w:author="Zhangchunlei (E)" w:date="2022-08-16T15:19:00Z">
              <w:r>
                <w:rPr>
                  <w:rFonts w:eastAsia="宋体"/>
                  <w:iCs/>
                  <w:color w:val="000000" w:themeColor="text1"/>
                  <w:sz w:val="20"/>
                  <w:szCs w:val="20"/>
                  <w14:textFill>
                    <w14:solidFill>
                      <w14:schemeClr w14:val="tx1"/>
                    </w14:solidFill>
                  </w14:textFill>
                </w:rPr>
                <w:t>Stall Quality</w:t>
              </w:r>
            </w:ins>
          </w:p>
        </w:tc>
      </w:tr>
      <w:tr>
        <w:tblPrEx>
          <w:tblCellMar>
            <w:top w:w="0" w:type="dxa"/>
            <w:left w:w="108" w:type="dxa"/>
            <w:bottom w:w="0" w:type="dxa"/>
            <w:right w:w="108" w:type="dxa"/>
          </w:tblCellMar>
        </w:tblPrEx>
        <w:trPr>
          <w:trHeight w:val="250" w:hRule="atLeast"/>
          <w:jc w:val="center"/>
          <w:ins w:id="2363" w:author="Zhangchunlei (E)" w:date="2022-08-16T15:19:00Z"/>
        </w:trPr>
        <w:tc>
          <w:tcPr>
            <w:tcW w:w="704" w:type="dxa"/>
            <w:tcBorders>
              <w:top w:val="nil"/>
              <w:left w:val="single" w:color="auto" w:sz="4" w:space="0"/>
              <w:bottom w:val="single" w:color="auto" w:sz="4" w:space="0"/>
              <w:right w:val="single" w:color="auto" w:sz="4" w:space="0"/>
            </w:tcBorders>
            <w:shd w:val="clear" w:color="auto" w:fill="auto"/>
            <w:noWrap/>
            <w:vAlign w:val="center"/>
          </w:tcPr>
          <w:p>
            <w:pPr>
              <w:jc w:val="right"/>
              <w:rPr>
                <w:ins w:id="2364" w:author="Zhangchunlei (E)" w:date="2022-08-16T15:19:00Z"/>
                <w:rFonts w:eastAsia="宋体"/>
                <w:color w:val="000000" w:themeColor="text1"/>
                <w:sz w:val="20"/>
                <w:szCs w:val="20"/>
                <w14:textFill>
                  <w14:solidFill>
                    <w14:schemeClr w14:val="tx1"/>
                  </w14:solidFill>
                </w14:textFill>
              </w:rPr>
            </w:pPr>
            <w:ins w:id="2365" w:author="Zhangchunlei (E)" w:date="2022-08-16T15:19:00Z">
              <w:r>
                <w:rPr>
                  <w:rFonts w:eastAsia="宋体"/>
                  <w:color w:val="000000" w:themeColor="text1"/>
                  <w:sz w:val="20"/>
                  <w:szCs w:val="20"/>
                  <w14:textFill>
                    <w14:solidFill>
                      <w14:schemeClr w14:val="tx1"/>
                    </w14:solidFill>
                  </w14:textFill>
                </w:rPr>
                <w:t>9</w:t>
              </w:r>
            </w:ins>
          </w:p>
        </w:tc>
        <w:tc>
          <w:tcPr>
            <w:tcW w:w="719" w:type="dxa"/>
            <w:tcBorders>
              <w:top w:val="nil"/>
              <w:left w:val="nil"/>
              <w:bottom w:val="single" w:color="auto" w:sz="4" w:space="0"/>
              <w:right w:val="single" w:color="auto" w:sz="4" w:space="0"/>
            </w:tcBorders>
            <w:shd w:val="clear" w:color="auto" w:fill="auto"/>
            <w:vAlign w:val="center"/>
          </w:tcPr>
          <w:p>
            <w:pPr>
              <w:rPr>
                <w:ins w:id="2366" w:author="Zhangchunlei (E)" w:date="2022-08-16T15:19:00Z"/>
                <w:rFonts w:eastAsia="宋体"/>
                <w:i/>
                <w:iCs/>
                <w:color w:val="000000" w:themeColor="text1"/>
                <w:sz w:val="20"/>
                <w:szCs w:val="20"/>
                <w14:textFill>
                  <w14:solidFill>
                    <w14:schemeClr w14:val="tx1"/>
                  </w14:solidFill>
                </w14:textFill>
              </w:rPr>
            </w:pPr>
            <w:ins w:id="2367" w:author="Zhangchunlei (E)" w:date="2022-08-16T15:19:00Z">
              <w:r>
                <w:rPr>
                  <w:rFonts w:eastAsia="宋体"/>
                  <w:color w:val="000000" w:themeColor="text1"/>
                  <w:sz w:val="20"/>
                  <w:szCs w:val="20"/>
                  <w14:textFill>
                    <w14:solidFill>
                      <w14:schemeClr w14:val="tx1"/>
                    </w14:solidFill>
                  </w14:textFill>
                </w:rPr>
                <w:t>O.41</w:t>
              </w:r>
            </w:ins>
          </w:p>
        </w:tc>
        <w:tc>
          <w:tcPr>
            <w:tcW w:w="2777"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68" w:author="Zhangchunlei (E)" w:date="2022-08-16T15:19:00Z"/>
                <w:rFonts w:eastAsia="宋体" w:cs="宋体"/>
                <w:color w:val="000000" w:themeColor="text1"/>
                <w:spacing w:val="1"/>
                <w14:textFill>
                  <w14:solidFill>
                    <w14:schemeClr w14:val="tx1"/>
                  </w14:solidFill>
                </w14:textFill>
              </w:rPr>
            </w:pPr>
            <w:ins w:id="2369" w:author="Zhangchunlei (E)" w:date="2022-08-16T15:19:00Z">
              <w:r>
                <w:rPr>
                  <w:rFonts w:hint="eastAsia" w:eastAsia="宋体" w:cs="宋体"/>
                  <w:color w:val="000000" w:themeColor="text1"/>
                  <w:spacing w:val="1"/>
                  <w14:textFill>
                    <w14:solidFill>
                      <w14:schemeClr w14:val="tx1"/>
                    </w14:solidFill>
                  </w14:textFill>
                </w:rPr>
                <w:t>对短视频体验质量的综合评分。取值范围：</w:t>
              </w:r>
            </w:ins>
            <w:ins w:id="2370" w:author="Zhangchunlei (E)" w:date="2022-08-16T15:19:00Z">
              <w:r>
                <w:rPr>
                  <w:rFonts w:eastAsia="宋体" w:cs="宋体"/>
                  <w:color w:val="000000" w:themeColor="text1"/>
                  <w:spacing w:val="1"/>
                  <w14:textFill>
                    <w14:solidFill>
                      <w14:schemeClr w14:val="tx1"/>
                    </w14:solidFill>
                  </w14:textFill>
                </w:rPr>
                <w:t>1-5</w:t>
              </w:r>
            </w:ins>
          </w:p>
        </w:tc>
        <w:tc>
          <w:tcPr>
            <w:tcW w:w="2268" w:type="dxa"/>
            <w:tcBorders>
              <w:top w:val="nil"/>
              <w:left w:val="nil"/>
              <w:bottom w:val="single" w:color="auto" w:sz="4" w:space="0"/>
              <w:right w:val="single" w:color="auto" w:sz="4" w:space="0"/>
            </w:tcBorders>
            <w:shd w:val="clear" w:color="auto" w:fill="auto"/>
            <w:vAlign w:val="center"/>
          </w:tcPr>
          <w:p>
            <w:pPr>
              <w:spacing w:before="52" w:line="274" w:lineRule="auto"/>
              <w:ind w:left="119" w:right="104" w:hanging="5"/>
              <w:rPr>
                <w:ins w:id="2371" w:author="Zhangchunlei (E)" w:date="2022-08-16T15:19:00Z"/>
                <w:rFonts w:eastAsia="宋体" w:cs="宋体"/>
                <w:color w:val="000000" w:themeColor="text1"/>
                <w:spacing w:val="1"/>
                <w14:textFill>
                  <w14:solidFill>
                    <w14:schemeClr w14:val="tx1"/>
                  </w14:solidFill>
                </w14:textFill>
              </w:rPr>
            </w:pPr>
            <w:ins w:id="2372" w:author="Zhangchunlei (E)" w:date="2022-08-16T15:19:00Z">
              <w:r>
                <w:rPr>
                  <w:rFonts w:hint="eastAsia" w:eastAsia="宋体" w:cs="宋体"/>
                  <w:color w:val="000000" w:themeColor="text1"/>
                  <w:spacing w:val="1"/>
                  <w14:textFill>
                    <w14:solidFill>
                      <w14:schemeClr w14:val="tx1"/>
                    </w14:solidFill>
                  </w14:textFill>
                </w:rPr>
                <w:t>每一个短视频会话</w:t>
              </w:r>
            </w:ins>
          </w:p>
        </w:tc>
        <w:tc>
          <w:tcPr>
            <w:tcW w:w="2328" w:type="dxa"/>
            <w:tcBorders>
              <w:top w:val="nil"/>
              <w:left w:val="nil"/>
              <w:bottom w:val="single" w:color="auto" w:sz="4" w:space="0"/>
              <w:right w:val="single" w:color="auto" w:sz="4" w:space="0"/>
            </w:tcBorders>
            <w:shd w:val="clear" w:color="auto" w:fill="auto"/>
            <w:vAlign w:val="center"/>
          </w:tcPr>
          <w:p>
            <w:pPr>
              <w:rPr>
                <w:ins w:id="2373" w:author="Zhangchunlei (E)" w:date="2022-08-16T15:19:00Z"/>
                <w:rFonts w:eastAsia="宋体"/>
                <w:iCs/>
                <w:color w:val="000000" w:themeColor="text1"/>
                <w:sz w:val="20"/>
                <w:szCs w:val="20"/>
                <w14:textFill>
                  <w14:solidFill>
                    <w14:schemeClr w14:val="tx1"/>
                  </w14:solidFill>
                </w14:textFill>
              </w:rPr>
            </w:pPr>
            <w:ins w:id="2374" w:author="Zhangchunlei (E)" w:date="2022-08-16T15:19:00Z">
              <w:r>
                <w:rPr>
                  <w:rFonts w:hint="eastAsia" w:eastAsia="宋体"/>
                  <w:iCs/>
                  <w:color w:val="000000" w:themeColor="text1"/>
                  <w:sz w:val="20"/>
                  <w:szCs w:val="20"/>
                  <w14:textFill>
                    <w14:solidFill>
                      <w14:schemeClr w14:val="tx1"/>
                    </w14:solidFill>
                  </w14:textFill>
                </w:rPr>
                <w:t>短视频</w:t>
              </w:r>
            </w:ins>
            <w:ins w:id="2375" w:author="Zhangchunlei (E)" w:date="2022-08-16T15:19:00Z">
              <w:r>
                <w:rPr>
                  <w:rFonts w:eastAsia="宋体"/>
                  <w:iCs/>
                  <w:color w:val="000000" w:themeColor="text1"/>
                  <w:sz w:val="20"/>
                  <w:szCs w:val="20"/>
                  <w14:textFill>
                    <w14:solidFill>
                      <w14:schemeClr w14:val="tx1"/>
                    </w14:solidFill>
                  </w14:textFill>
                </w:rPr>
                <w:t>_MOS</w:t>
              </w:r>
            </w:ins>
          </w:p>
        </w:tc>
      </w:tr>
    </w:tbl>
    <w:p>
      <w:pPr>
        <w:spacing w:before="103" w:line="186" w:lineRule="auto"/>
        <w:ind w:firstLine="126"/>
        <w:rPr>
          <w:ins w:id="2376" w:author="Zhangchunlei (E)" w:date="2022-08-16T15:19:00Z"/>
          <w:rFonts w:ascii="黑体" w:hAnsi="黑体" w:eastAsia="黑体" w:cs="黑体"/>
          <w:color w:val="000000" w:themeColor="text1"/>
          <w14:textFill>
            <w14:solidFill>
              <w14:schemeClr w14:val="tx1"/>
            </w14:solidFill>
          </w14:textFill>
        </w:rPr>
      </w:pPr>
    </w:p>
    <w:p>
      <w:pPr>
        <w:rPr>
          <w:ins w:id="2377" w:author="Zhangchunlei (E)" w:date="2022-08-16T15:19:00Z"/>
          <w:color w:val="000000" w:themeColor="text1"/>
          <w14:textFill>
            <w14:solidFill>
              <w14:schemeClr w14:val="tx1"/>
            </w14:solidFill>
          </w14:textFill>
        </w:rPr>
        <w:sectPr>
          <w:headerReference r:id="rId15" w:type="default"/>
          <w:footerReference r:id="rId16" w:type="default"/>
          <w:pgSz w:w="11906" w:h="16839"/>
          <w:pgMar w:top="1871" w:right="1134" w:bottom="1304" w:left="1418" w:header="0" w:footer="1186" w:gutter="0"/>
          <w:cols w:space="720" w:num="1"/>
        </w:sectPr>
      </w:pPr>
    </w:p>
    <w:p>
      <w:pPr>
        <w:tabs>
          <w:tab w:val="left" w:pos="5345"/>
        </w:tabs>
        <w:spacing w:line="290" w:lineRule="auto"/>
        <w:rPr>
          <w:ins w:id="2378" w:author="Zhangchunlei (E)" w:date="2022-08-16T15:19:00Z"/>
          <w:rFonts w:ascii="黑体" w:eastAsiaTheme="minorEastAsia"/>
          <w:color w:val="000000" w:themeColor="text1"/>
          <w14:textFill>
            <w14:solidFill>
              <w14:schemeClr w14:val="tx1"/>
            </w14:solidFill>
          </w14:textFill>
        </w:rPr>
      </w:pPr>
      <w:ins w:id="2379" w:author="Zhangchunlei (E)" w:date="2022-08-16T15:19:00Z">
        <w:r>
          <w:rPr>
            <w:rFonts w:ascii="黑体" w:eastAsiaTheme="minorEastAsia"/>
            <w:color w:val="000000" w:themeColor="text1"/>
            <w14:textFill>
              <w14:solidFill>
                <w14:schemeClr w14:val="tx1"/>
              </w14:solidFill>
            </w14:textFill>
          </w:rPr>
          <w:tab/>
        </w:r>
      </w:ins>
    </w:p>
    <w:p>
      <w:pPr>
        <w:spacing w:before="68" w:line="186" w:lineRule="auto"/>
        <w:ind w:firstLine="1142"/>
        <w:outlineLvl w:val="1"/>
        <w:rPr>
          <w:ins w:id="2380" w:author="Zhangchunlei (E)" w:date="2022-08-16T15:19:00Z"/>
          <w:rFonts w:ascii="黑体" w:hAnsi="黑体" w:eastAsia="黑体" w:cs="黑体"/>
          <w:color w:val="000000" w:themeColor="text1"/>
          <w14:textFill>
            <w14:solidFill>
              <w14:schemeClr w14:val="tx1"/>
            </w14:solidFill>
          </w14:textFill>
        </w:rPr>
      </w:pPr>
      <w:ins w:id="2381" w:author="Zhangchunlei (E)" w:date="2022-08-16T15:19:00Z">
        <w:bookmarkStart w:id="32" w:name="_Toc111555973"/>
        <w:bookmarkStart w:id="33" w:name="_Toc111543902"/>
        <w:r>
          <w:rPr>
            <w:rFonts w:ascii="黑体" w:hAnsi="黑体" w:eastAsia="黑体" w:cs="黑体"/>
            <w:color w:val="000000" w:themeColor="text1"/>
            <w:spacing w:val="-2"/>
            <w14:textFill>
              <w14:solidFill>
                <w14:schemeClr w14:val="tx1"/>
              </w14:solidFill>
            </w14:textFill>
          </w:rPr>
          <w:t>6</w:t>
        </w:r>
      </w:ins>
      <w:ins w:id="2382" w:author="Zhangchunlei (E)" w:date="2022-08-16T15:19:00Z">
        <w:r>
          <w:rPr>
            <w:rFonts w:ascii="黑体" w:hAnsi="黑体" w:eastAsia="黑体" w:cs="黑体"/>
            <w:color w:val="000000" w:themeColor="text1"/>
            <w:spacing w:val="8"/>
            <w14:textFill>
              <w14:solidFill>
                <w14:schemeClr w14:val="tx1"/>
              </w14:solidFill>
            </w14:textFill>
          </w:rPr>
          <w:t xml:space="preserve">  </w:t>
        </w:r>
      </w:ins>
      <w:ins w:id="2383" w:author="Zhangchunlei (E)" w:date="2022-08-16T15:19:00Z">
        <w:r>
          <w:rPr>
            <w:rFonts w:hint="eastAsia" w:ascii="黑体" w:hAnsi="黑体" w:eastAsia="黑体" w:cs="黑体"/>
            <w:color w:val="000000" w:themeColor="text1"/>
            <w:spacing w:val="-2"/>
            <w14:textFill>
              <w14:solidFill>
                <w14:schemeClr w14:val="tx1"/>
              </w14:solidFill>
            </w14:textFill>
          </w:rPr>
          <w:t>短</w:t>
        </w:r>
      </w:ins>
      <w:ins w:id="2384" w:author="Zhangchunlei (E)" w:date="2022-08-16T15:19:00Z">
        <w:r>
          <w:rPr>
            <w:rFonts w:ascii="黑体" w:hAnsi="黑体" w:eastAsia="黑体" w:cs="黑体"/>
            <w:color w:val="000000" w:themeColor="text1"/>
            <w:spacing w:val="-2"/>
            <w14:textFill>
              <w14:solidFill>
                <w14:schemeClr w14:val="tx1"/>
              </w14:solidFill>
            </w14:textFill>
          </w:rPr>
          <w:t>视频功能用户体验评估算法</w:t>
        </w:r>
        <w:bookmarkEnd w:id="32"/>
        <w:bookmarkEnd w:id="33"/>
      </w:ins>
    </w:p>
    <w:p>
      <w:pPr>
        <w:spacing w:line="302" w:lineRule="auto"/>
        <w:rPr>
          <w:ins w:id="2385" w:author="Zhangchunlei (E)" w:date="2022-08-16T15:19:00Z"/>
          <w:rFonts w:ascii="黑体"/>
          <w:color w:val="000000" w:themeColor="text1"/>
          <w14:textFill>
            <w14:solidFill>
              <w14:schemeClr w14:val="tx1"/>
            </w14:solidFill>
          </w14:textFill>
        </w:rPr>
      </w:pPr>
    </w:p>
    <w:p>
      <w:pPr>
        <w:spacing w:before="69" w:line="186" w:lineRule="auto"/>
        <w:ind w:firstLine="290"/>
        <w:outlineLvl w:val="2"/>
        <w:rPr>
          <w:ins w:id="2386" w:author="Zhangchunlei (E)" w:date="2022-08-16T15:19:00Z"/>
          <w:rFonts w:ascii="黑体" w:hAnsi="黑体" w:eastAsia="黑体" w:cs="黑体"/>
          <w:color w:val="000000" w:themeColor="text1"/>
          <w14:textFill>
            <w14:solidFill>
              <w14:schemeClr w14:val="tx1"/>
            </w14:solidFill>
          </w14:textFill>
        </w:rPr>
      </w:pPr>
      <w:ins w:id="2387" w:author="Zhangchunlei (E)" w:date="2022-08-16T15:19:00Z">
        <w:bookmarkStart w:id="34" w:name="_Toc111555974"/>
        <w:bookmarkStart w:id="35" w:name="_Toc111543903"/>
        <w:r>
          <w:rPr>
            <w:rFonts w:ascii="黑体" w:hAnsi="黑体" w:eastAsia="黑体" w:cs="黑体"/>
            <w:color w:val="000000" w:themeColor="text1"/>
            <w:spacing w:val="-3"/>
            <w14:textFill>
              <w14:solidFill>
                <w14:schemeClr w14:val="tx1"/>
              </w14:solidFill>
            </w14:textFill>
          </w:rPr>
          <w:t>6.1</w:t>
        </w:r>
      </w:ins>
      <w:ins w:id="2388" w:author="Zhangchunlei (E)" w:date="2022-08-16T15:19:00Z">
        <w:r>
          <w:rPr>
            <w:rFonts w:ascii="黑体" w:hAnsi="黑体" w:eastAsia="黑体" w:cs="黑体"/>
            <w:color w:val="000000" w:themeColor="text1"/>
            <w:spacing w:val="9"/>
            <w14:textFill>
              <w14:solidFill>
                <w14:schemeClr w14:val="tx1"/>
              </w14:solidFill>
            </w14:textFill>
          </w:rPr>
          <w:t xml:space="preserve">  </w:t>
        </w:r>
      </w:ins>
      <w:ins w:id="2389" w:author="Zhangchunlei (E)" w:date="2022-08-16T15:19:00Z">
        <w:r>
          <w:rPr>
            <w:rFonts w:ascii="黑体" w:hAnsi="黑体" w:eastAsia="黑体" w:cs="黑体"/>
            <w:color w:val="000000" w:themeColor="text1"/>
            <w:spacing w:val="-3"/>
            <w14:textFill>
              <w14:solidFill>
                <w14:schemeClr w14:val="tx1"/>
              </w14:solidFill>
            </w14:textFill>
          </w:rPr>
          <w:t>总体模型综述</w:t>
        </w:r>
        <w:bookmarkEnd w:id="34"/>
        <w:bookmarkEnd w:id="35"/>
      </w:ins>
    </w:p>
    <w:p>
      <w:pPr>
        <w:spacing w:before="255" w:line="266" w:lineRule="auto"/>
        <w:ind w:left="7" w:firstLine="416"/>
        <w:rPr>
          <w:ins w:id="2390" w:author="Zhangchunlei (E)" w:date="2022-08-16T15:19:00Z"/>
          <w:rFonts w:eastAsia="宋体" w:cs="宋体"/>
          <w:color w:val="000000" w:themeColor="text1"/>
          <w14:textFill>
            <w14:solidFill>
              <w14:schemeClr w14:val="tx1"/>
            </w14:solidFill>
          </w14:textFill>
        </w:rPr>
      </w:pPr>
      <m:oMath>
        <w:ins w:id="2391"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U_MOS</m:t>
          </m:r>
        </w:ins>
        <w:ins w:id="2392" w:author="Zhangchunlei (E)" w:date="2022-08-16T15:19:00Z">
          <m:r>
            <m:rPr>
              <m:sty m:val="p"/>
            </m:rPr>
            <w:rPr>
              <w:rFonts w:ascii="Cambria Math" w:hAnsi="Cambria Math" w:eastAsia="宋体" w:cs="宋体"/>
              <w:color w:val="000000" w:themeColor="text1"/>
              <w:spacing w:val="-5"/>
              <w:sz w:val="22"/>
              <w:szCs w:val="22"/>
              <w14:textFill>
                <w14:solidFill>
                  <w14:schemeClr w14:val="tx1"/>
                </w14:solidFill>
              </w14:textFill>
            </w:rPr>
            <m:t>=f</m:t>
          </m:r>
        </w:ins>
        <m:d>
          <m:dPr>
            <m:ctrlPr>
              <w:ins w:id="2393" w:author="Zhangchunlei (E)" w:date="2022-08-16T15:19:00Z">
                <w:rPr>
                  <w:rFonts w:ascii="Cambria Math" w:hAnsi="Cambria Math" w:eastAsia="宋体" w:cs="宋体"/>
                  <w:iCs/>
                  <w:color w:val="000000" w:themeColor="text1"/>
                  <w:spacing w:val="-5"/>
                  <w:sz w:val="22"/>
                  <w:szCs w:val="22"/>
                  <w14:textFill>
                    <w14:solidFill>
                      <w14:schemeClr w14:val="tx1"/>
                    </w14:solidFill>
                  </w14:textFill>
                </w:rPr>
              </w:ins>
            </m:ctrlPr>
          </m:dPr>
          <m:e>
            <m:sSub>
              <m:sSubPr>
                <m:ctrlPr>
                  <w:ins w:id="2394"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SubPr>
              <m:e>
                <w:ins w:id="2395"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Q</m:t>
                  </m:r>
                </w:ins>
                <m:ctrlPr>
                  <w:ins w:id="2396"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e>
              <m:sub>
                <w:ins w:id="2397"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AVE</m:t>
                  </m:r>
                </w:ins>
                <m:ctrlPr>
                  <w:ins w:id="2398"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ub>
            </m:sSub>
            <w:ins w:id="2399"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m:t>
              </m:r>
            </w:ins>
            <m:sSub>
              <m:sSubPr>
                <m:ctrlPr>
                  <w:ins w:id="2400"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SubPr>
              <m:e>
                <w:ins w:id="2401"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Q</m:t>
                  </m:r>
                </w:ins>
                <m:ctrlPr>
                  <w:ins w:id="2402"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e>
              <m:sub>
                <w:ins w:id="2403"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PE</m:t>
                  </m:r>
                </w:ins>
                <m:ctrlPr>
                  <w:ins w:id="2404"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ub>
            </m:sSub>
            <w:ins w:id="2405"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m:t>
              </m:r>
            </w:ins>
            <m:sSub>
              <m:sSubPr>
                <m:ctrlPr>
                  <w:ins w:id="2406"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SubPr>
              <m:e>
                <w:ins w:id="2407"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Q</m:t>
                  </m:r>
                </w:ins>
                <m:ctrlPr>
                  <w:ins w:id="2408"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e>
              <m:sub>
                <w:ins w:id="2409" w:author="Zhangchunlei (E)" w:date="2022-08-16T15:19:00Z">
                  <m:r>
                    <m:rPr/>
                    <w:rPr>
                      <w:rFonts w:ascii="Cambria Math" w:hAnsi="Cambria Math" w:eastAsia="宋体" w:cs="宋体"/>
                      <w:color w:val="000000" w:themeColor="text1"/>
                      <w:spacing w:val="-5"/>
                      <w:sz w:val="22"/>
                      <w:szCs w:val="22"/>
                      <w14:textFill>
                        <w14:solidFill>
                          <w14:schemeClr w14:val="tx1"/>
                        </w14:solidFill>
                      </w14:textFill>
                    </w:rPr>
                    <m:t>InE</m:t>
                  </m:r>
                </w:ins>
                <m:ctrlPr>
                  <w:ins w:id="2410" w:author="Zhangchunlei (E)" w:date="2022-08-16T15:19:00Z">
                    <w:rPr>
                      <w:rFonts w:ascii="Cambria Math" w:hAnsi="Cambria Math" w:eastAsia="宋体" w:cs="宋体"/>
                      <w:i/>
                      <w:iCs/>
                      <w:color w:val="000000" w:themeColor="text1"/>
                      <w:spacing w:val="-5"/>
                      <w:sz w:val="22"/>
                      <w:szCs w:val="22"/>
                      <w14:textFill>
                        <w14:solidFill>
                          <w14:schemeClr w14:val="tx1"/>
                        </w14:solidFill>
                      </w14:textFill>
                    </w:rPr>
                  </w:ins>
                </m:ctrlPr>
              </m:sub>
            </m:sSub>
            <m:ctrlPr>
              <w:ins w:id="2411" w:author="Zhangchunlei (E)" w:date="2022-08-16T15:19:00Z">
                <w:rPr>
                  <w:rFonts w:ascii="Cambria Math" w:hAnsi="Cambria Math" w:eastAsia="宋体" w:cs="宋体"/>
                  <w:iCs/>
                  <w:color w:val="000000" w:themeColor="text1"/>
                  <w:spacing w:val="-5"/>
                  <w:sz w:val="22"/>
                  <w:szCs w:val="22"/>
                  <w14:textFill>
                    <w14:solidFill>
                      <w14:schemeClr w14:val="tx1"/>
                    </w14:solidFill>
                  </w14:textFill>
                </w:rPr>
              </w:ins>
            </m:ctrlPr>
          </m:e>
        </m:d>
        <w:ins w:id="2412" w:author="Zhangchunlei (E)" w:date="2022-08-16T15:19:00Z">
          <m:r>
            <m:rPr/>
            <w:rPr>
              <w:rFonts w:hint="eastAsia" w:ascii="Cambria Math" w:hAnsi="Cambria Math" w:eastAsia="宋体" w:cs="宋体"/>
              <w:color w:val="000000" w:themeColor="text1"/>
              <w:spacing w:val="-5"/>
              <w:sz w:val="22"/>
              <w:szCs w:val="22"/>
              <w14:textFill>
                <w14:solidFill>
                  <w14:schemeClr w14:val="tx1"/>
                </w14:solidFill>
              </w14:textFill>
            </w:rPr>
            <m:t>，</m:t>
          </m:r>
        </w:ins>
      </m:oMath>
      <w:ins w:id="2413" w:author="Zhangchunlei (E)" w:date="2022-08-16T15:19:00Z">
        <w:r>
          <w:rPr>
            <w:rFonts w:eastAsia="宋体" w:cs="宋体"/>
            <w:color w:val="000000" w:themeColor="text1"/>
            <w:spacing w:val="-5"/>
            <w14:textFill>
              <w14:solidFill>
                <w14:schemeClr w14:val="tx1"/>
              </w14:solidFill>
            </w14:textFill>
          </w:rPr>
          <w:t>即总体模型为</w:t>
        </w:r>
      </w:ins>
      <w:ins w:id="2414" w:author="Zhangchunlei (E)" w:date="2022-08-16T15:19:00Z">
        <w:r>
          <w:rPr>
            <w:rFonts w:hint="eastAsia" w:eastAsia="宋体" w:cs="宋体"/>
            <w:color w:val="000000" w:themeColor="text1"/>
            <w:spacing w:val="-5"/>
            <w14:textFill>
              <w14:solidFill>
                <w14:schemeClr w14:val="tx1"/>
              </w14:solidFill>
            </w14:textFill>
          </w:rPr>
          <w:t>三</w:t>
        </w:r>
      </w:ins>
      <w:ins w:id="2415" w:author="Zhangchunlei (E)" w:date="2022-08-16T15:19:00Z">
        <w:r>
          <w:rPr>
            <w:rFonts w:eastAsia="宋体" w:cs="宋体"/>
            <w:color w:val="000000" w:themeColor="text1"/>
            <w:spacing w:val="-5"/>
            <w14:textFill>
              <w14:solidFill>
                <w14:schemeClr w14:val="tx1"/>
              </w14:solidFill>
            </w14:textFill>
          </w:rPr>
          <w:t>个模块（</w:t>
        </w:r>
      </w:ins>
      <w:ins w:id="2416" w:author="Zhangchunlei (E)" w:date="2022-08-16T15:19:00Z">
        <w:r>
          <w:rPr>
            <w:rFonts w:hint="eastAsia" w:eastAsia="宋体" w:cs="宋体"/>
            <w:color w:val="000000" w:themeColor="text1"/>
            <w:spacing w:val="-5"/>
            <w14:textFill>
              <w14:solidFill>
                <w14:schemeClr w14:val="tx1"/>
              </w14:solidFill>
            </w14:textFill>
          </w:rPr>
          <w:t>视听</w:t>
        </w:r>
      </w:ins>
      <w:ins w:id="2417" w:author="Zhangchunlei (E)" w:date="2022-08-16T15:19:00Z">
        <w:r>
          <w:rPr>
            <w:rFonts w:eastAsia="宋体" w:cs="宋体"/>
            <w:color w:val="000000" w:themeColor="text1"/>
            <w:spacing w:val="-5"/>
            <w14:textFill>
              <w14:solidFill>
                <w14:schemeClr w14:val="tx1"/>
              </w14:solidFill>
            </w14:textFill>
          </w:rPr>
          <w:t>体验质量</w:t>
        </w:r>
      </w:ins>
      <w:ins w:id="2418" w:author="Zhangchunlei (E)" w:date="2022-08-16T15:19:00Z">
        <w:r>
          <w:rPr>
            <w:rFonts w:eastAsia="宋体" w:cs="宋体"/>
            <w:i/>
            <w:iCs/>
            <w:color w:val="000000" w:themeColor="text1"/>
            <w:spacing w:val="-5"/>
            <w:sz w:val="22"/>
            <w:szCs w:val="22"/>
            <w14:textFill>
              <w14:solidFill>
                <w14:schemeClr w14:val="tx1"/>
              </w14:solidFill>
            </w14:textFill>
          </w:rPr>
          <w:t>Q</w:t>
        </w:r>
      </w:ins>
      <w:ins w:id="2419" w:author="Zhangchunlei (E)" w:date="2022-08-16T15:19:00Z">
        <w:r>
          <w:rPr>
            <w:rFonts w:hint="eastAsia" w:eastAsia="宋体" w:cs="宋体"/>
            <w:i/>
            <w:iCs/>
            <w:color w:val="000000" w:themeColor="text1"/>
            <w:spacing w:val="-5"/>
            <w:sz w:val="22"/>
            <w:szCs w:val="22"/>
            <w:vertAlign w:val="subscript"/>
            <w14:textFill>
              <w14:solidFill>
                <w14:schemeClr w14:val="tx1"/>
              </w14:solidFill>
            </w14:textFill>
          </w:rPr>
          <w:t>AVE</w:t>
        </w:r>
      </w:ins>
      <w:ins w:id="2420" w:author="Zhangchunlei (E)" w:date="2022-08-16T15:19:00Z">
        <w:r>
          <w:rPr>
            <w:rFonts w:eastAsia="宋体" w:cs="宋体"/>
            <w:color w:val="000000" w:themeColor="text1"/>
            <w:spacing w:val="-5"/>
            <w14:textFill>
              <w14:solidFill>
                <w14:schemeClr w14:val="tx1"/>
              </w14:solidFill>
            </w14:textFill>
          </w:rPr>
          <w:t>，</w:t>
        </w:r>
      </w:ins>
      <w:ins w:id="2421" w:author="Zhangchunlei (E)" w:date="2022-08-16T15:19:00Z">
        <w:r>
          <w:rPr>
            <w:rFonts w:hint="eastAsia" w:eastAsia="宋体" w:cs="宋体"/>
            <w:color w:val="000000" w:themeColor="text1"/>
            <w:spacing w:val="-5"/>
            <w14:textFill>
              <w14:solidFill>
                <w14:schemeClr w14:val="tx1"/>
              </w14:solidFill>
            </w14:textFill>
          </w:rPr>
          <w:t>呈现</w:t>
        </w:r>
      </w:ins>
      <w:ins w:id="2422" w:author="Zhangchunlei (E)" w:date="2022-08-16T15:19:00Z">
        <w:r>
          <w:rPr>
            <w:rFonts w:eastAsia="宋体" w:cs="宋体"/>
            <w:color w:val="000000" w:themeColor="text1"/>
            <w:spacing w:val="-5"/>
            <w14:textFill>
              <w14:solidFill>
                <w14:schemeClr w14:val="tx1"/>
              </w14:solidFill>
            </w14:textFill>
          </w:rPr>
          <w:t>体验质量</w:t>
        </w:r>
      </w:ins>
      <w:ins w:id="2423" w:author="Zhangchunlei (E)" w:date="2022-08-16T15:19:00Z">
        <w:r>
          <w:rPr>
            <w:rFonts w:eastAsia="宋体" w:cs="宋体"/>
            <w:i/>
            <w:iCs/>
            <w:color w:val="000000" w:themeColor="text1"/>
            <w:spacing w:val="-5"/>
            <w:sz w:val="22"/>
            <w:szCs w:val="22"/>
            <w14:textFill>
              <w14:solidFill>
                <w14:schemeClr w14:val="tx1"/>
              </w14:solidFill>
            </w14:textFill>
          </w:rPr>
          <w:t>Q</w:t>
        </w:r>
      </w:ins>
      <w:ins w:id="2424" w:author="Zhangchunlei (E)" w:date="2022-08-16T15:19:00Z">
        <w:r>
          <w:rPr>
            <w:rFonts w:hint="eastAsia" w:eastAsia="宋体" w:cs="宋体"/>
            <w:i/>
            <w:iCs/>
            <w:color w:val="000000" w:themeColor="text1"/>
            <w:spacing w:val="-5"/>
            <w:sz w:val="22"/>
            <w:szCs w:val="22"/>
            <w:vertAlign w:val="subscript"/>
            <w14:textFill>
              <w14:solidFill>
                <w14:schemeClr w14:val="tx1"/>
              </w14:solidFill>
            </w14:textFill>
          </w:rPr>
          <w:t>PE</w:t>
        </w:r>
      </w:ins>
      <w:ins w:id="2425" w:author="Zhangchunlei (E)" w:date="2022-08-16T15:19:00Z">
        <w:r>
          <w:rPr>
            <w:rFonts w:eastAsia="宋体" w:cs="宋体"/>
            <w:color w:val="000000" w:themeColor="text1"/>
            <w:spacing w:val="-5"/>
            <w14:textFill>
              <w14:solidFill>
                <w14:schemeClr w14:val="tx1"/>
              </w14:solidFill>
            </w14:textFill>
          </w:rPr>
          <w:t>，</w:t>
        </w:r>
      </w:ins>
      <w:ins w:id="2426" w:author="Zhangchunlei (E)" w:date="2022-08-16T15:19:00Z">
        <w:r>
          <w:rPr>
            <w:rFonts w:hint="eastAsia" w:eastAsia="宋体" w:cs="宋体"/>
            <w:color w:val="000000" w:themeColor="text1"/>
            <w:spacing w:val="-5"/>
            <w14:textFill>
              <w14:solidFill>
                <w14:schemeClr w14:val="tx1"/>
              </w14:solidFill>
            </w14:textFill>
          </w:rPr>
          <w:t>交互</w:t>
        </w:r>
      </w:ins>
      <w:ins w:id="2427" w:author="Zhangchunlei (E)" w:date="2022-08-16T15:19:00Z">
        <w:r>
          <w:rPr>
            <w:rFonts w:eastAsia="宋体" w:cs="宋体"/>
            <w:color w:val="000000" w:themeColor="text1"/>
            <w:spacing w:val="-5"/>
            <w14:textFill>
              <w14:solidFill>
                <w14:schemeClr w14:val="tx1"/>
              </w14:solidFill>
            </w14:textFill>
          </w:rPr>
          <w:t>体验质量</w:t>
        </w:r>
      </w:ins>
      <w:ins w:id="2428" w:author="Zhangchunlei (E)" w:date="2022-08-16T15:19:00Z">
        <w:r>
          <w:rPr>
            <w:rFonts w:eastAsia="宋体" w:cs="宋体"/>
            <w:i/>
            <w:iCs/>
            <w:color w:val="000000" w:themeColor="text1"/>
            <w:spacing w:val="-5"/>
            <w:sz w:val="22"/>
            <w:szCs w:val="22"/>
            <w14:textFill>
              <w14:solidFill>
                <w14:schemeClr w14:val="tx1"/>
              </w14:solidFill>
            </w14:textFill>
          </w:rPr>
          <w:t>Q</w:t>
        </w:r>
      </w:ins>
      <w:ins w:id="2429" w:author="Zhangchunlei (E)" w:date="2022-08-16T15:19:00Z">
        <w:r>
          <w:rPr>
            <w:rFonts w:hint="eastAsia" w:eastAsia="宋体" w:cs="宋体"/>
            <w:i/>
            <w:iCs/>
            <w:color w:val="000000" w:themeColor="text1"/>
            <w:spacing w:val="-5"/>
            <w:sz w:val="22"/>
            <w:szCs w:val="22"/>
            <w:vertAlign w:val="subscript"/>
            <w14:textFill>
              <w14:solidFill>
                <w14:schemeClr w14:val="tx1"/>
              </w14:solidFill>
            </w14:textFill>
          </w:rPr>
          <w:t>InE</w:t>
        </w:r>
      </w:ins>
      <w:ins w:id="2430" w:author="Zhangchunlei (E)" w:date="2022-08-16T15:19:00Z">
        <w:r>
          <w:rPr>
            <w:rFonts w:eastAsia="宋体" w:cs="宋体"/>
            <w:color w:val="000000" w:themeColor="text1"/>
            <w:spacing w:val="-5"/>
            <w14:textFill>
              <w14:solidFill>
                <w14:schemeClr w14:val="tx1"/>
              </w14:solidFill>
            </w14:textFill>
          </w:rPr>
          <w:t>）的函数关系，</w:t>
        </w:r>
      </w:ins>
      <w:ins w:id="2431" w:author="Zhangchunlei (E)" w:date="2022-08-16T15:19:00Z">
        <w:r>
          <w:rPr>
            <w:rFonts w:hint="eastAsia" w:eastAsia="宋体" w:cs="宋体"/>
            <w:color w:val="000000" w:themeColor="text1"/>
            <w:spacing w:val="-5"/>
            <w14:textFill>
              <w14:solidFill>
                <w14:schemeClr w14:val="tx1"/>
              </w14:solidFill>
            </w14:textFill>
          </w:rPr>
          <w:t>用于</w:t>
        </w:r>
      </w:ins>
      <w:ins w:id="2432" w:author="Zhangchunlei (E)" w:date="2022-08-16T15:19:00Z">
        <w:r>
          <w:rPr>
            <w:rFonts w:eastAsia="宋体" w:cs="宋体"/>
            <w:color w:val="000000" w:themeColor="text1"/>
            <w:spacing w:val="-5"/>
            <w14:textFill>
              <w14:solidFill>
                <w14:schemeClr w14:val="tx1"/>
              </w14:solidFill>
            </w14:textFill>
          </w:rPr>
          <w:t>评估会话场景（用户一次</w:t>
        </w:r>
      </w:ins>
      <w:ins w:id="2433" w:author="Zhangchunlei (E)" w:date="2022-08-16T15:19:00Z">
        <w:r>
          <w:rPr>
            <w:rFonts w:hint="eastAsia" w:eastAsia="宋体" w:cs="宋体"/>
            <w:color w:val="000000" w:themeColor="text1"/>
            <w:spacing w:val="-5"/>
            <w14:textFill>
              <w14:solidFill>
                <w14:schemeClr w14:val="tx1"/>
              </w14:solidFill>
            </w14:textFill>
          </w:rPr>
          <w:t>短</w:t>
        </w:r>
      </w:ins>
      <w:ins w:id="2434" w:author="Zhangchunlei (E)" w:date="2022-08-16T15:19:00Z">
        <w:r>
          <w:rPr>
            <w:rFonts w:eastAsia="宋体" w:cs="宋体"/>
            <w:color w:val="000000" w:themeColor="text1"/>
            <w:spacing w:val="-5"/>
            <w14:textFill>
              <w14:solidFill>
                <w14:schemeClr w14:val="tx1"/>
              </w14:solidFill>
            </w14:textFill>
          </w:rPr>
          <w:t>视频观看行为时长建议</w:t>
        </w:r>
      </w:ins>
      <w:ins w:id="2435" w:author="Zhangchunlei (E)" w:date="2022-08-16T15:19:00Z">
        <w:r>
          <w:rPr>
            <w:rFonts w:hint="eastAsia" w:eastAsia="宋体" w:cs="宋体"/>
            <w:color w:val="000000" w:themeColor="text1"/>
            <w:spacing w:val="-5"/>
            <w14:textFill>
              <w14:solidFill>
                <w14:schemeClr w14:val="tx1"/>
              </w14:solidFill>
            </w14:textFill>
          </w:rPr>
          <w:t>不</w:t>
        </w:r>
      </w:ins>
      <w:ins w:id="2436" w:author="Zhangchunlei (E)" w:date="2022-08-16T15:19:00Z">
        <w:r>
          <w:rPr>
            <w:rFonts w:eastAsia="宋体" w:cs="宋体"/>
            <w:color w:val="000000" w:themeColor="text1"/>
            <w:spacing w:val="-5"/>
            <w14:textFill>
              <w14:solidFill>
                <w14:schemeClr w14:val="tx1"/>
              </w14:solidFill>
            </w14:textFill>
          </w:rPr>
          <w:t>低于</w:t>
        </w:r>
      </w:ins>
      <w:ins w:id="2437" w:author="Zhangchunlei (E)" w:date="2022-08-16T15:19:00Z">
        <w:r>
          <w:rPr>
            <w:rFonts w:hint="eastAsia" w:eastAsia="宋体" w:cs="宋体"/>
            <w:color w:val="000000" w:themeColor="text1"/>
            <w:spacing w:val="-5"/>
            <w14:textFill>
              <w14:solidFill>
                <w14:schemeClr w14:val="tx1"/>
              </w14:solidFill>
            </w14:textFill>
          </w:rPr>
          <w:t>3</w:t>
        </w:r>
      </w:ins>
      <w:ins w:id="2438" w:author="Zhangchunlei (E)" w:date="2022-08-16T15:19:00Z">
        <w:r>
          <w:rPr>
            <w:rFonts w:eastAsia="宋体" w:cs="宋体"/>
            <w:color w:val="000000" w:themeColor="text1"/>
            <w:spacing w:val="-5"/>
            <w14:textFill>
              <w14:solidFill>
                <w14:schemeClr w14:val="tx1"/>
              </w14:solidFill>
            </w14:textFill>
          </w:rPr>
          <w:t>0s，至少包含一次滑屏行为</w:t>
        </w:r>
      </w:ins>
      <w:ins w:id="2439" w:author="Zhangchunlei (E)" w:date="2022-08-16T15:19:00Z">
        <w:r>
          <w:rPr>
            <w:rFonts w:eastAsia="宋体" w:cs="宋体"/>
            <w:color w:val="000000" w:themeColor="text1"/>
            <w:spacing w:val="-71"/>
            <w14:textFill>
              <w14:solidFill>
                <w14:schemeClr w14:val="tx1"/>
              </w14:solidFill>
            </w14:textFill>
          </w:rPr>
          <w:t>）</w:t>
        </w:r>
      </w:ins>
      <w:ins w:id="2440" w:author="Zhangchunlei (E)" w:date="2022-08-16T15:19:00Z">
        <w:r>
          <w:rPr>
            <w:rFonts w:hint="eastAsia" w:eastAsia="宋体" w:cs="宋体"/>
            <w:color w:val="000000" w:themeColor="text1"/>
            <w:spacing w:val="-7"/>
            <w14:textFill>
              <w14:solidFill>
                <w14:schemeClr w14:val="tx1"/>
              </w14:solidFill>
            </w14:textFill>
          </w:rPr>
          <w:t>的</w:t>
        </w:r>
      </w:ins>
      <w:ins w:id="2441" w:author="Zhangchunlei (E)" w:date="2022-08-16T15:19:00Z">
        <w:r>
          <w:rPr>
            <w:rFonts w:eastAsia="宋体" w:cs="宋体"/>
            <w:color w:val="000000" w:themeColor="text1"/>
            <w:spacing w:val="-7"/>
            <w14:textFill>
              <w14:solidFill>
                <w14:schemeClr w14:val="tx1"/>
              </w14:solidFill>
            </w14:textFill>
          </w:rPr>
          <w:t>用户体验</w:t>
        </w:r>
      </w:ins>
      <w:ins w:id="2442" w:author="Zhangchunlei (E)" w:date="2022-08-16T15:19:00Z">
        <w:r>
          <w:rPr>
            <w:rFonts w:eastAsia="宋体" w:cs="宋体"/>
            <w:color w:val="000000" w:themeColor="text1"/>
            <w:spacing w:val="-2"/>
            <w14:textFill>
              <w14:solidFill>
                <w14:schemeClr w14:val="tx1"/>
              </w14:solidFill>
            </w14:textFill>
          </w:rPr>
          <w:t xml:space="preserve"> </w:t>
        </w:r>
      </w:ins>
      <w:ins w:id="2443" w:author="Zhangchunlei (E)" w:date="2022-08-16T15:19:00Z">
        <w:r>
          <w:rPr>
            <w:rFonts w:eastAsia="宋体" w:cs="宋体"/>
            <w:color w:val="000000" w:themeColor="text1"/>
            <w:spacing w:val="-7"/>
            <w14:textFill>
              <w14:solidFill>
                <w14:schemeClr w14:val="tx1"/>
              </w14:solidFill>
            </w14:textFill>
          </w:rPr>
          <w:t>。</w:t>
        </w:r>
      </w:ins>
    </w:p>
    <w:p>
      <w:pPr>
        <w:spacing w:before="35" w:line="231" w:lineRule="auto"/>
        <w:ind w:firstLine="1873"/>
        <w:rPr>
          <w:ins w:id="2444" w:author="Zhangchunlei (E)" w:date="2022-08-16T15:19:00Z"/>
          <w:rFonts w:ascii="Times New Roman" w:hAnsi="Times New Roman" w:eastAsia="Times New Roman" w:cs="Times New Roman"/>
          <w:color w:val="000000" w:themeColor="text1"/>
          <w:sz w:val="22"/>
          <w:szCs w:val="22"/>
          <w14:textFill>
            <w14:solidFill>
              <w14:schemeClr w14:val="tx1"/>
            </w14:solidFill>
          </w14:textFill>
        </w:rPr>
      </w:pPr>
      <m:oMathPara>
        <m:oMath>
          <m:sSub>
            <m:sSubPr>
              <m:ctrlPr>
                <w:ins w:id="244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4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U</m:t>
                </m:r>
              </w:ins>
              <m:ctrlPr>
                <w:ins w:id="244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4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MOS</m:t>
                </m:r>
              </w:ins>
              <m:ctrlPr>
                <w:ins w:id="244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2450" w:author="Zhangchunlei (E)" w:date="2022-08-16T15:19:00Z">
            <m:r>
              <m:rPr>
                <m:sty m:val="p"/>
              </m:rPr>
              <w:rPr>
                <w:rFonts w:ascii="Cambria Math" w:hAnsi="Cambria Math" w:eastAsia="Times New Roman" w:cs="Times New Roman"/>
                <w:color w:val="000000" w:themeColor="text1"/>
                <w:sz w:val="22"/>
                <w:szCs w:val="22"/>
                <w14:textFill>
                  <w14:solidFill>
                    <w14:schemeClr w14:val="tx1"/>
                  </w14:solidFill>
                </w14:textFill>
              </w:rPr>
              <m:t>=</m:t>
            </m:r>
          </w:ins>
          <m:d>
            <m:dPr>
              <m:begChr m:val="（"/>
              <m:endChr m:val="）"/>
              <m:ctrlPr>
                <w:ins w:id="2451" w:author="Zhangchunlei (E)" w:date="2022-08-16T15:19:00Z">
                  <w:rPr>
                    <w:rFonts w:ascii="Cambria Math" w:hAnsi="Cambria Math" w:eastAsia="宋体" w:cs="宋体"/>
                    <w:color w:val="000000" w:themeColor="text1"/>
                    <w:sz w:val="22"/>
                    <w:szCs w:val="22"/>
                    <w14:textFill>
                      <w14:solidFill>
                        <w14:schemeClr w14:val="tx1"/>
                      </w14:solidFill>
                    </w14:textFill>
                  </w:rPr>
                </w:ins>
              </m:ctrlPr>
            </m:dPr>
            <m:e>
              <m:d>
                <m:dPr>
                  <m:ctrlPr>
                    <w:ins w:id="2452" w:author="Zhangchunlei (E)" w:date="2022-08-16T15:19:00Z">
                      <w:rPr>
                        <w:rFonts w:ascii="Cambria Math" w:hAnsi="Cambria Math" w:eastAsia="Times New Roman" w:cs="Times New Roman"/>
                        <w:color w:val="000000" w:themeColor="text1"/>
                        <w:sz w:val="22"/>
                        <w:szCs w:val="22"/>
                        <w14:textFill>
                          <w14:solidFill>
                            <w14:schemeClr w14:val="tx1"/>
                          </w14:solidFill>
                        </w14:textFill>
                      </w:rPr>
                    </w:ins>
                  </m:ctrlPr>
                </m:dPr>
                <m:e>
                  <m:sSub>
                    <m:sSubPr>
                      <m:ctrlPr>
                        <w:ins w:id="245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5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245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5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AVE</m:t>
                        </m:r>
                      </w:ins>
                      <m:ctrlPr>
                        <w:ins w:id="245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245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−1</m:t>
                    </m:r>
                  </w:ins>
                  <m:ctrlPr>
                    <w:ins w:id="2459" w:author="Zhangchunlei (E)" w:date="2022-08-16T15:19:00Z">
                      <w:rPr>
                        <w:rFonts w:ascii="Cambria Math" w:hAnsi="Cambria Math" w:eastAsia="Times New Roman" w:cs="Times New Roman"/>
                        <w:color w:val="000000" w:themeColor="text1"/>
                        <w:sz w:val="22"/>
                        <w:szCs w:val="22"/>
                        <w14:textFill>
                          <w14:solidFill>
                            <w14:schemeClr w14:val="tx1"/>
                          </w14:solidFill>
                        </w14:textFill>
                      </w:rPr>
                    </w:ins>
                  </m:ctrlPr>
                </m:e>
              </m:d>
              <w:ins w:id="246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d>
                <m:dPr>
                  <m:ctrlPr>
                    <w:ins w:id="246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dPr>
                <m:e>
                  <w:ins w:id="246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1−</m:t>
                    </m:r>
                  </w:ins>
                  <m:sSub>
                    <m:sSubPr>
                      <m:ctrlPr>
                        <w:ins w:id="246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6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246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6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1</m:t>
                        </m:r>
                      </w:ins>
                      <m:ctrlPr>
                        <w:ins w:id="246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246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d>
                    <m:dPr>
                      <m:ctrlPr>
                        <w:ins w:id="246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dPr>
                    <m:e>
                      <w:ins w:id="247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5−</m:t>
                        </m:r>
                      </w:ins>
                      <m:sSub>
                        <m:sSubPr>
                          <m:ctrlPr>
                            <w:ins w:id="247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7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247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7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PE</m:t>
                            </m:r>
                          </w:ins>
                          <m:ctrlPr>
                            <w:ins w:id="247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ctrlPr>
                        <w:ins w:id="247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w:ins w:id="247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247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7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248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8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m:t>
                        </m:r>
                      </w:ins>
                      <m:ctrlPr>
                        <w:ins w:id="248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2483"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d>
                    <m:dPr>
                      <m:ctrlPr>
                        <w:ins w:id="248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dPr>
                    <m:e>
                      <w:ins w:id="2485"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5−</m:t>
                        </m:r>
                      </w:ins>
                      <m:sSub>
                        <m:sSubPr>
                          <m:ctrlPr>
                            <w:ins w:id="248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248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248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248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InE</m:t>
                            </m:r>
                          </w:ins>
                          <m:ctrlPr>
                            <w:ins w:id="249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ctrlPr>
                        <w:ins w:id="249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m:ctrlPr>
                    <w:ins w:id="249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w:ins w:id="2493"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+1</m:t>
                </m:r>
              </w:ins>
              <m:ctrlPr>
                <w:ins w:id="249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m:oMath>
      </m:oMathPara>
    </w:p>
    <w:p>
      <w:pPr>
        <w:spacing w:before="289" w:line="196" w:lineRule="auto"/>
        <w:ind w:firstLine="10"/>
        <w:jc w:val="right"/>
        <w:rPr>
          <w:ins w:id="2495" w:author="Zhangchunlei (E)" w:date="2022-08-16T15:19:00Z"/>
          <w:rFonts w:cs="Times New Roman" w:eastAsiaTheme="minorEastAsia"/>
          <w:iCs/>
          <w:color w:val="000000" w:themeColor="text1"/>
          <w:spacing w:val="-2"/>
          <w14:textFill>
            <w14:solidFill>
              <w14:schemeClr w14:val="tx1"/>
            </w14:solidFill>
          </w14:textFill>
        </w:rPr>
      </w:pPr>
      <w:ins w:id="2496" w:author="Zhangchunlei (E)" w:date="2022-08-16T15:19:00Z">
        <w:r>
          <w:rPr>
            <w:rFonts w:hint="eastAsia" w:cs="Times New Roman" w:eastAsiaTheme="minorEastAsia"/>
            <w:iCs/>
            <w:color w:val="000000" w:themeColor="text1"/>
            <w:spacing w:val="-2"/>
            <w14:textFill>
              <w14:solidFill>
                <w14:schemeClr w14:val="tx1"/>
              </w14:solidFill>
            </w14:textFill>
          </w:rPr>
          <w:t>（1）</w:t>
        </w:r>
      </w:ins>
    </w:p>
    <w:p>
      <w:pPr>
        <w:spacing w:before="230" w:line="229" w:lineRule="auto"/>
        <w:ind w:left="8" w:right="61" w:hanging="2"/>
        <w:rPr>
          <w:ins w:id="2497" w:author="Zhangchunlei (E)" w:date="2022-08-16T15:19:00Z"/>
          <w:rFonts w:eastAsia="宋体" w:cs="宋体"/>
          <w:color w:val="000000" w:themeColor="text1"/>
          <w14:textFill>
            <w14:solidFill>
              <w14:schemeClr w14:val="tx1"/>
            </w14:solidFill>
          </w14:textFill>
        </w:rPr>
      </w:pPr>
      <w:ins w:id="2498" w:author="Zhangchunlei (E)" w:date="2022-08-16T15:19:00Z">
        <w:r>
          <w:rPr>
            <w:rFonts w:eastAsia="宋体" w:cs="宋体"/>
            <w:color w:val="000000" w:themeColor="text1"/>
            <w:spacing w:val="-1"/>
            <w14:textFill>
              <w14:solidFill>
                <w14:schemeClr w14:val="tx1"/>
              </w14:solidFill>
            </w14:textFill>
          </w:rPr>
          <w:t>公式</w:t>
        </w:r>
      </w:ins>
      <w:ins w:id="2499" w:author="Zhangchunlei (E)" w:date="2022-08-16T15:19:00Z">
        <w:r>
          <w:rPr>
            <w:rFonts w:hint="eastAsia" w:eastAsia="宋体" w:cs="宋体"/>
            <w:color w:val="000000" w:themeColor="text1"/>
            <w:spacing w:val="-1"/>
            <w14:textFill>
              <w14:solidFill>
                <w14:schemeClr w14:val="tx1"/>
              </w14:solidFill>
            </w14:textFill>
          </w:rPr>
          <w:t>（1）</w:t>
        </w:r>
      </w:ins>
      <w:ins w:id="2500" w:author="Zhangchunlei (E)" w:date="2022-08-16T15:19:00Z">
        <w:r>
          <w:rPr>
            <w:rFonts w:hint="eastAsia" w:eastAsia="宋体" w:cs="Times New Roman"/>
            <w:iCs/>
            <w:color w:val="000000" w:themeColor="text1"/>
            <w:spacing w:val="-1"/>
            <w14:textFill>
              <w14:solidFill>
                <w14:schemeClr w14:val="tx1"/>
              </w14:solidFill>
            </w14:textFill>
          </w:rPr>
          <w:t>中</w:t>
        </w:r>
      </w:ins>
      <w:ins w:id="2501" w:author="Zhangchunlei (E)" w:date="2022-08-16T15:19:00Z">
        <w:r>
          <w:rPr>
            <w:rFonts w:eastAsia="Times New Roman" w:cs="Times New Roman"/>
            <w:i/>
            <w:iCs/>
            <w:color w:val="000000" w:themeColor="text1"/>
            <w:spacing w:val="-1"/>
            <w14:textFill>
              <w14:solidFill>
                <w14:schemeClr w14:val="tx1"/>
              </w14:solidFill>
            </w14:textFill>
          </w:rPr>
          <w:t>v</w:t>
        </w:r>
      </w:ins>
      <w:ins w:id="2502" w:author="Zhangchunlei (E)" w:date="2022-08-16T15:19:00Z">
        <w:r>
          <w:rPr>
            <w:rFonts w:eastAsia="Times New Roman" w:cs="Times New Roman"/>
            <w:color w:val="000000" w:themeColor="text1"/>
            <w:spacing w:val="-1"/>
            <w:vertAlign w:val="subscript"/>
            <w14:textFill>
              <w14:solidFill>
                <w14:schemeClr w14:val="tx1"/>
              </w14:solidFill>
            </w14:textFill>
          </w:rPr>
          <w:t>1</w:t>
        </w:r>
      </w:ins>
      <w:ins w:id="2503" w:author="Zhangchunlei (E)" w:date="2022-08-16T15:19:00Z">
        <w:r>
          <w:rPr>
            <w:rFonts w:eastAsia="Times New Roman" w:cs="Times New Roman"/>
            <w:color w:val="000000" w:themeColor="text1"/>
            <w:spacing w:val="-1"/>
            <w14:textFill>
              <w14:solidFill>
                <w14:schemeClr w14:val="tx1"/>
              </w14:solidFill>
            </w14:textFill>
          </w:rPr>
          <w:t>~</w:t>
        </w:r>
      </w:ins>
      <w:ins w:id="2504" w:author="Zhangchunlei (E)" w:date="2022-08-16T15:19:00Z">
        <w:r>
          <w:rPr>
            <w:rFonts w:eastAsia="Times New Roman" w:cs="Times New Roman"/>
            <w:i/>
            <w:iCs/>
            <w:color w:val="000000" w:themeColor="text1"/>
            <w:spacing w:val="-1"/>
            <w14:textFill>
              <w14:solidFill>
                <w14:schemeClr w14:val="tx1"/>
              </w14:solidFill>
            </w14:textFill>
          </w:rPr>
          <w:t>v</w:t>
        </w:r>
      </w:ins>
      <w:ins w:id="2505" w:author="Zhangchunlei (E)" w:date="2022-08-16T15:19:00Z">
        <w:r>
          <w:rPr>
            <w:rFonts w:eastAsia="Times New Roman" w:cs="Times New Roman"/>
            <w:color w:val="000000" w:themeColor="text1"/>
            <w:spacing w:val="-1"/>
            <w:vertAlign w:val="subscript"/>
            <w14:textFill>
              <w14:solidFill>
                <w14:schemeClr w14:val="tx1"/>
              </w14:solidFill>
            </w14:textFill>
          </w:rPr>
          <w:t>2</w:t>
        </w:r>
      </w:ins>
      <w:ins w:id="2506" w:author="Zhangchunlei (E)" w:date="2022-08-16T15:19:00Z">
        <w:r>
          <w:rPr>
            <w:rFonts w:eastAsia="Times New Roman" w:cs="Times New Roman"/>
            <w:color w:val="000000" w:themeColor="text1"/>
            <w:spacing w:val="14"/>
            <w14:textFill>
              <w14:solidFill>
                <w14:schemeClr w14:val="tx1"/>
              </w14:solidFill>
            </w14:textFill>
          </w:rPr>
          <w:t xml:space="preserve"> </w:t>
        </w:r>
      </w:ins>
      <w:ins w:id="2507" w:author="Zhangchunlei (E)" w:date="2022-08-16T15:19:00Z">
        <w:r>
          <w:rPr>
            <w:rFonts w:eastAsia="宋体" w:cs="宋体"/>
            <w:color w:val="000000" w:themeColor="text1"/>
            <w:spacing w:val="-1"/>
            <w14:textFill>
              <w14:solidFill>
                <w14:schemeClr w14:val="tx1"/>
              </w14:solidFill>
            </w14:textFill>
          </w:rPr>
          <w:t>分别是</w:t>
        </w:r>
      </w:ins>
      <w:ins w:id="2508" w:author="Zhangchunlei (E)" w:date="2022-08-16T15:19:00Z">
        <w:r>
          <w:rPr>
            <w:rFonts w:hint="eastAsia" w:eastAsia="宋体" w:cs="宋体"/>
            <w:color w:val="000000" w:themeColor="text1"/>
            <w:spacing w:val="-1"/>
            <w14:textFill>
              <w14:solidFill>
                <w14:schemeClr w14:val="tx1"/>
              </w14:solidFill>
            </w14:textFill>
          </w:rPr>
          <w:t>呈现</w:t>
        </w:r>
      </w:ins>
      <w:ins w:id="2509" w:author="Zhangchunlei (E)" w:date="2022-08-16T15:19:00Z">
        <w:r>
          <w:rPr>
            <w:rFonts w:eastAsia="宋体" w:cs="宋体"/>
            <w:color w:val="000000" w:themeColor="text1"/>
            <w:spacing w:val="-1"/>
            <w14:textFill>
              <w14:solidFill>
                <w14:schemeClr w14:val="tx1"/>
              </w14:solidFill>
            </w14:textFill>
          </w:rPr>
          <w:t>体验质量和</w:t>
        </w:r>
      </w:ins>
      <w:ins w:id="2510" w:author="Zhangchunlei (E)" w:date="2022-08-16T15:19:00Z">
        <w:r>
          <w:rPr>
            <w:rFonts w:hint="eastAsia" w:eastAsia="宋体" w:cs="宋体"/>
            <w:color w:val="000000" w:themeColor="text1"/>
            <w:spacing w:val="-1"/>
            <w14:textFill>
              <w14:solidFill>
                <w14:schemeClr w14:val="tx1"/>
              </w14:solidFill>
            </w14:textFill>
          </w:rPr>
          <w:t>交互</w:t>
        </w:r>
      </w:ins>
      <w:ins w:id="2511" w:author="Zhangchunlei (E)" w:date="2022-08-16T15:19:00Z">
        <w:r>
          <w:rPr>
            <w:rFonts w:eastAsia="宋体" w:cs="宋体"/>
            <w:color w:val="000000" w:themeColor="text1"/>
            <w:spacing w:val="-1"/>
            <w14:textFill>
              <w14:solidFill>
                <w14:schemeClr w14:val="tx1"/>
              </w14:solidFill>
            </w14:textFill>
          </w:rPr>
          <w:t>体验质量的动态加权系数。初始权重系数值由大数据调研的结果得到</w:t>
        </w:r>
      </w:ins>
      <w:ins w:id="2512" w:author="Zhangchunlei (E)" w:date="2022-08-16T15:19:00Z">
        <w:r>
          <w:rPr>
            <w:rFonts w:hint="eastAsia" w:eastAsia="宋体" w:cs="宋体"/>
            <w:color w:val="000000" w:themeColor="text1"/>
            <w:spacing w:val="-1"/>
            <w14:textFill>
              <w14:solidFill>
                <w14:schemeClr w14:val="tx1"/>
              </w14:solidFill>
            </w14:textFill>
          </w:rPr>
          <w:t>，</w:t>
        </w:r>
      </w:ins>
      <w:ins w:id="2513" w:author="Zhangchunlei (E)" w:date="2022-08-16T15:19:00Z">
        <w:r>
          <w:rPr>
            <w:rFonts w:eastAsia="宋体" w:cs="宋体"/>
            <w:color w:val="000000" w:themeColor="text1"/>
            <w:spacing w:val="-1"/>
            <w14:textFill>
              <w14:solidFill>
                <w14:schemeClr w14:val="tx1"/>
              </w14:solidFill>
            </w14:textFill>
          </w:rPr>
          <w:t>同时叠加惩罚因子，当分项的得分变化时，权值系数也会相应调整。</w:t>
        </w:r>
      </w:ins>
    </w:p>
    <w:p>
      <w:pPr>
        <w:spacing w:line="302" w:lineRule="auto"/>
        <w:rPr>
          <w:ins w:id="2514" w:author="Zhangchunlei (E)" w:date="2022-08-16T15:19:00Z"/>
          <w:rFonts w:ascii="黑体" w:hAnsi="黑体" w:eastAsia="黑体" w:cs="黑体"/>
          <w:color w:val="000000" w:themeColor="text1"/>
          <w:spacing w:val="-2"/>
          <w14:textFill>
            <w14:solidFill>
              <w14:schemeClr w14:val="tx1"/>
            </w14:solidFill>
          </w14:textFill>
        </w:rPr>
      </w:pPr>
    </w:p>
    <w:p>
      <w:pPr>
        <w:spacing w:before="209" w:line="186" w:lineRule="auto"/>
        <w:ind w:firstLine="290"/>
        <w:outlineLvl w:val="2"/>
        <w:rPr>
          <w:ins w:id="2515" w:author="Zhangchunlei (E)" w:date="2022-08-16T15:19:00Z"/>
          <w:rFonts w:ascii="黑体" w:hAnsi="黑体" w:eastAsia="黑体" w:cs="黑体"/>
          <w:color w:val="000000" w:themeColor="text1"/>
          <w14:textFill>
            <w14:solidFill>
              <w14:schemeClr w14:val="tx1"/>
            </w14:solidFill>
          </w14:textFill>
        </w:rPr>
      </w:pPr>
      <w:ins w:id="2516" w:author="Zhangchunlei (E)" w:date="2022-08-16T15:19:00Z">
        <w:bookmarkStart w:id="36" w:name="_Toc111555975"/>
        <w:bookmarkStart w:id="37" w:name="_Toc111543904"/>
        <w:r>
          <w:rPr>
            <w:rFonts w:ascii="黑体" w:hAnsi="黑体" w:eastAsia="黑体" w:cs="黑体"/>
            <w:color w:val="000000" w:themeColor="text1"/>
            <w:spacing w:val="-2"/>
            <w14:textFill>
              <w14:solidFill>
                <w14:schemeClr w14:val="tx1"/>
              </w14:solidFill>
            </w14:textFill>
          </w:rPr>
          <w:t>6.2</w:t>
        </w:r>
      </w:ins>
      <w:ins w:id="2517" w:author="Zhangchunlei (E)" w:date="2022-08-16T15:19:00Z">
        <w:r>
          <w:rPr>
            <w:rFonts w:ascii="黑体" w:hAnsi="黑体" w:eastAsia="黑体" w:cs="黑体"/>
            <w:color w:val="000000" w:themeColor="text1"/>
            <w:spacing w:val="6"/>
            <w14:textFill>
              <w14:solidFill>
                <w14:schemeClr w14:val="tx1"/>
              </w14:solidFill>
            </w14:textFill>
          </w:rPr>
          <w:t xml:space="preserve">  </w:t>
        </w:r>
      </w:ins>
      <w:ins w:id="2518" w:author="Zhangchunlei (E)" w:date="2022-08-16T15:19:00Z">
        <w:r>
          <w:rPr>
            <w:rFonts w:ascii="黑体" w:hAnsi="黑体" w:eastAsia="黑体" w:cs="黑体"/>
            <w:color w:val="000000" w:themeColor="text1"/>
            <w:spacing w:val="-2"/>
            <w14:textFill>
              <w14:solidFill>
                <w14:schemeClr w14:val="tx1"/>
              </w14:solidFill>
            </w14:textFill>
          </w:rPr>
          <w:t>模型</w:t>
        </w:r>
      </w:ins>
      <w:ins w:id="2519" w:author="Zhangchunlei (E)" w:date="2022-08-16T15:19:00Z">
        <w:r>
          <w:rPr>
            <w:rFonts w:hint="eastAsia" w:ascii="黑体" w:hAnsi="黑体" w:eastAsia="黑体" w:cs="黑体"/>
            <w:color w:val="000000" w:themeColor="text1"/>
            <w:spacing w:val="-2"/>
            <w14:textFill>
              <w14:solidFill>
                <w14:schemeClr w14:val="tx1"/>
              </w14:solidFill>
            </w14:textFill>
          </w:rPr>
          <w:t>三</w:t>
        </w:r>
      </w:ins>
      <w:ins w:id="2520" w:author="Zhangchunlei (E)" w:date="2022-08-16T15:19:00Z">
        <w:r>
          <w:rPr>
            <w:rFonts w:ascii="黑体" w:hAnsi="黑体" w:eastAsia="黑体" w:cs="黑体"/>
            <w:color w:val="000000" w:themeColor="text1"/>
            <w:spacing w:val="-2"/>
            <w14:textFill>
              <w14:solidFill>
                <w14:schemeClr w14:val="tx1"/>
              </w14:solidFill>
            </w14:textFill>
          </w:rPr>
          <w:t>大模块综述</w:t>
        </w:r>
        <w:bookmarkEnd w:id="36"/>
        <w:bookmarkEnd w:id="37"/>
      </w:ins>
    </w:p>
    <w:p>
      <w:pPr>
        <w:pStyle w:val="24"/>
        <w:keepNext/>
        <w:keepLines/>
        <w:numPr>
          <w:ilvl w:val="0"/>
          <w:numId w:val="5"/>
        </w:numPr>
        <w:spacing w:before="260" w:after="260" w:line="416" w:lineRule="auto"/>
        <w:ind w:firstLineChars="0"/>
        <w:outlineLvl w:val="1"/>
        <w:rPr>
          <w:ins w:id="2521" w:author="Zhangchunlei (E)" w:date="2022-08-16T15:19:00Z"/>
          <w:rFonts w:eastAsia="黑体" w:cstheme="majorBidi"/>
          <w:bCs/>
          <w:vanish/>
          <w:color w:val="000000" w:themeColor="text1"/>
          <w:spacing w:val="5"/>
          <w:szCs w:val="32"/>
          <w14:textFill>
            <w14:solidFill>
              <w14:schemeClr w14:val="tx1"/>
            </w14:solidFill>
          </w14:textFill>
        </w:rPr>
      </w:pPr>
      <w:bookmarkStart w:id="38" w:name="_Toc96500232"/>
      <w:bookmarkEnd w:id="38"/>
      <w:bookmarkStart w:id="39" w:name="_Toc96500373"/>
      <w:bookmarkEnd w:id="39"/>
      <w:bookmarkStart w:id="40" w:name="_Toc96500265"/>
      <w:bookmarkEnd w:id="40"/>
      <w:bookmarkStart w:id="41" w:name="_Toc101541063"/>
      <w:bookmarkEnd w:id="41"/>
      <w:bookmarkStart w:id="42" w:name="_Toc101809585"/>
      <w:bookmarkEnd w:id="42"/>
      <w:bookmarkStart w:id="43" w:name="_Toc101540742"/>
      <w:bookmarkEnd w:id="43"/>
      <w:bookmarkStart w:id="44" w:name="_Toc110938917"/>
      <w:bookmarkEnd w:id="44"/>
      <w:bookmarkStart w:id="45" w:name="_Toc111555976"/>
      <w:bookmarkEnd w:id="45"/>
      <w:bookmarkStart w:id="46" w:name="_Toc111555779"/>
      <w:bookmarkEnd w:id="46"/>
      <w:bookmarkStart w:id="47" w:name="_Toc110603529"/>
      <w:bookmarkEnd w:id="47"/>
      <w:bookmarkStart w:id="48" w:name="_Toc111555943"/>
      <w:bookmarkEnd w:id="48"/>
      <w:bookmarkStart w:id="49" w:name="_Toc110946277"/>
      <w:bookmarkEnd w:id="49"/>
      <w:bookmarkStart w:id="50" w:name="_Toc111543905"/>
      <w:bookmarkEnd w:id="50"/>
    </w:p>
    <w:p>
      <w:pPr>
        <w:pStyle w:val="24"/>
        <w:keepNext/>
        <w:keepLines/>
        <w:numPr>
          <w:ilvl w:val="0"/>
          <w:numId w:val="5"/>
        </w:numPr>
        <w:spacing w:before="260" w:after="260" w:line="416" w:lineRule="auto"/>
        <w:ind w:firstLineChars="0"/>
        <w:outlineLvl w:val="1"/>
        <w:rPr>
          <w:ins w:id="2522" w:author="Zhangchunlei (E)" w:date="2022-08-16T15:19:00Z"/>
          <w:rFonts w:eastAsia="黑体" w:cstheme="majorBidi"/>
          <w:bCs/>
          <w:vanish/>
          <w:color w:val="000000" w:themeColor="text1"/>
          <w:spacing w:val="5"/>
          <w:szCs w:val="32"/>
          <w14:textFill>
            <w14:solidFill>
              <w14:schemeClr w14:val="tx1"/>
            </w14:solidFill>
          </w14:textFill>
        </w:rPr>
      </w:pPr>
      <w:bookmarkStart w:id="51" w:name="_Toc111555780"/>
      <w:bookmarkEnd w:id="51"/>
      <w:bookmarkStart w:id="52" w:name="_Toc110946278"/>
      <w:bookmarkEnd w:id="52"/>
      <w:bookmarkStart w:id="53" w:name="_Toc111555977"/>
      <w:bookmarkEnd w:id="53"/>
      <w:bookmarkStart w:id="54" w:name="_Toc111555944"/>
      <w:bookmarkEnd w:id="54"/>
      <w:bookmarkStart w:id="55" w:name="_Toc96500233"/>
      <w:bookmarkEnd w:id="55"/>
      <w:bookmarkStart w:id="56" w:name="_Toc111543906"/>
      <w:bookmarkEnd w:id="56"/>
      <w:bookmarkStart w:id="57" w:name="_Toc101540743"/>
      <w:bookmarkEnd w:id="57"/>
      <w:bookmarkStart w:id="58" w:name="_Toc96500266"/>
      <w:bookmarkEnd w:id="58"/>
      <w:bookmarkStart w:id="59" w:name="_Toc101809586"/>
      <w:bookmarkEnd w:id="59"/>
      <w:bookmarkStart w:id="60" w:name="_Toc96500374"/>
      <w:bookmarkEnd w:id="60"/>
      <w:bookmarkStart w:id="61" w:name="_Toc110938918"/>
      <w:bookmarkEnd w:id="61"/>
      <w:bookmarkStart w:id="62" w:name="_Toc101541064"/>
      <w:bookmarkEnd w:id="62"/>
      <w:bookmarkStart w:id="63" w:name="_Toc110603530"/>
      <w:bookmarkEnd w:id="63"/>
    </w:p>
    <w:p>
      <w:pPr>
        <w:pStyle w:val="24"/>
        <w:keepNext/>
        <w:keepLines/>
        <w:numPr>
          <w:ilvl w:val="0"/>
          <w:numId w:val="5"/>
        </w:numPr>
        <w:spacing w:before="260" w:after="260" w:line="416" w:lineRule="auto"/>
        <w:ind w:firstLineChars="0"/>
        <w:outlineLvl w:val="1"/>
        <w:rPr>
          <w:ins w:id="2523" w:author="Zhangchunlei (E)" w:date="2022-08-16T15:19:00Z"/>
          <w:rFonts w:eastAsia="黑体" w:cstheme="majorBidi"/>
          <w:bCs/>
          <w:vanish/>
          <w:color w:val="000000" w:themeColor="text1"/>
          <w:spacing w:val="5"/>
          <w:szCs w:val="32"/>
          <w14:textFill>
            <w14:solidFill>
              <w14:schemeClr w14:val="tx1"/>
            </w14:solidFill>
          </w14:textFill>
        </w:rPr>
      </w:pPr>
      <w:bookmarkStart w:id="64" w:name="_Toc111555781"/>
      <w:bookmarkEnd w:id="64"/>
      <w:bookmarkStart w:id="65" w:name="_Toc96500234"/>
      <w:bookmarkEnd w:id="65"/>
      <w:bookmarkStart w:id="66" w:name="_Toc111543907"/>
      <w:bookmarkEnd w:id="66"/>
      <w:bookmarkStart w:id="67" w:name="_Toc111555945"/>
      <w:bookmarkEnd w:id="67"/>
      <w:bookmarkStart w:id="68" w:name="_Toc110938919"/>
      <w:bookmarkEnd w:id="68"/>
      <w:bookmarkStart w:id="69" w:name="_Toc110603531"/>
      <w:bookmarkEnd w:id="69"/>
      <w:bookmarkStart w:id="70" w:name="_Toc101809587"/>
      <w:bookmarkEnd w:id="70"/>
      <w:bookmarkStart w:id="71" w:name="_Toc101541065"/>
      <w:bookmarkEnd w:id="71"/>
      <w:bookmarkStart w:id="72" w:name="_Toc96500375"/>
      <w:bookmarkEnd w:id="72"/>
      <w:bookmarkStart w:id="73" w:name="_Toc101540744"/>
      <w:bookmarkEnd w:id="73"/>
      <w:bookmarkStart w:id="74" w:name="_Toc110946279"/>
      <w:bookmarkEnd w:id="74"/>
      <w:bookmarkStart w:id="75" w:name="_Toc96500267"/>
      <w:bookmarkEnd w:id="75"/>
      <w:bookmarkStart w:id="76" w:name="_Toc111555978"/>
      <w:bookmarkEnd w:id="76"/>
    </w:p>
    <w:p>
      <w:pPr>
        <w:pStyle w:val="24"/>
        <w:keepNext/>
        <w:keepLines/>
        <w:numPr>
          <w:ilvl w:val="0"/>
          <w:numId w:val="5"/>
        </w:numPr>
        <w:spacing w:before="260" w:after="260" w:line="416" w:lineRule="auto"/>
        <w:ind w:firstLineChars="0"/>
        <w:outlineLvl w:val="1"/>
        <w:rPr>
          <w:ins w:id="2524" w:author="Zhangchunlei (E)" w:date="2022-08-16T15:19:00Z"/>
          <w:rFonts w:eastAsia="黑体" w:cstheme="majorBidi"/>
          <w:bCs/>
          <w:vanish/>
          <w:color w:val="000000" w:themeColor="text1"/>
          <w:spacing w:val="5"/>
          <w:szCs w:val="32"/>
          <w14:textFill>
            <w14:solidFill>
              <w14:schemeClr w14:val="tx1"/>
            </w14:solidFill>
          </w14:textFill>
        </w:rPr>
      </w:pPr>
      <w:bookmarkStart w:id="77" w:name="_Toc111555979"/>
      <w:bookmarkEnd w:id="77"/>
      <w:bookmarkStart w:id="78" w:name="_Toc101541066"/>
      <w:bookmarkEnd w:id="78"/>
      <w:bookmarkStart w:id="79" w:name="_Toc110938920"/>
      <w:bookmarkEnd w:id="79"/>
      <w:bookmarkStart w:id="80" w:name="_Toc111543908"/>
      <w:bookmarkEnd w:id="80"/>
      <w:bookmarkStart w:id="81" w:name="_Toc110603532"/>
      <w:bookmarkEnd w:id="81"/>
      <w:bookmarkStart w:id="82" w:name="_Toc111555946"/>
      <w:bookmarkEnd w:id="82"/>
      <w:bookmarkStart w:id="83" w:name="_Toc110946280"/>
      <w:bookmarkEnd w:id="83"/>
      <w:bookmarkStart w:id="84" w:name="_Toc111555782"/>
      <w:bookmarkEnd w:id="84"/>
      <w:bookmarkStart w:id="85" w:name="_Toc101809588"/>
      <w:bookmarkEnd w:id="85"/>
      <w:bookmarkStart w:id="86" w:name="_Toc96500235"/>
      <w:bookmarkEnd w:id="86"/>
      <w:bookmarkStart w:id="87" w:name="_Toc96500268"/>
      <w:bookmarkEnd w:id="87"/>
      <w:bookmarkStart w:id="88" w:name="_Toc96500376"/>
      <w:bookmarkEnd w:id="88"/>
      <w:bookmarkStart w:id="89" w:name="_Toc101540745"/>
      <w:bookmarkEnd w:id="89"/>
    </w:p>
    <w:p>
      <w:pPr>
        <w:pStyle w:val="24"/>
        <w:keepNext/>
        <w:keepLines/>
        <w:numPr>
          <w:ilvl w:val="0"/>
          <w:numId w:val="5"/>
        </w:numPr>
        <w:spacing w:before="260" w:after="260" w:line="416" w:lineRule="auto"/>
        <w:ind w:firstLineChars="0"/>
        <w:outlineLvl w:val="1"/>
        <w:rPr>
          <w:ins w:id="2525" w:author="Zhangchunlei (E)" w:date="2022-08-16T15:19:00Z"/>
          <w:rFonts w:eastAsia="黑体" w:cstheme="majorBidi"/>
          <w:bCs/>
          <w:vanish/>
          <w:color w:val="000000" w:themeColor="text1"/>
          <w:spacing w:val="5"/>
          <w:szCs w:val="32"/>
          <w14:textFill>
            <w14:solidFill>
              <w14:schemeClr w14:val="tx1"/>
            </w14:solidFill>
          </w14:textFill>
        </w:rPr>
      </w:pPr>
      <w:bookmarkStart w:id="90" w:name="_Toc111555980"/>
      <w:bookmarkEnd w:id="90"/>
      <w:bookmarkStart w:id="91" w:name="_Toc110946281"/>
      <w:bookmarkEnd w:id="91"/>
      <w:bookmarkStart w:id="92" w:name="_Toc111543909"/>
      <w:bookmarkEnd w:id="92"/>
      <w:bookmarkStart w:id="93" w:name="_Toc111555783"/>
      <w:bookmarkEnd w:id="93"/>
      <w:bookmarkStart w:id="94" w:name="_Toc111555947"/>
      <w:bookmarkEnd w:id="94"/>
      <w:bookmarkStart w:id="95" w:name="_Toc96500236"/>
      <w:bookmarkEnd w:id="95"/>
      <w:bookmarkStart w:id="96" w:name="_Toc101540746"/>
      <w:bookmarkEnd w:id="96"/>
      <w:bookmarkStart w:id="97" w:name="_Toc110938921"/>
      <w:bookmarkEnd w:id="97"/>
      <w:bookmarkStart w:id="98" w:name="_Toc96500269"/>
      <w:bookmarkEnd w:id="98"/>
      <w:bookmarkStart w:id="99" w:name="_Toc101541067"/>
      <w:bookmarkEnd w:id="99"/>
      <w:bookmarkStart w:id="100" w:name="_Toc96500377"/>
      <w:bookmarkEnd w:id="100"/>
      <w:bookmarkStart w:id="101" w:name="_Toc101809589"/>
      <w:bookmarkEnd w:id="101"/>
      <w:bookmarkStart w:id="102" w:name="_Toc110603533"/>
      <w:bookmarkEnd w:id="102"/>
    </w:p>
    <w:p>
      <w:pPr>
        <w:pStyle w:val="24"/>
        <w:keepNext/>
        <w:keepLines/>
        <w:numPr>
          <w:ilvl w:val="0"/>
          <w:numId w:val="5"/>
        </w:numPr>
        <w:spacing w:before="260" w:after="260" w:line="416" w:lineRule="auto"/>
        <w:ind w:firstLineChars="0"/>
        <w:outlineLvl w:val="1"/>
        <w:rPr>
          <w:ins w:id="2526" w:author="Zhangchunlei (E)" w:date="2022-08-16T15:19:00Z"/>
          <w:rFonts w:eastAsia="黑体" w:cstheme="majorBidi"/>
          <w:bCs/>
          <w:vanish/>
          <w:color w:val="000000" w:themeColor="text1"/>
          <w:spacing w:val="5"/>
          <w:szCs w:val="32"/>
          <w14:textFill>
            <w14:solidFill>
              <w14:schemeClr w14:val="tx1"/>
            </w14:solidFill>
          </w14:textFill>
        </w:rPr>
      </w:pPr>
      <w:bookmarkStart w:id="103" w:name="_Toc111555981"/>
      <w:bookmarkEnd w:id="103"/>
      <w:bookmarkStart w:id="104" w:name="_Toc111555784"/>
      <w:bookmarkEnd w:id="104"/>
      <w:bookmarkStart w:id="105" w:name="_Toc110946282"/>
      <w:bookmarkEnd w:id="105"/>
      <w:bookmarkStart w:id="106" w:name="_Toc111555948"/>
      <w:bookmarkEnd w:id="106"/>
      <w:bookmarkStart w:id="107" w:name="_Toc101809590"/>
      <w:bookmarkEnd w:id="107"/>
      <w:bookmarkStart w:id="108" w:name="_Toc110938922"/>
      <w:bookmarkEnd w:id="108"/>
      <w:bookmarkStart w:id="109" w:name="_Toc101541068"/>
      <w:bookmarkEnd w:id="109"/>
      <w:bookmarkStart w:id="110" w:name="_Toc110603534"/>
      <w:bookmarkEnd w:id="110"/>
      <w:bookmarkStart w:id="111" w:name="_Toc96500378"/>
      <w:bookmarkEnd w:id="111"/>
      <w:bookmarkStart w:id="112" w:name="_Toc111543910"/>
      <w:bookmarkEnd w:id="112"/>
      <w:bookmarkStart w:id="113" w:name="_Toc96500270"/>
      <w:bookmarkEnd w:id="113"/>
      <w:bookmarkStart w:id="114" w:name="_Toc96500237"/>
      <w:bookmarkEnd w:id="114"/>
      <w:bookmarkStart w:id="115" w:name="_Toc101540747"/>
      <w:bookmarkEnd w:id="115"/>
    </w:p>
    <w:p>
      <w:pPr>
        <w:pStyle w:val="24"/>
        <w:keepNext/>
        <w:keepLines/>
        <w:numPr>
          <w:ilvl w:val="1"/>
          <w:numId w:val="5"/>
        </w:numPr>
        <w:spacing w:before="260" w:after="260" w:line="416" w:lineRule="auto"/>
        <w:ind w:firstLineChars="0"/>
        <w:outlineLvl w:val="1"/>
        <w:rPr>
          <w:ins w:id="2527" w:author="Zhangchunlei (E)" w:date="2022-08-16T15:19:00Z"/>
          <w:rFonts w:eastAsia="黑体" w:cstheme="majorBidi"/>
          <w:bCs/>
          <w:vanish/>
          <w:color w:val="000000" w:themeColor="text1"/>
          <w:spacing w:val="5"/>
          <w:szCs w:val="32"/>
          <w14:textFill>
            <w14:solidFill>
              <w14:schemeClr w14:val="tx1"/>
            </w14:solidFill>
          </w14:textFill>
        </w:rPr>
      </w:pPr>
      <w:bookmarkStart w:id="116" w:name="_Toc110938923"/>
      <w:bookmarkEnd w:id="116"/>
      <w:bookmarkStart w:id="117" w:name="_Toc110603535"/>
      <w:bookmarkEnd w:id="117"/>
      <w:bookmarkStart w:id="118" w:name="_Toc110946283"/>
      <w:bookmarkEnd w:id="118"/>
      <w:bookmarkStart w:id="119" w:name="_Toc101541069"/>
      <w:bookmarkEnd w:id="119"/>
      <w:bookmarkStart w:id="120" w:name="_Toc101809591"/>
      <w:bookmarkEnd w:id="120"/>
      <w:bookmarkStart w:id="121" w:name="_Toc96500238"/>
      <w:bookmarkEnd w:id="121"/>
      <w:bookmarkStart w:id="122" w:name="_Toc101540748"/>
      <w:bookmarkEnd w:id="122"/>
      <w:bookmarkStart w:id="123" w:name="_Toc96500379"/>
      <w:bookmarkEnd w:id="123"/>
      <w:bookmarkStart w:id="124" w:name="_Toc96500271"/>
      <w:bookmarkEnd w:id="124"/>
      <w:bookmarkStart w:id="125" w:name="_Toc111555949"/>
      <w:bookmarkEnd w:id="125"/>
      <w:bookmarkStart w:id="126" w:name="_Toc111555785"/>
      <w:bookmarkEnd w:id="126"/>
      <w:bookmarkStart w:id="127" w:name="_Toc111555982"/>
      <w:bookmarkEnd w:id="127"/>
      <w:bookmarkStart w:id="128" w:name="_Toc111543911"/>
      <w:bookmarkEnd w:id="128"/>
    </w:p>
    <w:p>
      <w:pPr>
        <w:pStyle w:val="24"/>
        <w:keepNext/>
        <w:keepLines/>
        <w:numPr>
          <w:ilvl w:val="1"/>
          <w:numId w:val="5"/>
        </w:numPr>
        <w:spacing w:before="260" w:after="260" w:line="416" w:lineRule="auto"/>
        <w:ind w:firstLineChars="0"/>
        <w:outlineLvl w:val="1"/>
        <w:rPr>
          <w:ins w:id="2528" w:author="Zhangchunlei (E)" w:date="2022-08-16T15:19:00Z"/>
          <w:rFonts w:eastAsia="黑体" w:cstheme="majorBidi"/>
          <w:bCs/>
          <w:vanish/>
          <w:color w:val="000000" w:themeColor="text1"/>
          <w:spacing w:val="5"/>
          <w:szCs w:val="32"/>
          <w14:textFill>
            <w14:solidFill>
              <w14:schemeClr w14:val="tx1"/>
            </w14:solidFill>
          </w14:textFill>
        </w:rPr>
      </w:pPr>
      <w:bookmarkStart w:id="129" w:name="_Toc110938924"/>
      <w:bookmarkEnd w:id="129"/>
      <w:bookmarkStart w:id="130" w:name="_Toc101540749"/>
      <w:bookmarkEnd w:id="130"/>
      <w:bookmarkStart w:id="131" w:name="_Toc101541070"/>
      <w:bookmarkEnd w:id="131"/>
      <w:bookmarkStart w:id="132" w:name="_Toc110603536"/>
      <w:bookmarkEnd w:id="132"/>
      <w:bookmarkStart w:id="133" w:name="_Toc101809592"/>
      <w:bookmarkEnd w:id="133"/>
      <w:bookmarkStart w:id="134" w:name="_Toc96500239"/>
      <w:bookmarkEnd w:id="134"/>
      <w:bookmarkStart w:id="135" w:name="_Toc96500380"/>
      <w:bookmarkEnd w:id="135"/>
      <w:bookmarkStart w:id="136" w:name="_Toc96500272"/>
      <w:bookmarkEnd w:id="136"/>
      <w:bookmarkStart w:id="137" w:name="_Toc111555786"/>
      <w:bookmarkEnd w:id="137"/>
      <w:bookmarkStart w:id="138" w:name="_Toc110946284"/>
      <w:bookmarkEnd w:id="138"/>
      <w:bookmarkStart w:id="139" w:name="_Toc111543912"/>
      <w:bookmarkEnd w:id="139"/>
      <w:bookmarkStart w:id="140" w:name="_Toc111555983"/>
      <w:bookmarkEnd w:id="140"/>
      <w:bookmarkStart w:id="141" w:name="_Toc111555950"/>
      <w:bookmarkEnd w:id="141"/>
    </w:p>
    <w:p>
      <w:pPr>
        <w:pStyle w:val="4"/>
        <w:numPr>
          <w:ilvl w:val="2"/>
          <w:numId w:val="5"/>
        </w:numPr>
        <w:rPr>
          <w:ins w:id="2529" w:author="Zhangchunlei (E)" w:date="2022-08-16T15:19:00Z"/>
          <w:rFonts w:eastAsia="黑体"/>
          <w:b w:val="0"/>
          <w:color w:val="000000" w:themeColor="text1"/>
          <w:sz w:val="21"/>
          <w14:textFill>
            <w14:solidFill>
              <w14:schemeClr w14:val="tx1"/>
            </w14:solidFill>
          </w14:textFill>
        </w:rPr>
      </w:pPr>
      <w:ins w:id="2530" w:author="Zhangchunlei (E)" w:date="2022-08-16T15:19:00Z">
        <w:bookmarkStart w:id="142" w:name="_Toc111543913"/>
        <w:bookmarkStart w:id="143" w:name="_Toc111555984"/>
        <w:r>
          <w:rPr>
            <w:rFonts w:hint="eastAsia" w:eastAsia="黑体" w:cs="微软雅黑"/>
            <w:b w:val="0"/>
            <w:color w:val="000000" w:themeColor="text1"/>
            <w:sz w:val="21"/>
            <w14:textFill>
              <w14:solidFill>
                <w14:schemeClr w14:val="tx1"/>
              </w14:solidFill>
            </w14:textFill>
          </w:rPr>
          <w:t>视听体验</w:t>
        </w:r>
        <w:bookmarkEnd w:id="142"/>
        <w:bookmarkEnd w:id="143"/>
      </w:ins>
    </w:p>
    <w:p>
      <w:pPr>
        <w:spacing w:before="92" w:line="354" w:lineRule="auto"/>
        <w:ind w:left="10" w:firstLine="420" w:firstLineChars="200"/>
        <w:rPr>
          <w:ins w:id="2531" w:author="Zhangchunlei (E)" w:date="2022-08-16T15:19:00Z"/>
          <w:rFonts w:eastAsia="宋体" w:cs="宋体"/>
          <w:color w:val="000000" w:themeColor="text1"/>
          <w14:textFill>
            <w14:solidFill>
              <w14:schemeClr w14:val="tx1"/>
            </w14:solidFill>
          </w14:textFill>
        </w:rPr>
      </w:pPr>
      <w:ins w:id="2532" w:author="Zhangchunlei (E)" w:date="2022-08-16T15:19:00Z">
        <w:r>
          <w:rPr>
            <w:rFonts w:hint="eastAsia" w:eastAsia="宋体" w:cs="宋体"/>
            <w:color w:val="000000" w:themeColor="text1"/>
            <w14:textFill>
              <w14:solidFill>
                <w14:schemeClr w14:val="tx1"/>
              </w14:solidFill>
            </w14:textFill>
          </w:rPr>
          <w:t>根据I</w:t>
        </w:r>
      </w:ins>
      <w:ins w:id="2533" w:author="Zhangchunlei (E)" w:date="2022-08-16T15:19:00Z">
        <w:r>
          <w:rPr>
            <w:rFonts w:eastAsia="宋体" w:cs="宋体"/>
            <w:color w:val="000000" w:themeColor="text1"/>
            <w14:textFill>
              <w14:solidFill>
                <w14:schemeClr w14:val="tx1"/>
              </w14:solidFill>
            </w14:textFill>
          </w:rPr>
          <w:t>TU</w:t>
        </w:r>
      </w:ins>
      <w:ins w:id="2534" w:author="Zhangchunlei (E)" w:date="2022-08-16T15:19:00Z">
        <w:r>
          <w:rPr>
            <w:rFonts w:hint="eastAsia" w:eastAsia="宋体" w:cs="宋体"/>
            <w:color w:val="000000" w:themeColor="text1"/>
            <w14:textFill>
              <w14:solidFill>
                <w14:schemeClr w14:val="tx1"/>
              </w14:solidFill>
            </w14:textFill>
          </w:rPr>
          <w:t>-</w:t>
        </w:r>
      </w:ins>
      <w:ins w:id="2535" w:author="Zhangchunlei (E)" w:date="2022-08-16T15:19:00Z">
        <w:r>
          <w:rPr>
            <w:rFonts w:eastAsia="宋体" w:cs="宋体"/>
            <w:color w:val="000000" w:themeColor="text1"/>
            <w14:textFill>
              <w14:solidFill>
                <w14:schemeClr w14:val="tx1"/>
              </w14:solidFill>
            </w14:textFill>
          </w:rPr>
          <w:t>T P.1203视频体验建模规范</w:t>
        </w:r>
      </w:ins>
      <w:ins w:id="2536" w:author="Zhangchunlei (E)" w:date="2022-08-16T15:19:00Z">
        <w:r>
          <w:rPr>
            <w:rFonts w:hint="eastAsia" w:eastAsia="宋体" w:cs="宋体"/>
            <w:color w:val="000000" w:themeColor="text1"/>
            <w14:textFill>
              <w14:solidFill>
                <w14:schemeClr w14:val="tx1"/>
              </w14:solidFill>
            </w14:textFill>
          </w:rPr>
          <w:t>，本标准</w:t>
        </w:r>
      </w:ins>
      <w:ins w:id="2537" w:author="Zhangchunlei (E)" w:date="2022-08-16T15:19:00Z">
        <w:r>
          <w:rPr>
            <w:rFonts w:eastAsia="宋体" w:cs="宋体"/>
            <w:color w:val="000000" w:themeColor="text1"/>
            <w14:textFill>
              <w14:solidFill>
                <w14:schemeClr w14:val="tx1"/>
              </w14:solidFill>
            </w14:textFill>
          </w:rPr>
          <w:t>主要基于附录A所述的Mode 0方式</w:t>
        </w:r>
      </w:ins>
      <w:ins w:id="2538" w:author="Zhangchunlei (E)" w:date="2022-08-16T15:19:00Z">
        <w:r>
          <w:rPr>
            <w:rFonts w:hint="eastAsia" w:eastAsia="宋体" w:cs="宋体"/>
            <w:color w:val="000000" w:themeColor="text1"/>
            <w14:textFill>
              <w14:solidFill>
                <w14:schemeClr w14:val="tx1"/>
              </w14:solidFill>
            </w14:textFill>
          </w:rPr>
          <w:t>，也</w:t>
        </w:r>
      </w:ins>
      <w:ins w:id="2539" w:author="Zhangchunlei (E)" w:date="2022-08-16T15:19:00Z">
        <w:r>
          <w:rPr>
            <w:rFonts w:eastAsia="宋体" w:cs="宋体"/>
            <w:color w:val="000000" w:themeColor="text1"/>
            <w14:textFill>
              <w14:solidFill>
                <w14:schemeClr w14:val="tx1"/>
              </w14:solidFill>
            </w14:textFill>
          </w:rPr>
          <w:t>即基于</w:t>
        </w:r>
      </w:ins>
      <w:ins w:id="2540" w:author="Zhangchunlei (E)" w:date="2022-08-16T15:19:00Z">
        <w:r>
          <w:rPr>
            <w:rFonts w:hint="eastAsia" w:eastAsia="宋体" w:cs="宋体"/>
            <w:color w:val="000000" w:themeColor="text1"/>
            <w14:textFill>
              <w14:solidFill>
                <w14:schemeClr w14:val="tx1"/>
              </w14:solidFill>
            </w14:textFill>
          </w:rPr>
          <w:t>元数据</w:t>
        </w:r>
      </w:ins>
      <w:ins w:id="2541" w:author="Zhangchunlei (E)" w:date="2022-08-16T15:19:00Z">
        <w:r>
          <w:rPr>
            <w:rFonts w:eastAsia="宋体" w:cs="宋体"/>
            <w:color w:val="000000" w:themeColor="text1"/>
            <w14:textFill>
              <w14:solidFill>
                <w14:schemeClr w14:val="tx1"/>
              </w14:solidFill>
            </w14:textFill>
          </w:rPr>
          <w:t>信息的轻量级建模方式</w:t>
        </w:r>
      </w:ins>
      <w:ins w:id="2542" w:author="Zhangchunlei (E)" w:date="2022-08-16T15:19:00Z">
        <w:r>
          <w:rPr>
            <w:rFonts w:hint="eastAsia" w:eastAsia="宋体" w:cs="宋体"/>
            <w:color w:val="000000" w:themeColor="text1"/>
            <w14:textFill>
              <w14:solidFill>
                <w14:schemeClr w14:val="tx1"/>
              </w14:solidFill>
            </w14:textFill>
          </w:rPr>
          <w:t>，构建视频质量</w:t>
        </w:r>
      </w:ins>
      <w:ins w:id="2543" w:author="Zhangchunlei (E)" w:date="2022-08-16T15:19:00Z">
        <w:r>
          <w:rPr>
            <w:rFonts w:eastAsia="宋体" w:cs="宋体"/>
            <w:color w:val="000000" w:themeColor="text1"/>
            <w14:textFill>
              <w14:solidFill>
                <w14:schemeClr w14:val="tx1"/>
              </w14:solidFill>
            </w14:textFill>
          </w:rPr>
          <w:t>O.21和音频质量O.22</w:t>
        </w:r>
      </w:ins>
      <w:ins w:id="2544" w:author="Zhangchunlei (E)" w:date="2022-08-16T15:19:00Z">
        <w:r>
          <w:rPr>
            <w:rFonts w:hint="eastAsia" w:eastAsia="宋体" w:cs="宋体"/>
            <w:color w:val="000000" w:themeColor="text1"/>
            <w14:textFill>
              <w14:solidFill>
                <w14:schemeClr w14:val="tx1"/>
              </w14:solidFill>
            </w14:textFill>
          </w:rPr>
          <w:t>的评估模型。</w:t>
        </w:r>
      </w:ins>
      <w:ins w:id="2545" w:author="Zhangchunlei (E)" w:date="2022-08-16T15:19:00Z">
        <w:r>
          <w:rPr>
            <w:rFonts w:eastAsia="宋体" w:cs="宋体"/>
            <w:color w:val="000000" w:themeColor="text1"/>
            <w14:textFill>
              <w14:solidFill>
                <w14:schemeClr w14:val="tx1"/>
              </w14:solidFill>
            </w14:textFill>
          </w:rPr>
          <w:t>O.21</w:t>
        </w:r>
      </w:ins>
      <w:ins w:id="2546" w:author="Zhangchunlei (E)" w:date="2022-08-16T15:19:00Z">
        <w:r>
          <w:rPr>
            <w:rFonts w:hint="eastAsia" w:eastAsia="宋体" w:cs="宋体"/>
            <w:color w:val="000000" w:themeColor="text1"/>
            <w14:textFill>
              <w14:solidFill>
                <w14:schemeClr w14:val="tx1"/>
              </w14:solidFill>
            </w14:textFill>
          </w:rPr>
          <w:t>和</w:t>
        </w:r>
      </w:ins>
      <w:ins w:id="2547" w:author="Zhangchunlei (E)" w:date="2022-08-16T15:19:00Z">
        <w:r>
          <w:rPr>
            <w:rFonts w:eastAsia="宋体" w:cs="宋体"/>
            <w:color w:val="000000" w:themeColor="text1"/>
            <w14:textFill>
              <w14:solidFill>
                <w14:schemeClr w14:val="tx1"/>
              </w14:solidFill>
            </w14:textFill>
          </w:rPr>
          <w:t>O.22</w:t>
        </w:r>
      </w:ins>
      <w:ins w:id="2548" w:author="Zhangchunlei (E)" w:date="2022-08-16T15:19:00Z">
        <w:r>
          <w:rPr>
            <w:rFonts w:hint="eastAsia" w:eastAsia="宋体" w:cs="宋体"/>
            <w:color w:val="000000" w:themeColor="text1"/>
            <w14:textFill>
              <w14:solidFill>
                <w14:schemeClr w14:val="tx1"/>
              </w14:solidFill>
            </w14:textFill>
          </w:rPr>
          <w:t>的模型参数T为媒体长度</w:t>
        </w:r>
      </w:ins>
      <w:ins w:id="2549" w:author="Zhangchunlei (E)" w:date="2022-08-16T15:19:00Z">
        <w:r>
          <w:rPr>
            <w:rFonts w:eastAsia="宋体" w:cs="宋体"/>
            <w:color w:val="000000" w:themeColor="text1"/>
            <w14:textFill>
              <w14:solidFill>
                <w14:schemeClr w14:val="tx1"/>
              </w14:solidFill>
            </w14:textFill>
          </w:rPr>
          <w:t>，</w:t>
        </w:r>
      </w:ins>
      <w:ins w:id="2550" w:author="Zhangchunlei (E)" w:date="2022-08-16T15:19:00Z">
        <w:r>
          <w:rPr>
            <w:rFonts w:hint="eastAsia" w:eastAsia="宋体" w:cs="宋体"/>
            <w:color w:val="000000" w:themeColor="text1"/>
            <w14:textFill>
              <w14:solidFill>
                <w14:schemeClr w14:val="tx1"/>
              </w14:solidFill>
            </w14:textFill>
          </w:rPr>
          <w:t>以秒为单位。如果同时考虑了音频和视频，并且它们的长度不相等，则应使用两个输入的较短持续时间。</w:t>
        </w:r>
      </w:ins>
      <w:ins w:id="2551" w:author="Zhangchunlei (E)" w:date="2022-08-16T15:19:00Z">
        <w:r>
          <w:rPr>
            <w:rFonts w:eastAsia="宋体" w:cs="宋体"/>
            <w:color w:val="000000" w:themeColor="text1"/>
            <w14:textFill>
              <w14:solidFill>
                <w14:schemeClr w14:val="tx1"/>
              </w14:solidFill>
            </w14:textFill>
          </w:rPr>
          <w:t xml:space="preserve"> </w:t>
        </w:r>
      </w:ins>
      <w:ins w:id="2552" w:author="Zhangchunlei (E)" w:date="2022-08-16T15:19:00Z">
        <w:r>
          <w:rPr>
            <w:rFonts w:hint="eastAsia" w:eastAsia="宋体" w:cs="宋体"/>
            <w:color w:val="000000" w:themeColor="text1"/>
            <w14:textFill>
              <w14:solidFill>
                <w14:schemeClr w14:val="tx1"/>
              </w14:solidFill>
            </w14:textFill>
          </w:rPr>
          <w:t>较长的输入应在末尾被截断以匹配较短输入的持续时间。</w:t>
        </w:r>
      </w:ins>
      <w:ins w:id="2553" w:author="Zhangchunlei (E)" w:date="2022-08-16T15:19:00Z">
        <w:r>
          <w:rPr>
            <w:rFonts w:eastAsia="宋体" w:cs="宋体"/>
            <w:color w:val="000000" w:themeColor="text1"/>
            <w14:textFill>
              <w14:solidFill>
                <w14:schemeClr w14:val="tx1"/>
              </w14:solidFill>
            </w14:textFill>
          </w:rPr>
          <w:t>输入</w:t>
        </w:r>
      </w:ins>
      <w:ins w:id="2554" w:author="Zhangchunlei (E)" w:date="2022-08-16T15:19:00Z">
        <w:r>
          <w:rPr>
            <w:rFonts w:hint="eastAsia" w:eastAsia="宋体" w:cs="宋体"/>
            <w:color w:val="000000" w:themeColor="text1"/>
            <w14:textFill>
              <w14:solidFill>
                <w14:schemeClr w14:val="tx1"/>
              </w14:solidFill>
            </w14:textFill>
          </w:rPr>
          <w:t>/</w:t>
        </w:r>
      </w:ins>
      <w:ins w:id="2555" w:author="Zhangchunlei (E)" w:date="2022-08-16T15:19:00Z">
        <w:r>
          <w:rPr>
            <w:rFonts w:eastAsia="宋体" w:cs="宋体"/>
            <w:color w:val="000000" w:themeColor="text1"/>
            <w14:textFill>
              <w14:solidFill>
                <w14:schemeClr w14:val="tx1"/>
              </w14:solidFill>
            </w14:textFill>
          </w:rPr>
          <w:t>输出采样</w:t>
        </w:r>
      </w:ins>
      <w:ins w:id="2556" w:author="Zhangchunlei (E)" w:date="2022-08-16T15:19:00Z">
        <w:r>
          <w:rPr>
            <w:rFonts w:hint="eastAsia" w:eastAsia="宋体" w:cs="宋体"/>
            <w:color w:val="000000" w:themeColor="text1"/>
            <w14:textFill>
              <w14:solidFill>
                <w14:schemeClr w14:val="tx1"/>
              </w14:solidFill>
            </w14:textFill>
          </w:rPr>
          <w:t>的时间</w:t>
        </w:r>
      </w:ins>
      <w:ins w:id="2557" w:author="Zhangchunlei (E)" w:date="2022-08-16T15:19:00Z">
        <w:r>
          <w:rPr>
            <w:rFonts w:eastAsia="宋体" w:cs="宋体"/>
            <w:color w:val="000000" w:themeColor="text1"/>
            <w14:textFill>
              <w14:solidFill>
                <w14:schemeClr w14:val="tx1"/>
              </w14:solidFill>
            </w14:textFill>
          </w:rPr>
          <w:t>t的取值范围</w:t>
        </w:r>
      </w:ins>
      <w:ins w:id="2558" w:author="Zhangchunlei (E)" w:date="2022-08-16T15:19:00Z">
        <w:r>
          <w:rPr>
            <w:rFonts w:hint="eastAsia" w:eastAsia="宋体" w:cs="宋体"/>
            <w:color w:val="000000" w:themeColor="text1"/>
            <w14:textFill>
              <w14:solidFill>
                <w14:schemeClr w14:val="tx1"/>
              </w14:solidFill>
            </w14:textFill>
          </w:rPr>
          <w:t>：0</w:t>
        </w:r>
      </w:ins>
      <w:ins w:id="2559" w:author="Zhangchunlei (E)" w:date="2022-08-16T15:19:00Z">
        <w:r>
          <w:rPr>
            <w:rFonts w:eastAsia="宋体" w:cs="宋体"/>
            <w:color w:val="000000" w:themeColor="text1"/>
            <w14:textFill>
              <w14:solidFill>
                <w14:schemeClr w14:val="tx1"/>
              </w14:solidFill>
            </w14:textFill>
          </w:rPr>
          <w:t xml:space="preserve"> – T</w:t>
        </w:r>
      </w:ins>
      <w:ins w:id="2560" w:author="Zhangchunlei (E)" w:date="2022-08-16T15:19:00Z">
        <w:r>
          <w:rPr>
            <w:rFonts w:hint="eastAsia" w:eastAsia="宋体" w:cs="宋体"/>
            <w:color w:val="000000" w:themeColor="text1"/>
            <w14:textFill>
              <w14:solidFill>
                <w14:schemeClr w14:val="tx1"/>
              </w14:solidFill>
            </w14:textFill>
          </w:rPr>
          <w:t>，</w:t>
        </w:r>
      </w:ins>
      <w:ins w:id="2561" w:author="Zhangchunlei (E)" w:date="2022-08-16T15:19:00Z">
        <w:r>
          <w:rPr>
            <w:rFonts w:eastAsia="宋体" w:cs="宋体"/>
            <w:color w:val="000000" w:themeColor="text1"/>
            <w14:textFill>
              <w14:solidFill>
                <w14:schemeClr w14:val="tx1"/>
              </w14:solidFill>
            </w14:textFill>
          </w:rPr>
          <w:t>单位是秒</w:t>
        </w:r>
      </w:ins>
      <w:ins w:id="2562" w:author="Zhangchunlei (E)" w:date="2022-08-16T15:19:00Z">
        <w:r>
          <w:rPr>
            <w:rFonts w:hint="eastAsia" w:eastAsia="宋体" w:cs="宋体"/>
            <w:color w:val="000000" w:themeColor="text1"/>
            <w14:textFill>
              <w14:solidFill>
                <w14:schemeClr w14:val="tx1"/>
              </w14:solidFill>
            </w14:textFill>
          </w:rPr>
          <w:t>。</w:t>
        </w:r>
      </w:ins>
    </w:p>
    <w:p>
      <w:pPr>
        <w:spacing w:before="256" w:line="186" w:lineRule="auto"/>
        <w:ind w:firstLine="7"/>
        <w:outlineLvl w:val="3"/>
        <w:rPr>
          <w:ins w:id="2563" w:author="Zhangchunlei (E)" w:date="2022-08-16T15:19:00Z"/>
          <w:rFonts w:ascii="黑体" w:hAnsi="黑体" w:eastAsia="黑体" w:cs="黑体"/>
          <w:color w:val="000000" w:themeColor="text1"/>
          <w:spacing w:val="-2"/>
          <w14:textFill>
            <w14:solidFill>
              <w14:schemeClr w14:val="tx1"/>
            </w14:solidFill>
          </w14:textFill>
        </w:rPr>
      </w:pPr>
      <w:ins w:id="2564" w:author="Zhangchunlei (E)" w:date="2022-08-16T15:19:00Z">
        <w:r>
          <w:rPr>
            <w:rFonts w:ascii="黑体" w:hAnsi="黑体" w:eastAsia="黑体" w:cs="黑体"/>
            <w:color w:val="000000" w:themeColor="text1"/>
            <w:spacing w:val="-2"/>
            <w14:textFill>
              <w14:solidFill>
                <w14:schemeClr w14:val="tx1"/>
              </w14:solidFill>
            </w14:textFill>
          </w:rPr>
          <w:t>6.2.1.1</w:t>
        </w:r>
      </w:ins>
      <w:ins w:id="2565" w:author="Zhangchunlei (E)" w:date="2022-08-16T15:19:00Z">
        <w:r>
          <w:rPr>
            <w:rFonts w:ascii="黑体" w:hAnsi="黑体" w:eastAsia="黑体" w:cs="黑体"/>
            <w:color w:val="000000" w:themeColor="text1"/>
            <w:spacing w:val="5"/>
            <w14:textFill>
              <w14:solidFill>
                <w14:schemeClr w14:val="tx1"/>
              </w14:solidFill>
            </w14:textFill>
          </w:rPr>
          <w:t xml:space="preserve">  </w:t>
        </w:r>
      </w:ins>
      <w:ins w:id="2566" w:author="Zhangchunlei (E)" w:date="2022-08-16T15:19:00Z">
        <w:r>
          <w:rPr>
            <w:rFonts w:ascii="黑体" w:hAnsi="黑体" w:eastAsia="黑体" w:cs="黑体"/>
            <w:color w:val="000000" w:themeColor="text1"/>
            <w:spacing w:val="-2"/>
            <w14:textFill>
              <w14:solidFill>
                <w14:schemeClr w14:val="tx1"/>
              </w14:solidFill>
            </w14:textFill>
          </w:rPr>
          <w:t>视</w:t>
        </w:r>
      </w:ins>
      <w:ins w:id="2567" w:author="Zhangchunlei (E)" w:date="2022-08-16T15:19:00Z">
        <w:r>
          <w:rPr>
            <w:rFonts w:hint="eastAsia" w:ascii="黑体" w:hAnsi="黑体" w:eastAsia="黑体" w:cs="黑体"/>
            <w:color w:val="000000" w:themeColor="text1"/>
            <w:spacing w:val="-2"/>
            <w14:textFill>
              <w14:solidFill>
                <w14:schemeClr w14:val="tx1"/>
              </w14:solidFill>
            </w14:textFill>
          </w:rPr>
          <w:t>频</w:t>
        </w:r>
      </w:ins>
      <w:ins w:id="2568" w:author="Zhangchunlei (E)" w:date="2022-08-16T15:19:00Z">
        <w:r>
          <w:rPr>
            <w:rFonts w:ascii="黑体" w:hAnsi="黑体" w:eastAsia="黑体" w:cs="黑体"/>
            <w:color w:val="000000" w:themeColor="text1"/>
            <w:spacing w:val="-2"/>
            <w14:textFill>
              <w14:solidFill>
                <w14:schemeClr w14:val="tx1"/>
              </w14:solidFill>
            </w14:textFill>
          </w:rPr>
          <w:t>质量评估</w:t>
        </w:r>
      </w:ins>
    </w:p>
    <w:p>
      <w:pPr>
        <w:spacing w:before="112"/>
        <w:ind w:firstLine="436" w:firstLineChars="200"/>
        <w:rPr>
          <w:ins w:id="2569" w:author="Zhangchunlei (E)" w:date="2022-08-16T15:19:00Z"/>
          <w:rFonts w:ascii="Times New Roman" w:hAnsi="Times New Roman" w:cs="Times New Roman" w:eastAsiaTheme="minorEastAsia"/>
          <w:iCs/>
          <w:color w:val="000000" w:themeColor="text1"/>
          <w:spacing w:val="-1"/>
          <w:sz w:val="22"/>
          <w:szCs w:val="22"/>
          <w14:textFill>
            <w14:solidFill>
              <w14:schemeClr w14:val="tx1"/>
            </w14:solidFill>
          </w14:textFill>
        </w:rPr>
      </w:pPr>
      <w:ins w:id="2570"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Q</w:t>
        </w:r>
      </w:ins>
      <w:ins w:id="2571" w:author="Zhangchunlei (E)" w:date="2022-08-16T15:19:00Z">
        <w:r>
          <w:rPr>
            <w:rFonts w:ascii="Times New Roman" w:hAnsi="Times New Roman" w:cs="Times New Roman" w:eastAsiaTheme="minorEastAsia"/>
            <w:i/>
            <w:iCs/>
            <w:color w:val="000000" w:themeColor="text1"/>
            <w:spacing w:val="-1"/>
            <w:sz w:val="22"/>
            <w:szCs w:val="22"/>
            <w:vertAlign w:val="subscript"/>
            <w14:textFill>
              <w14:solidFill>
                <w14:schemeClr w14:val="tx1"/>
              </w14:solidFill>
            </w14:textFill>
          </w:rPr>
          <w:t>V</w:t>
        </w:r>
      </w:ins>
      <w:ins w:id="2572" w:author="Zhangchunlei (E)" w:date="2022-08-16T15:19:00Z">
        <w:r>
          <w:rPr>
            <w:rFonts w:ascii="Times New Roman" w:hAnsi="Times New Roman" w:cs="Times New Roman" w:eastAsiaTheme="minorEastAsia"/>
            <w:iCs/>
            <w:color w:val="000000" w:themeColor="text1"/>
            <w:spacing w:val="-1"/>
            <w:sz w:val="22"/>
            <w:szCs w:val="22"/>
            <w:vertAlign w:val="subscript"/>
            <w14:textFill>
              <w14:solidFill>
                <w14:schemeClr w14:val="tx1"/>
              </w14:solidFill>
            </w14:textFill>
          </w:rPr>
          <w:t xml:space="preserve"> </w:t>
        </w:r>
      </w:ins>
      <w:ins w:id="2573"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74"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f</w:t>
        </w:r>
      </w:ins>
      <w:ins w:id="2575"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76"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ScreenSize</w:t>
        </w:r>
      </w:ins>
      <w:ins w:id="2577"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78"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ScreenRefreshRate</w:t>
        </w:r>
      </w:ins>
      <w:ins w:id="2579"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80"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ScreenResolutionHorizontal</w:t>
        </w:r>
      </w:ins>
      <w:ins w:id="2581"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82"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ScreenResolutionVertical</w:t>
        </w:r>
      </w:ins>
      <w:ins w:id="2583"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84"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DistanceFromEyeToScreen</w:t>
        </w:r>
      </w:ins>
      <w:ins w:id="2585"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86"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VideoResolutionHorizontal</w:t>
        </w:r>
      </w:ins>
      <w:ins w:id="2587"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88"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VideoResolutionVertical</w:t>
        </w:r>
      </w:ins>
      <w:ins w:id="2589"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90"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VideoBitrate</w:t>
        </w:r>
      </w:ins>
      <w:ins w:id="2591"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92"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VideoFrameRate</w:t>
        </w:r>
      </w:ins>
      <w:ins w:id="2593"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94"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VideoCodec</w:t>
        </w:r>
      </w:ins>
      <w:ins w:id="2595"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 xml:space="preserve">, </w:t>
        </w:r>
      </w:ins>
      <w:ins w:id="2596" w:author="Zhangchunlei (E)" w:date="2022-08-16T15:19:00Z">
        <w:r>
          <w:rPr>
            <w:rFonts w:hint="eastAsia" w:ascii="Times New Roman" w:hAnsi="Times New Roman" w:cs="Times New Roman" w:eastAsiaTheme="minorEastAsia"/>
            <w:i/>
            <w:iCs/>
            <w:color w:val="000000" w:themeColor="text1"/>
            <w:spacing w:val="-1"/>
            <w:sz w:val="22"/>
            <w:szCs w:val="22"/>
            <w14:textFill>
              <w14:solidFill>
                <w14:schemeClr w14:val="tx1"/>
              </w14:solidFill>
            </w14:textFill>
          </w:rPr>
          <w:t>B</w:t>
        </w:r>
      </w:ins>
      <w:ins w:id="2597"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itdepth</w:t>
        </w:r>
      </w:ins>
      <w:ins w:id="2598" w:author="Zhangchunlei (E)" w:date="2022-08-16T15:19:00Z">
        <w:r>
          <w:rPr>
            <w:rFonts w:ascii="宋体" w:hAnsi="宋体" w:eastAsia="宋体" w:cs="Times New Roman"/>
            <w:iCs/>
            <w:color w:val="000000" w:themeColor="text1"/>
            <w:spacing w:val="-1"/>
            <w:sz w:val="22"/>
            <w:szCs w:val="22"/>
            <w14:textFill>
              <w14:solidFill>
                <w14:schemeClr w14:val="tx1"/>
              </w14:solidFill>
            </w14:textFill>
          </w:rPr>
          <w:t>,</w:t>
        </w:r>
      </w:ins>
      <w:ins w:id="2599"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TransferCharacteristics</w:t>
        </w:r>
      </w:ins>
      <w:ins w:id="2600" w:author="Zhangchunlei (E)" w:date="2022-08-16T15:19:00Z">
        <w:r>
          <w:rPr>
            <w:rFonts w:ascii="宋体" w:hAnsi="宋体" w:eastAsia="宋体" w:cs="Times New Roman"/>
            <w:iCs/>
            <w:color w:val="000000" w:themeColor="text1"/>
            <w:spacing w:val="-1"/>
            <w:sz w:val="22"/>
            <w:szCs w:val="22"/>
            <w14:textFill>
              <w14:solidFill>
                <w14:schemeClr w14:val="tx1"/>
              </w14:solidFill>
            </w14:textFill>
          </w:rPr>
          <w:t>,</w:t>
        </w:r>
      </w:ins>
      <w:ins w:id="2601" w:author="Zhangchunlei (E)" w:date="2022-08-16T15:19:00Z">
        <w:r>
          <w:rPr>
            <w:rFonts w:ascii="Times New Roman" w:hAnsi="Times New Roman" w:cs="Times New Roman" w:eastAsiaTheme="minorEastAsia"/>
            <w:i/>
            <w:iCs/>
            <w:color w:val="000000" w:themeColor="text1"/>
            <w:spacing w:val="-1"/>
            <w:sz w:val="22"/>
            <w:szCs w:val="22"/>
            <w14:textFill>
              <w14:solidFill>
                <w14:schemeClr w14:val="tx1"/>
              </w14:solidFill>
            </w14:textFill>
          </w:rPr>
          <w:t>ColorPrimaries</w:t>
        </w:r>
      </w:ins>
      <w:ins w:id="2602" w:author="Zhangchunlei (E)" w:date="2022-08-16T15:19:00Z">
        <w:r>
          <w:rPr>
            <w:rFonts w:ascii="Times New Roman" w:hAnsi="Times New Roman" w:cs="Times New Roman" w:eastAsiaTheme="minorEastAsia"/>
            <w:iCs/>
            <w:color w:val="000000" w:themeColor="text1"/>
            <w:spacing w:val="-1"/>
            <w:sz w:val="22"/>
            <w:szCs w:val="22"/>
            <w14:textFill>
              <w14:solidFill>
                <w14:schemeClr w14:val="tx1"/>
              </w14:solidFill>
            </w14:textFill>
          </w:rPr>
          <w:t>)</w:t>
        </w:r>
      </w:ins>
    </w:p>
    <w:p>
      <w:pPr>
        <w:spacing w:before="92" w:line="354" w:lineRule="auto"/>
        <w:ind w:left="10" w:firstLine="420" w:firstLineChars="200"/>
        <w:rPr>
          <w:ins w:id="2603" w:author="Zhangchunlei (E)" w:date="2022-08-16T15:19:00Z"/>
          <w:rFonts w:eastAsia="宋体" w:cs="宋体"/>
          <w:color w:val="000000" w:themeColor="text1"/>
          <w14:textFill>
            <w14:solidFill>
              <w14:schemeClr w14:val="tx1"/>
            </w14:solidFill>
          </w14:textFill>
        </w:rPr>
      </w:pPr>
      <w:ins w:id="2604" w:author="Zhangchunlei (E)" w:date="2022-08-16T15:19:00Z">
        <w:r>
          <w:rPr>
            <w:rFonts w:eastAsia="宋体" w:cs="宋体"/>
            <w:color w:val="000000" w:themeColor="text1"/>
            <w14:textFill>
              <w14:solidFill>
                <w14:schemeClr w14:val="tx1"/>
              </w14:solidFill>
            </w14:textFill>
          </w:rPr>
          <w:t>当基于Mode 0</w:t>
        </w:r>
      </w:ins>
      <w:ins w:id="2605" w:author="Zhangchunlei (E)" w:date="2022-08-16T15:19:00Z">
        <w:r>
          <w:rPr>
            <w:rFonts w:hint="eastAsia" w:eastAsia="宋体" w:cs="宋体"/>
            <w:color w:val="000000" w:themeColor="text1"/>
            <w14:textFill>
              <w14:solidFill>
                <w14:schemeClr w14:val="tx1"/>
              </w14:solidFill>
            </w14:textFill>
          </w:rPr>
          <w:t>（从元数据中提取分辨率、码率、帧率、编码算法等信息）时，</w:t>
        </w:r>
      </w:ins>
      <w:ins w:id="2606" w:author="Zhangchunlei (E)" w:date="2022-08-16T15:19:00Z">
        <w:r>
          <w:rPr>
            <w:rFonts w:eastAsia="宋体" w:cs="宋体"/>
            <w:color w:val="000000" w:themeColor="text1"/>
            <w14:textFill>
              <w14:solidFill>
                <w14:schemeClr w14:val="tx1"/>
              </w14:solidFill>
            </w14:textFill>
          </w:rPr>
          <w:t>视频质量</w:t>
        </w:r>
      </w:ins>
      <w:ins w:id="2607" w:author="Zhangchunlei (E)" w:date="2022-08-16T15:19:00Z">
        <w:r>
          <w:rPr>
            <w:rFonts w:eastAsia="宋体" w:cs="宋体"/>
            <w:i/>
            <w:color w:val="000000" w:themeColor="text1"/>
            <w14:textFill>
              <w14:solidFill>
                <w14:schemeClr w14:val="tx1"/>
              </w14:solidFill>
            </w14:textFill>
          </w:rPr>
          <w:t>Q</w:t>
        </w:r>
      </w:ins>
      <w:ins w:id="2608" w:author="Zhangchunlei (E)" w:date="2022-08-16T15:19:00Z">
        <w:r>
          <w:rPr>
            <w:rFonts w:eastAsia="宋体" w:cs="宋体"/>
            <w:i/>
            <w:color w:val="000000" w:themeColor="text1"/>
            <w:vertAlign w:val="subscript"/>
            <w14:textFill>
              <w14:solidFill>
                <w14:schemeClr w14:val="tx1"/>
              </w14:solidFill>
            </w14:textFill>
          </w:rPr>
          <w:t>V</w:t>
        </w:r>
      </w:ins>
      <w:ins w:id="2609" w:author="Zhangchunlei (E)" w:date="2022-08-16T15:19:00Z">
        <w:r>
          <w:rPr>
            <w:rFonts w:hint="eastAsia" w:eastAsia="宋体" w:cs="宋体"/>
            <w:color w:val="000000" w:themeColor="text1"/>
            <w14:textFill>
              <w14:solidFill>
                <w14:schemeClr w14:val="tx1"/>
              </w14:solidFill>
            </w14:textFill>
          </w:rPr>
          <w:t>（O.21）主要考虑了短视频编码、时域失真、因视频与屏幕分辨率不一致导致的空域失真等因素的影响。</w:t>
        </w:r>
      </w:ins>
    </w:p>
    <w:p>
      <w:pPr>
        <w:jc w:val="right"/>
        <w:rPr>
          <w:ins w:id="2610" w:author="Zhangchunlei (E)" w:date="2022-08-16T15:19:00Z"/>
          <w:color w:val="000000" w:themeColor="text1"/>
          <w14:textFill>
            <w14:solidFill>
              <w14:schemeClr w14:val="tx1"/>
            </w14:solidFill>
          </w14:textFill>
        </w:rPr>
      </w:pPr>
      <m:oMathPara>
        <m:oMath>
          <w:ins w:id="2611" w:author="Zhangchunlei (E)" w:date="2022-08-16T15:19:00Z">
            <m:r>
              <m:rPr/>
              <w:rPr>
                <w:rFonts w:ascii="Cambria Math" w:hAnsi="Cambria Math" w:eastAsia="仿宋"/>
                <w:color w:val="000000" w:themeColor="text1"/>
                <w14:textFill>
                  <w14:solidFill>
                    <w14:schemeClr w14:val="tx1"/>
                  </w14:solidFill>
                </w14:textFill>
              </w:rPr>
              <m:t>O.21</m:t>
            </m:r>
          </w:ins>
          <w:ins w:id="2612" w:author="Zhangchunlei (E)" w:date="2022-08-16T15:19:00Z">
            <m:r>
              <m:rPr>
                <m:sty m:val="p"/>
              </m:rPr>
              <w:rPr>
                <w:rFonts w:ascii="Cambria Math" w:hAnsi="Cambria Math" w:eastAsia="仿宋"/>
                <w:color w:val="000000" w:themeColor="text1"/>
                <w14:textFill>
                  <w14:solidFill>
                    <w14:schemeClr w14:val="tx1"/>
                  </w14:solidFill>
                </w14:textFill>
              </w:rPr>
              <m:t>=</m:t>
            </m:r>
          </w:ins>
          <w:ins w:id="2613" w:author="Zhangchunlei (E)" w:date="2022-08-16T15:19:00Z">
            <m:r>
              <m:rPr/>
              <w:rPr>
                <w:rFonts w:ascii="Cambria Math" w:hAnsi="Cambria Math" w:eastAsia="仿宋"/>
                <w:color w:val="000000" w:themeColor="text1"/>
                <w14:textFill>
                  <w14:solidFill>
                    <w14:schemeClr w14:val="tx1"/>
                  </w14:solidFill>
                </w14:textFill>
              </w:rPr>
              <m:t>min</m:t>
            </m:r>
          </w:ins>
          <m:d>
            <m:dPr>
              <m:ctrlPr>
                <w:ins w:id="2614" w:author="Zhangchunlei (E)" w:date="2022-08-16T15:19:00Z">
                  <w:rPr>
                    <w:rFonts w:ascii="Cambria Math" w:hAnsi="Cambria Math" w:eastAsia="仿宋"/>
                    <w:color w:val="000000" w:themeColor="text1"/>
                    <w14:textFill>
                      <w14:solidFill>
                        <w14:schemeClr w14:val="tx1"/>
                      </w14:solidFill>
                    </w14:textFill>
                  </w:rPr>
                </w:ins>
              </m:ctrlPr>
            </m:dPr>
            <m:e>
              <w:ins w:id="2615" w:author="Zhangchunlei (E)" w:date="2022-08-16T15:19:00Z">
                <m:r>
                  <m:rPr/>
                  <w:rPr>
                    <w:rFonts w:ascii="Cambria Math" w:hAnsi="Cambria Math" w:eastAsia="仿宋"/>
                    <w:color w:val="000000" w:themeColor="text1"/>
                    <w14:textFill>
                      <w14:solidFill>
                        <w14:schemeClr w14:val="tx1"/>
                      </w14:solidFill>
                    </w14:textFill>
                  </w:rPr>
                  <m:t>max</m:t>
                </m:r>
              </w:ins>
              <m:d>
                <m:dPr>
                  <m:ctrlPr>
                    <w:ins w:id="2616" w:author="Zhangchunlei (E)" w:date="2022-08-16T15:19:00Z">
                      <w:rPr>
                        <w:rFonts w:ascii="Cambria Math" w:hAnsi="Cambria Math" w:eastAsia="仿宋"/>
                        <w:color w:val="000000" w:themeColor="text1"/>
                        <w14:textFill>
                          <w14:solidFill>
                            <w14:schemeClr w14:val="tx1"/>
                          </w14:solidFill>
                        </w14:textFill>
                      </w:rPr>
                    </w:ins>
                  </m:ctrlPr>
                </m:dPr>
                <m:e>
                  <m:sSub>
                    <m:sSubPr>
                      <m:ctrlPr>
                        <w:ins w:id="2617" w:author="Zhangchunlei (E)" w:date="2022-08-16T15:19:00Z">
                          <w:rPr>
                            <w:rFonts w:ascii="Cambria Math" w:hAnsi="Cambria Math" w:eastAsia="仿宋"/>
                            <w:i/>
                            <w:color w:val="000000" w:themeColor="text1"/>
                            <w14:textFill>
                              <w14:solidFill>
                                <w14:schemeClr w14:val="tx1"/>
                              </w14:solidFill>
                            </w14:textFill>
                          </w:rPr>
                        </w:ins>
                      </m:ctrlPr>
                    </m:sSubPr>
                    <m:e>
                      <w:ins w:id="2618" w:author="Zhangchunlei (E)" w:date="2022-08-16T15:19:00Z">
                        <m:r>
                          <m:rPr/>
                          <w:rPr>
                            <w:rFonts w:ascii="Cambria Math" w:hAnsi="Cambria Math" w:eastAsia="仿宋"/>
                            <w:color w:val="000000" w:themeColor="text1"/>
                            <w14:textFill>
                              <w14:solidFill>
                                <w14:schemeClr w14:val="tx1"/>
                              </w14:solidFill>
                            </w14:textFill>
                          </w:rPr>
                          <m:t>f</m:t>
                        </m:r>
                      </w:ins>
                      <m:ctrlPr>
                        <w:ins w:id="2619" w:author="Zhangchunlei (E)" w:date="2022-08-16T15:19:00Z">
                          <w:rPr>
                            <w:rFonts w:ascii="Cambria Math" w:hAnsi="Cambria Math" w:eastAsia="仿宋"/>
                            <w:i/>
                            <w:color w:val="000000" w:themeColor="text1"/>
                            <w14:textFill>
                              <w14:solidFill>
                                <w14:schemeClr w14:val="tx1"/>
                              </w14:solidFill>
                            </w14:textFill>
                          </w:rPr>
                        </w:ins>
                      </m:ctrlPr>
                    </m:e>
                    <m:sub>
                      <w:ins w:id="2620" w:author="Zhangchunlei (E)" w:date="2022-08-16T15:19:00Z">
                        <m:r>
                          <m:rPr/>
                          <w:rPr>
                            <w:rFonts w:ascii="Cambria Math" w:hAnsi="Cambria Math" w:eastAsia="仿宋"/>
                            <w:color w:val="000000" w:themeColor="text1"/>
                            <w14:textFill>
                              <w14:solidFill>
                                <w14:schemeClr w14:val="tx1"/>
                              </w14:solidFill>
                            </w14:textFill>
                          </w:rPr>
                          <m:t>1</m:t>
                        </m:r>
                      </w:ins>
                      <m:ctrlPr>
                        <w:ins w:id="2621" w:author="Zhangchunlei (E)" w:date="2022-08-16T15:19:00Z">
                          <w:rPr>
                            <w:rFonts w:ascii="Cambria Math" w:hAnsi="Cambria Math" w:eastAsia="仿宋"/>
                            <w:i/>
                            <w:color w:val="000000" w:themeColor="text1"/>
                            <w14:textFill>
                              <w14:solidFill>
                                <w14:schemeClr w14:val="tx1"/>
                              </w14:solidFill>
                            </w14:textFill>
                          </w:rPr>
                        </w:ins>
                      </m:ctrlPr>
                    </m:sub>
                  </m:sSub>
                  <m:d>
                    <m:dPr>
                      <m:ctrlPr>
                        <w:ins w:id="2622" w:author="Zhangchunlei (E)" w:date="2022-08-16T15:19:00Z">
                          <w:rPr>
                            <w:rFonts w:ascii="Cambria Math" w:hAnsi="Cambria Math" w:eastAsia="仿宋"/>
                            <w:i/>
                            <w:iCs/>
                            <w:color w:val="000000" w:themeColor="text1"/>
                            <w14:textFill>
                              <w14:solidFill>
                                <w14:schemeClr w14:val="tx1"/>
                              </w14:solidFill>
                            </w14:textFill>
                          </w:rPr>
                        </w:ins>
                      </m:ctrlPr>
                    </m:dPr>
                    <m:e>
                      <w:ins w:id="2623" w:author="Zhangchunlei (E)" w:date="2022-08-16T15:19:00Z">
                        <m:r>
                          <m:rPr>
                            <m:sty m:val="p"/>
                          </m:rPr>
                          <w:rPr>
                            <w:rFonts w:hint="eastAsia" w:ascii="Cambria Math" w:hAnsi="Cambria Math" w:eastAsia="仿宋"/>
                            <w:color w:val="000000" w:themeColor="text1"/>
                            <w14:textFill>
                              <w14:solidFill>
                                <w14:schemeClr w14:val="tx1"/>
                              </w14:solidFill>
                            </w14:textFill>
                          </w:rPr>
                          <m:t>视频</m:t>
                        </m:r>
                      </w:ins>
                      <w:ins w:id="2624" w:author="Zhangchunlei (E)" w:date="2022-08-16T15:19:00Z">
                        <m:r>
                          <m:rPr>
                            <m:sty m:val="p"/>
                          </m:rPr>
                          <w:rPr>
                            <w:rFonts w:ascii="Cambria Math" w:hAnsi="Cambria Math" w:eastAsia="仿宋"/>
                            <w:color w:val="000000" w:themeColor="text1"/>
                            <w14:textFill>
                              <w14:solidFill>
                                <w14:schemeClr w14:val="tx1"/>
                              </w14:solidFill>
                            </w14:textFill>
                          </w:rPr>
                          <m:t>编码信息</m:t>
                        </m:r>
                      </w:ins>
                      <m:ctrlPr>
                        <w:ins w:id="2625" w:author="Zhangchunlei (E)" w:date="2022-08-16T15:19:00Z">
                          <w:rPr>
                            <w:rFonts w:ascii="Cambria Math" w:hAnsi="Cambria Math" w:eastAsia="仿宋"/>
                            <w:i/>
                            <w:iCs/>
                            <w:color w:val="000000" w:themeColor="text1"/>
                            <w14:textFill>
                              <w14:solidFill>
                                <w14:schemeClr w14:val="tx1"/>
                              </w14:solidFill>
                            </w14:textFill>
                          </w:rPr>
                        </w:ins>
                      </m:ctrlPr>
                    </m:e>
                  </m:d>
                  <w:ins w:id="2626" w:author="Zhangchunlei (E)" w:date="2022-08-16T15:19:00Z">
                    <m:r>
                      <m:rPr/>
                      <w:rPr>
                        <w:rFonts w:ascii="Cambria Math" w:hAnsi="Cambria Math" w:eastAsia="仿宋"/>
                        <w:color w:val="000000" w:themeColor="text1"/>
                        <w14:textFill>
                          <w14:solidFill>
                            <w14:schemeClr w14:val="tx1"/>
                          </w14:solidFill>
                        </w14:textFill>
                      </w:rPr>
                      <m:t>∙</m:t>
                    </m:r>
                  </w:ins>
                  <m:sSub>
                    <m:sSubPr>
                      <m:ctrlPr>
                        <w:ins w:id="2627" w:author="Zhangchunlei (E)" w:date="2022-08-16T15:19:00Z">
                          <w:rPr>
                            <w:rFonts w:ascii="Cambria Math" w:hAnsi="Cambria Math" w:eastAsia="仿宋"/>
                            <w:i/>
                            <w:color w:val="000000" w:themeColor="text1"/>
                            <w14:textFill>
                              <w14:solidFill>
                                <w14:schemeClr w14:val="tx1"/>
                              </w14:solidFill>
                            </w14:textFill>
                          </w:rPr>
                        </w:ins>
                      </m:ctrlPr>
                    </m:sSubPr>
                    <m:e>
                      <w:ins w:id="2628" w:author="Zhangchunlei (E)" w:date="2022-08-16T15:19:00Z">
                        <m:r>
                          <m:rPr/>
                          <w:rPr>
                            <w:rFonts w:ascii="Cambria Math" w:hAnsi="Cambria Math" w:eastAsia="仿宋"/>
                            <w:color w:val="000000" w:themeColor="text1"/>
                            <w14:textFill>
                              <w14:solidFill>
                                <w14:schemeClr w14:val="tx1"/>
                              </w14:solidFill>
                            </w14:textFill>
                          </w:rPr>
                          <m:t>f</m:t>
                        </m:r>
                      </w:ins>
                      <m:ctrlPr>
                        <w:ins w:id="2629" w:author="Zhangchunlei (E)" w:date="2022-08-16T15:19:00Z">
                          <w:rPr>
                            <w:rFonts w:ascii="Cambria Math" w:hAnsi="Cambria Math" w:eastAsia="仿宋"/>
                            <w:i/>
                            <w:color w:val="000000" w:themeColor="text1"/>
                            <w14:textFill>
                              <w14:solidFill>
                                <w14:schemeClr w14:val="tx1"/>
                              </w14:solidFill>
                            </w14:textFill>
                          </w:rPr>
                        </w:ins>
                      </m:ctrlPr>
                    </m:e>
                    <m:sub>
                      <w:ins w:id="2630" w:author="Zhangchunlei (E)" w:date="2022-08-16T15:19:00Z">
                        <m:r>
                          <m:rPr/>
                          <w:rPr>
                            <w:rFonts w:ascii="Cambria Math" w:hAnsi="Cambria Math" w:eastAsia="仿宋"/>
                            <w:color w:val="000000" w:themeColor="text1"/>
                            <w14:textFill>
                              <w14:solidFill>
                                <w14:schemeClr w14:val="tx1"/>
                              </w14:solidFill>
                            </w14:textFill>
                          </w:rPr>
                          <m:t>2</m:t>
                        </m:r>
                      </w:ins>
                      <m:ctrlPr>
                        <w:ins w:id="2631" w:author="Zhangchunlei (E)" w:date="2022-08-16T15:19:00Z">
                          <w:rPr>
                            <w:rFonts w:ascii="Cambria Math" w:hAnsi="Cambria Math" w:eastAsia="仿宋"/>
                            <w:i/>
                            <w:color w:val="000000" w:themeColor="text1"/>
                            <w14:textFill>
                              <w14:solidFill>
                                <w14:schemeClr w14:val="tx1"/>
                              </w14:solidFill>
                            </w14:textFill>
                          </w:rPr>
                        </w:ins>
                      </m:ctrlPr>
                    </m:sub>
                  </m:sSub>
                  <m:d>
                    <m:dPr>
                      <m:ctrlPr>
                        <w:ins w:id="2632" w:author="Zhangchunlei (E)" w:date="2022-08-16T15:19:00Z">
                          <w:rPr>
                            <w:rFonts w:ascii="Cambria Math" w:hAnsi="Cambria Math" w:eastAsia="仿宋"/>
                            <w:i/>
                            <w:iCs/>
                            <w:color w:val="000000" w:themeColor="text1"/>
                            <w14:textFill>
                              <w14:solidFill>
                                <w14:schemeClr w14:val="tx1"/>
                              </w14:solidFill>
                            </w14:textFill>
                          </w:rPr>
                        </w:ins>
                      </m:ctrlPr>
                    </m:dPr>
                    <m:e>
                      <w:ins w:id="2633" w:author="Zhangchunlei (E)" w:date="2022-08-16T15:19:00Z">
                        <m:r>
                          <m:rPr/>
                          <w:rPr>
                            <w:rFonts w:ascii="Cambria Math" w:hAnsi="Cambria Math" w:eastAsia="仿宋"/>
                            <w:color w:val="000000" w:themeColor="text1"/>
                            <w14:textFill>
                              <w14:solidFill>
                                <w14:schemeClr w14:val="tx1"/>
                              </w14:solidFill>
                            </w14:textFill>
                          </w:rPr>
                          <m:t>VideoFrameRate</m:t>
                        </m:r>
                      </w:ins>
                      <w:ins w:id="2634" w:author="Zhangchunlei (E)" w:date="2022-08-16T15:19:00Z">
                        <m:r>
                          <m:rPr>
                            <m:sty m:val="p"/>
                          </m:rPr>
                          <w:rPr>
                            <w:rFonts w:hint="eastAsia" w:ascii="Cambria Math" w:hAnsi="Cambria Math" w:eastAsia="仿宋" w:cs="宋体"/>
                            <w:color w:val="000000" w:themeColor="text1"/>
                            <w14:textFill>
                              <w14:solidFill>
                                <w14:schemeClr w14:val="tx1"/>
                              </w14:solidFill>
                            </w14:textFill>
                          </w:rPr>
                          <m:t>与</m:t>
                        </m:r>
                      </w:ins>
                      <w:ins w:id="2635" w:author="Zhangchunlei (E)" w:date="2022-08-16T15:19:00Z">
                        <m:r>
                          <m:rPr/>
                          <w:rPr>
                            <w:rFonts w:ascii="Cambria Math" w:hAnsi="Cambria Math" w:eastAsia="仿宋"/>
                            <w:color w:val="000000" w:themeColor="text1"/>
                            <w14:textFill>
                              <w14:solidFill>
                                <w14:schemeClr w14:val="tx1"/>
                              </w14:solidFill>
                            </w14:textFill>
                          </w:rPr>
                          <m:t>ScreenRefresℎRate</m:t>
                        </m:r>
                      </w:ins>
                      <w:ins w:id="2636" w:author="Zhangchunlei (E)" w:date="2022-08-16T15:19:00Z">
                        <m:r>
                          <m:rPr>
                            <m:sty m:val="p"/>
                          </m:rPr>
                          <w:rPr>
                            <w:rFonts w:hint="eastAsia" w:ascii="Cambria Math" w:hAnsi="Cambria Math" w:eastAsia="仿宋" w:cs="宋体"/>
                            <w:color w:val="000000" w:themeColor="text1"/>
                            <w14:textFill>
                              <w14:solidFill>
                                <w14:schemeClr w14:val="tx1"/>
                              </w14:solidFill>
                            </w14:textFill>
                          </w:rPr>
                          <m:t>的较小值</m:t>
                        </m:r>
                      </w:ins>
                      <m:ctrlPr>
                        <w:ins w:id="2637" w:author="Zhangchunlei (E)" w:date="2022-08-16T15:19:00Z">
                          <w:rPr>
                            <w:rFonts w:ascii="Cambria Math" w:hAnsi="Cambria Math" w:eastAsia="仿宋"/>
                            <w:i/>
                            <w:iCs/>
                            <w:color w:val="000000" w:themeColor="text1"/>
                            <w14:textFill>
                              <w14:solidFill>
                                <w14:schemeClr w14:val="tx1"/>
                              </w14:solidFill>
                            </w14:textFill>
                          </w:rPr>
                        </w:ins>
                      </m:ctrlPr>
                    </m:e>
                  </m:d>
                  <w:ins w:id="2638" w:author="Zhangchunlei (E)" w:date="2022-08-16T15:19:00Z">
                    <m:r>
                      <m:rPr/>
                      <w:rPr>
                        <w:rFonts w:ascii="Cambria Math" w:hAnsi="Cambria Math" w:eastAsia="仿宋"/>
                        <w:color w:val="000000" w:themeColor="text1"/>
                        <w14:textFill>
                          <w14:solidFill>
                            <w14:schemeClr w14:val="tx1"/>
                          </w14:solidFill>
                        </w14:textFill>
                      </w:rPr>
                      <m:t>∙</m:t>
                    </m:r>
                  </w:ins>
                  <m:sSub>
                    <m:sSubPr>
                      <m:ctrlPr>
                        <w:ins w:id="2639" w:author="Zhangchunlei (E)" w:date="2022-08-16T15:19:00Z">
                          <w:rPr>
                            <w:rFonts w:ascii="Cambria Math" w:hAnsi="Cambria Math" w:eastAsia="仿宋"/>
                            <w:i/>
                            <w:color w:val="000000" w:themeColor="text1"/>
                            <w14:textFill>
                              <w14:solidFill>
                                <w14:schemeClr w14:val="tx1"/>
                              </w14:solidFill>
                            </w14:textFill>
                          </w:rPr>
                        </w:ins>
                      </m:ctrlPr>
                    </m:sSubPr>
                    <m:e>
                      <w:ins w:id="2640" w:author="Zhangchunlei (E)" w:date="2022-08-16T15:19:00Z">
                        <m:r>
                          <m:rPr/>
                          <w:rPr>
                            <w:rFonts w:ascii="Cambria Math" w:hAnsi="Cambria Math" w:eastAsia="仿宋"/>
                            <w:color w:val="000000" w:themeColor="text1"/>
                            <w14:textFill>
                              <w14:solidFill>
                                <w14:schemeClr w14:val="tx1"/>
                              </w14:solidFill>
                            </w14:textFill>
                          </w:rPr>
                          <m:t>f</m:t>
                        </m:r>
                      </w:ins>
                      <m:ctrlPr>
                        <w:ins w:id="2641" w:author="Zhangchunlei (E)" w:date="2022-08-16T15:19:00Z">
                          <w:rPr>
                            <w:rFonts w:ascii="Cambria Math" w:hAnsi="Cambria Math" w:eastAsia="仿宋"/>
                            <w:i/>
                            <w:color w:val="000000" w:themeColor="text1"/>
                            <w14:textFill>
                              <w14:solidFill>
                                <w14:schemeClr w14:val="tx1"/>
                              </w14:solidFill>
                            </w14:textFill>
                          </w:rPr>
                        </w:ins>
                      </m:ctrlPr>
                    </m:e>
                    <m:sub>
                      <w:ins w:id="2642" w:author="Zhangchunlei (E)" w:date="2022-08-16T15:19:00Z">
                        <m:r>
                          <m:rPr/>
                          <w:rPr>
                            <w:rFonts w:ascii="Cambria Math" w:hAnsi="Cambria Math" w:eastAsia="仿宋"/>
                            <w:color w:val="000000" w:themeColor="text1"/>
                            <w14:textFill>
                              <w14:solidFill>
                                <w14:schemeClr w14:val="tx1"/>
                              </w14:solidFill>
                            </w14:textFill>
                          </w:rPr>
                          <m:t>3</m:t>
                        </m:r>
                      </w:ins>
                      <m:ctrlPr>
                        <w:ins w:id="2643" w:author="Zhangchunlei (E)" w:date="2022-08-16T15:19:00Z">
                          <w:rPr>
                            <w:rFonts w:ascii="Cambria Math" w:hAnsi="Cambria Math" w:eastAsia="仿宋"/>
                            <w:i/>
                            <w:color w:val="000000" w:themeColor="text1"/>
                            <w14:textFill>
                              <w14:solidFill>
                                <w14:schemeClr w14:val="tx1"/>
                              </w14:solidFill>
                            </w14:textFill>
                          </w:rPr>
                        </w:ins>
                      </m:ctrlPr>
                    </m:sub>
                  </m:sSub>
                  <m:d>
                    <m:dPr>
                      <m:ctrlPr>
                        <w:ins w:id="2644" w:author="Zhangchunlei (E)" w:date="2022-08-16T15:19:00Z">
                          <w:rPr>
                            <w:rFonts w:ascii="Cambria Math" w:hAnsi="Cambria Math" w:eastAsia="仿宋"/>
                            <w:i/>
                            <w:iCs/>
                            <w:color w:val="000000" w:themeColor="text1"/>
                            <w14:textFill>
                              <w14:solidFill>
                                <w14:schemeClr w14:val="tx1"/>
                              </w14:solidFill>
                            </w14:textFill>
                          </w:rPr>
                        </w:ins>
                      </m:ctrlPr>
                    </m:dPr>
                    <m:e>
                      <w:ins w:id="2645" w:author="Zhangchunlei (E)" w:date="2022-08-16T15:19:00Z">
                        <m:r>
                          <m:rPr/>
                          <w:rPr>
                            <w:rFonts w:ascii="Cambria Math" w:hAnsi="Cambria Math" w:eastAsia="仿宋"/>
                            <w:color w:val="000000" w:themeColor="text1"/>
                            <w14:textFill>
                              <w14:solidFill>
                                <w14:schemeClr w14:val="tx1"/>
                              </w14:solidFill>
                            </w14:textFill>
                          </w:rPr>
                          <m:t>PPD</m:t>
                        </m:r>
                      </w:ins>
                      <m:ctrlPr>
                        <w:ins w:id="2646" w:author="Zhangchunlei (E)" w:date="2022-08-16T15:19:00Z">
                          <w:rPr>
                            <w:rFonts w:ascii="Cambria Math" w:hAnsi="Cambria Math" w:eastAsia="仿宋"/>
                            <w:i/>
                            <w:iCs/>
                            <w:color w:val="000000" w:themeColor="text1"/>
                            <w14:textFill>
                              <w14:solidFill>
                                <w14:schemeClr w14:val="tx1"/>
                              </w14:solidFill>
                            </w14:textFill>
                          </w:rPr>
                        </w:ins>
                      </m:ctrlPr>
                    </m:e>
                  </m:d>
                  <w:ins w:id="2647" w:author="Zhangchunlei (E)" w:date="2022-08-16T15:19:00Z">
                    <m:r>
                      <m:rPr/>
                      <w:rPr>
                        <w:rFonts w:ascii="Cambria Math" w:hAnsi="Cambria Math" w:eastAsia="仿宋"/>
                        <w:color w:val="000000" w:themeColor="text1"/>
                        <w14:textFill>
                          <w14:solidFill>
                            <w14:schemeClr w14:val="tx1"/>
                          </w14:solidFill>
                        </w14:textFill>
                      </w:rPr>
                      <m:t>,1</m:t>
                    </m:r>
                  </w:ins>
                  <m:ctrlPr>
                    <w:ins w:id="2648" w:author="Zhangchunlei (E)" w:date="2022-08-16T15:19:00Z">
                      <w:rPr>
                        <w:rFonts w:ascii="Cambria Math" w:hAnsi="Cambria Math" w:eastAsia="仿宋"/>
                        <w:color w:val="000000" w:themeColor="text1"/>
                        <w14:textFill>
                          <w14:solidFill>
                            <w14:schemeClr w14:val="tx1"/>
                          </w14:solidFill>
                        </w14:textFill>
                      </w:rPr>
                    </w:ins>
                  </m:ctrlPr>
                </m:e>
              </m:d>
              <w:ins w:id="2649" w:author="Zhangchunlei (E)" w:date="2022-08-16T15:19:00Z">
                <m:r>
                  <m:rPr/>
                  <w:rPr>
                    <w:rFonts w:ascii="Cambria Math" w:hAnsi="Cambria Math" w:eastAsia="仿宋"/>
                    <w:color w:val="000000" w:themeColor="text1"/>
                    <w14:textFill>
                      <w14:solidFill>
                        <w14:schemeClr w14:val="tx1"/>
                      </w14:solidFill>
                    </w14:textFill>
                  </w:rPr>
                  <m:t>,5</m:t>
                </m:r>
              </w:ins>
              <m:ctrlPr>
                <w:ins w:id="2650" w:author="Zhangchunlei (E)" w:date="2022-08-16T15:19:00Z">
                  <w:rPr>
                    <w:rFonts w:ascii="Cambria Math" w:hAnsi="Cambria Math" w:eastAsia="仿宋"/>
                    <w:color w:val="000000" w:themeColor="text1"/>
                    <w14:textFill>
                      <w14:solidFill>
                        <w14:schemeClr w14:val="tx1"/>
                      </w14:solidFill>
                    </w14:textFill>
                  </w:rPr>
                </w:ins>
              </m:ctrlPr>
            </m:e>
          </m:d>
        </m:oMath>
      </m:oMathPara>
    </w:p>
    <w:p>
      <w:pPr>
        <w:spacing w:before="289" w:line="196" w:lineRule="auto"/>
        <w:ind w:firstLine="10"/>
        <w:jc w:val="right"/>
        <w:rPr>
          <w:ins w:id="2651" w:author="Zhangchunlei (E)" w:date="2022-08-16T15:19:00Z"/>
          <w:rFonts w:cs="Times New Roman" w:eastAsiaTheme="minorEastAsia"/>
          <w:iCs/>
          <w:color w:val="000000" w:themeColor="text1"/>
          <w:spacing w:val="-2"/>
          <w14:textFill>
            <w14:solidFill>
              <w14:schemeClr w14:val="tx1"/>
            </w14:solidFill>
          </w14:textFill>
        </w:rPr>
      </w:pPr>
      <w:ins w:id="2652" w:author="Zhangchunlei (E)" w:date="2022-08-16T15:19:00Z">
        <w:r>
          <w:rPr>
            <w:rFonts w:hint="eastAsia" w:cs="Times New Roman" w:eastAsiaTheme="minorEastAsia"/>
            <w:iCs/>
            <w:color w:val="000000" w:themeColor="text1"/>
            <w:spacing w:val="-2"/>
            <w14:textFill>
              <w14:solidFill>
                <w14:schemeClr w14:val="tx1"/>
              </w14:solidFill>
            </w14:textFill>
          </w:rPr>
          <w:t>（</w:t>
        </w:r>
      </w:ins>
      <w:ins w:id="2653" w:author="Zhangchunlei (E)" w:date="2022-08-16T15:19:00Z">
        <w:r>
          <w:rPr>
            <w:rFonts w:cs="Times New Roman" w:eastAsiaTheme="minorEastAsia"/>
            <w:iCs/>
            <w:color w:val="000000" w:themeColor="text1"/>
            <w:spacing w:val="-2"/>
            <w14:textFill>
              <w14:solidFill>
                <w14:schemeClr w14:val="tx1"/>
              </w14:solidFill>
            </w14:textFill>
          </w:rPr>
          <w:t>2</w:t>
        </w:r>
      </w:ins>
      <w:ins w:id="2654"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before="289" w:line="196" w:lineRule="auto"/>
        <w:ind w:right="208" w:firstLine="10"/>
        <w:rPr>
          <w:ins w:id="2655" w:author="Zhangchunlei (E)" w:date="2022-08-16T15:19:00Z"/>
          <w:rFonts w:cs="Times New Roman" w:eastAsiaTheme="minorEastAsia"/>
          <w:iCs/>
          <w:color w:val="000000" w:themeColor="text1"/>
          <w:spacing w:val="-2"/>
          <w14:textFill>
            <w14:solidFill>
              <w14:schemeClr w14:val="tx1"/>
            </w14:solidFill>
          </w14:textFill>
        </w:rPr>
      </w:pPr>
      <m:oMathPara>
        <m:oMath>
          <m:sSub>
            <m:sSubPr>
              <m:ctrlPr>
                <w:ins w:id="2656"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SubPr>
            <m:e>
              <w:ins w:id="2657"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f</m:t>
                </m:r>
              </w:ins>
              <m:ctrlPr>
                <w:ins w:id="2658"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sub>
              <w:ins w:id="2659"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1</m:t>
                </m:r>
              </w:ins>
              <m:ctrlPr>
                <w:ins w:id="2660"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ub>
          </m:sSub>
          <m:d>
            <m:dPr>
              <m:ctrlPr>
                <w:ins w:id="2661"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dPr>
            <m:e>
              <w:ins w:id="2662"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Quant</m:t>
                </m:r>
              </w:ins>
              <m:ctrlPr>
                <w:ins w:id="2663"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d>
          <w:ins w:id="2664"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m:t>
            </m:r>
          </w:ins>
          <m:sSub>
            <m:sSubPr>
              <m:ctrlPr>
                <w:ins w:id="2665" w:author="Zhangchunlei (E)" w:date="2022-08-16T15:19:00Z">
                  <w:rPr>
                    <w:rFonts w:ascii="Cambria Math" w:hAnsi="Cambria Math"/>
                    <w:i/>
                    <w:iCs/>
                    <w:color w:val="000000" w:themeColor="text1"/>
                    <w14:textFill>
                      <w14:solidFill>
                        <w14:schemeClr w14:val="tx1"/>
                      </w14:solidFill>
                    </w14:textFill>
                  </w:rPr>
                </w:ins>
              </m:ctrlPr>
            </m:sSubPr>
            <m:e>
              <w:ins w:id="2666" w:author="Zhangchunlei (E)" w:date="2022-08-16T15:19:00Z">
                <m:r>
                  <m:rPr/>
                  <w:rPr>
                    <w:rFonts w:ascii="Cambria Math" w:hAnsi="Cambria Math"/>
                    <w:color w:val="000000" w:themeColor="text1"/>
                    <w14:textFill>
                      <w14:solidFill>
                        <w14:schemeClr w14:val="tx1"/>
                      </w14:solidFill>
                    </w14:textFill>
                  </w:rPr>
                  <m:t>v</m:t>
                </m:r>
              </w:ins>
              <m:ctrlPr>
                <w:ins w:id="2667" w:author="Zhangchunlei (E)" w:date="2022-08-16T15:19:00Z">
                  <w:rPr>
                    <w:rFonts w:ascii="Cambria Math" w:hAnsi="Cambria Math"/>
                    <w:i/>
                    <w:iCs/>
                    <w:color w:val="000000" w:themeColor="text1"/>
                    <w14:textFill>
                      <w14:solidFill>
                        <w14:schemeClr w14:val="tx1"/>
                      </w14:solidFill>
                    </w14:textFill>
                  </w:rPr>
                </w:ins>
              </m:ctrlPr>
            </m:e>
            <m:sub>
              <w:ins w:id="2668" w:author="Zhangchunlei (E)" w:date="2022-08-16T15:19:00Z">
                <m:r>
                  <m:rPr/>
                  <w:rPr>
                    <w:rFonts w:ascii="Cambria Math" w:hAnsi="Cambria Math"/>
                    <w:color w:val="000000" w:themeColor="text1"/>
                    <w14:textFill>
                      <w14:solidFill>
                        <w14:schemeClr w14:val="tx1"/>
                      </w14:solidFill>
                    </w14:textFill>
                  </w:rPr>
                  <m:t>3</m:t>
                </m:r>
              </w:ins>
              <m:ctrlPr>
                <w:ins w:id="2669" w:author="Zhangchunlei (E)" w:date="2022-08-16T15:19:00Z">
                  <w:rPr>
                    <w:rFonts w:ascii="Cambria Math" w:hAnsi="Cambria Math"/>
                    <w:i/>
                    <w:iCs/>
                    <w:color w:val="000000" w:themeColor="text1"/>
                    <w14:textFill>
                      <w14:solidFill>
                        <w14:schemeClr w14:val="tx1"/>
                      </w14:solidFill>
                    </w14:textFill>
                  </w:rPr>
                </w:ins>
              </m:ctrlPr>
            </m:sub>
          </m:sSub>
          <w:ins w:id="2670" w:author="Zhangchunlei (E)" w:date="2022-08-16T15:19:00Z">
            <m:r>
              <m:rPr/>
              <w:rPr>
                <w:rFonts w:ascii="Cambria Math" w:hAnsi="Cambria Math"/>
                <w:color w:val="000000" w:themeColor="text1"/>
                <w14:textFill>
                  <w14:solidFill>
                    <w14:schemeClr w14:val="tx1"/>
                  </w14:solidFill>
                </w14:textFill>
              </w:rPr>
              <m:t>+</m:t>
            </m:r>
          </w:ins>
          <m:sSub>
            <m:sSubPr>
              <m:ctrlPr>
                <w:ins w:id="2671" w:author="Zhangchunlei (E)" w:date="2022-08-16T15:19:00Z">
                  <w:rPr>
                    <w:rFonts w:ascii="Cambria Math" w:hAnsi="Cambria Math"/>
                    <w:i/>
                    <w:iCs/>
                    <w:color w:val="000000" w:themeColor="text1"/>
                    <w14:textFill>
                      <w14:solidFill>
                        <w14:schemeClr w14:val="tx1"/>
                      </w14:solidFill>
                    </w14:textFill>
                  </w:rPr>
                </w:ins>
              </m:ctrlPr>
            </m:sSubPr>
            <m:e>
              <w:ins w:id="2672" w:author="Zhangchunlei (E)" w:date="2022-08-16T15:19:00Z">
                <m:r>
                  <m:rPr/>
                  <w:rPr>
                    <w:rFonts w:ascii="Cambria Math" w:hAnsi="Cambria Math"/>
                    <w:color w:val="000000" w:themeColor="text1"/>
                    <w14:textFill>
                      <w14:solidFill>
                        <w14:schemeClr w14:val="tx1"/>
                      </w14:solidFill>
                    </w14:textFill>
                  </w:rPr>
                  <m:t>v</m:t>
                </m:r>
              </w:ins>
              <m:ctrlPr>
                <w:ins w:id="2673" w:author="Zhangchunlei (E)" w:date="2022-08-16T15:19:00Z">
                  <w:rPr>
                    <w:rFonts w:ascii="Cambria Math" w:hAnsi="Cambria Math"/>
                    <w:i/>
                    <w:iCs/>
                    <w:color w:val="000000" w:themeColor="text1"/>
                    <w14:textFill>
                      <w14:solidFill>
                        <w14:schemeClr w14:val="tx1"/>
                      </w14:solidFill>
                    </w14:textFill>
                  </w:rPr>
                </w:ins>
              </m:ctrlPr>
            </m:e>
            <m:sub>
              <w:ins w:id="2674" w:author="Zhangchunlei (E)" w:date="2022-08-16T15:19:00Z">
                <m:r>
                  <m:rPr/>
                  <w:rPr>
                    <w:rFonts w:ascii="Cambria Math" w:hAnsi="Cambria Math"/>
                    <w:color w:val="000000" w:themeColor="text1"/>
                    <w14:textFill>
                      <w14:solidFill>
                        <w14:schemeClr w14:val="tx1"/>
                      </w14:solidFill>
                    </w14:textFill>
                  </w:rPr>
                  <m:t>4</m:t>
                </m:r>
              </w:ins>
              <m:ctrlPr>
                <w:ins w:id="2675" w:author="Zhangchunlei (E)" w:date="2022-08-16T15:19:00Z">
                  <w:rPr>
                    <w:rFonts w:ascii="Cambria Math" w:hAnsi="Cambria Math"/>
                    <w:i/>
                    <w:iCs/>
                    <w:color w:val="000000" w:themeColor="text1"/>
                    <w14:textFill>
                      <w14:solidFill>
                        <w14:schemeClr w14:val="tx1"/>
                      </w14:solidFill>
                    </w14:textFill>
                  </w:rPr>
                </w:ins>
              </m:ctrlPr>
            </m:sub>
          </m:sSub>
          <w:ins w:id="2676" w:author="Zhangchunlei (E)" w:date="2022-08-16T15:19:00Z">
            <m:r>
              <m:rPr/>
              <w:rPr>
                <w:rFonts w:ascii="Cambria Math" w:hAnsi="Cambria Math"/>
                <w:color w:val="000000" w:themeColor="text1"/>
                <w14:textFill>
                  <w14:solidFill>
                    <w14:schemeClr w14:val="tx1"/>
                  </w14:solidFill>
                </w14:textFill>
              </w:rPr>
              <m:t>∙exp</m:t>
            </m:r>
          </w:ins>
          <m:d>
            <m:dPr>
              <m:ctrlPr>
                <w:ins w:id="2677" w:author="Zhangchunlei (E)" w:date="2022-08-16T15:19:00Z">
                  <w:rPr>
                    <w:rFonts w:ascii="Cambria Math" w:hAnsi="Cambria Math"/>
                    <w:i/>
                    <w:iCs/>
                    <w:color w:val="000000" w:themeColor="text1"/>
                    <w14:textFill>
                      <w14:solidFill>
                        <w14:schemeClr w14:val="tx1"/>
                      </w14:solidFill>
                    </w14:textFill>
                  </w:rPr>
                </w:ins>
              </m:ctrlPr>
            </m:dPr>
            <m:e>
              <m:sSub>
                <m:sSubPr>
                  <m:ctrlPr>
                    <w:ins w:id="2678" w:author="Zhangchunlei (E)" w:date="2022-08-16T15:19:00Z">
                      <w:rPr>
                        <w:rFonts w:ascii="Cambria Math" w:hAnsi="Cambria Math"/>
                        <w:i/>
                        <w:iCs/>
                        <w:color w:val="000000" w:themeColor="text1"/>
                        <w14:textFill>
                          <w14:solidFill>
                            <w14:schemeClr w14:val="tx1"/>
                          </w14:solidFill>
                        </w14:textFill>
                      </w:rPr>
                    </w:ins>
                  </m:ctrlPr>
                </m:sSubPr>
                <m:e>
                  <w:ins w:id="2679" w:author="Zhangchunlei (E)" w:date="2022-08-16T15:19:00Z">
                    <m:r>
                      <m:rPr/>
                      <w:rPr>
                        <w:rFonts w:ascii="Cambria Math" w:hAnsi="Cambria Math"/>
                        <w:color w:val="000000" w:themeColor="text1"/>
                        <w14:textFill>
                          <w14:solidFill>
                            <w14:schemeClr w14:val="tx1"/>
                          </w14:solidFill>
                        </w14:textFill>
                      </w:rPr>
                      <m:t>v</m:t>
                    </m:r>
                  </w:ins>
                  <m:ctrlPr>
                    <w:ins w:id="2680" w:author="Zhangchunlei (E)" w:date="2022-08-16T15:19:00Z">
                      <w:rPr>
                        <w:rFonts w:ascii="Cambria Math" w:hAnsi="Cambria Math"/>
                        <w:i/>
                        <w:iCs/>
                        <w:color w:val="000000" w:themeColor="text1"/>
                        <w14:textFill>
                          <w14:solidFill>
                            <w14:schemeClr w14:val="tx1"/>
                          </w14:solidFill>
                        </w14:textFill>
                      </w:rPr>
                    </w:ins>
                  </m:ctrlPr>
                </m:e>
                <m:sub>
                  <w:ins w:id="2681" w:author="Zhangchunlei (E)" w:date="2022-08-16T15:19:00Z">
                    <m:r>
                      <m:rPr/>
                      <w:rPr>
                        <w:rFonts w:ascii="Cambria Math" w:hAnsi="Cambria Math"/>
                        <w:color w:val="000000" w:themeColor="text1"/>
                        <w14:textFill>
                          <w14:solidFill>
                            <w14:schemeClr w14:val="tx1"/>
                          </w14:solidFill>
                        </w14:textFill>
                      </w:rPr>
                      <m:t>5</m:t>
                    </m:r>
                  </w:ins>
                  <m:ctrlPr>
                    <w:ins w:id="2682" w:author="Zhangchunlei (E)" w:date="2022-08-16T15:19:00Z">
                      <w:rPr>
                        <w:rFonts w:ascii="Cambria Math" w:hAnsi="Cambria Math"/>
                        <w:i/>
                        <w:iCs/>
                        <w:color w:val="000000" w:themeColor="text1"/>
                        <w14:textFill>
                          <w14:solidFill>
                            <w14:schemeClr w14:val="tx1"/>
                          </w14:solidFill>
                        </w14:textFill>
                      </w:rPr>
                    </w:ins>
                  </m:ctrlPr>
                </m:sub>
              </m:sSub>
              <w:ins w:id="2683" w:author="Zhangchunlei (E)" w:date="2022-08-16T15:19:00Z">
                <m:r>
                  <m:rPr/>
                  <w:rPr>
                    <w:rFonts w:ascii="Cambria Math" w:hAnsi="Cambria Math"/>
                    <w:color w:val="000000" w:themeColor="text1"/>
                    <w14:textFill>
                      <w14:solidFill>
                        <w14:schemeClr w14:val="tx1"/>
                      </w14:solidFill>
                    </w14:textFill>
                  </w:rPr>
                  <m:t>∙Quant</m:t>
                </m:r>
              </w:ins>
              <m:ctrlPr>
                <w:ins w:id="2684" w:author="Zhangchunlei (E)" w:date="2022-08-16T15:19:00Z">
                  <w:rPr>
                    <w:rFonts w:ascii="Cambria Math" w:hAnsi="Cambria Math"/>
                    <w:i/>
                    <w:iCs/>
                    <w:color w:val="000000" w:themeColor="text1"/>
                    <w14:textFill>
                      <w14:solidFill>
                        <w14:schemeClr w14:val="tx1"/>
                      </w14:solidFill>
                    </w14:textFill>
                  </w:rPr>
                </w:ins>
              </m:ctrlPr>
            </m:e>
          </m:d>
        </m:oMath>
      </m:oMathPara>
    </w:p>
    <w:p>
      <w:pPr>
        <w:spacing w:before="289" w:line="196" w:lineRule="auto"/>
        <w:ind w:firstLine="10"/>
        <w:jc w:val="right"/>
        <w:rPr>
          <w:ins w:id="2685" w:author="Zhangchunlei (E)" w:date="2022-08-16T15:19:00Z"/>
          <w:rFonts w:cs="Times New Roman" w:eastAsiaTheme="minorEastAsia"/>
          <w:iCs/>
          <w:color w:val="000000" w:themeColor="text1"/>
          <w:spacing w:val="-2"/>
          <w14:textFill>
            <w14:solidFill>
              <w14:schemeClr w14:val="tx1"/>
            </w14:solidFill>
          </w14:textFill>
        </w:rPr>
      </w:pPr>
      <w:ins w:id="2686" w:author="Zhangchunlei (E)" w:date="2022-08-16T15:19:00Z">
        <w:r>
          <w:rPr>
            <w:rFonts w:hint="eastAsia" w:cs="Times New Roman" w:eastAsiaTheme="minorEastAsia"/>
            <w:iCs/>
            <w:color w:val="000000" w:themeColor="text1"/>
            <w:spacing w:val="-2"/>
            <w14:textFill>
              <w14:solidFill>
                <w14:schemeClr w14:val="tx1"/>
              </w14:solidFill>
            </w14:textFill>
          </w:rPr>
          <w:t>（3）</w:t>
        </w:r>
      </w:ins>
    </w:p>
    <w:p>
      <w:pPr>
        <w:spacing w:before="289" w:line="196" w:lineRule="auto"/>
        <w:ind w:right="208" w:firstLine="10"/>
        <w:rPr>
          <w:ins w:id="2687" w:author="Zhangchunlei (E)" w:date="2022-08-16T15:19:00Z"/>
          <w:rFonts w:cs="Times New Roman" w:eastAsiaTheme="minorEastAsia"/>
          <w:iCs/>
          <w:color w:val="000000" w:themeColor="text1"/>
          <w:spacing w:val="-2"/>
          <w14:textFill>
            <w14:solidFill>
              <w14:schemeClr w14:val="tx1"/>
            </w14:solidFill>
          </w14:textFill>
        </w:rPr>
      </w:pPr>
      <m:oMathPara>
        <m:oMath>
          <m:sSub>
            <m:sSubPr>
              <m:ctrlPr>
                <w:ins w:id="2688"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SubPr>
            <m:e>
              <w:ins w:id="2689"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f</m:t>
                </m:r>
              </w:ins>
              <m:ctrlPr>
                <w:ins w:id="2690"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sub>
              <w:ins w:id="2691"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2</m:t>
                </m:r>
              </w:ins>
              <m:ctrlPr>
                <w:ins w:id="2692"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ub>
          </m:sSub>
          <m:d>
            <m:dPr>
              <m:ctrlPr>
                <w:ins w:id="2693"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dPr>
            <m:e>
              <w:ins w:id="2694"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FR</m:t>
                </m:r>
              </w:ins>
              <m:ctrlPr>
                <w:ins w:id="2695"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d>
          <w:ins w:id="2696"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m:t>
            </m:r>
          </w:ins>
          <m:sSub>
            <m:sSubPr>
              <m:ctrlPr>
                <w:ins w:id="2697" w:author="Zhangchunlei (E)" w:date="2022-08-16T15:19:00Z">
                  <w:rPr>
                    <w:rFonts w:ascii="Cambria Math" w:hAnsi="Cambria Math"/>
                    <w:i/>
                    <w:iCs/>
                    <w:color w:val="000000" w:themeColor="text1"/>
                    <w14:textFill>
                      <w14:solidFill>
                        <w14:schemeClr w14:val="tx1"/>
                      </w14:solidFill>
                    </w14:textFill>
                  </w:rPr>
                </w:ins>
              </m:ctrlPr>
            </m:sSubPr>
            <m:e>
              <w:ins w:id="2698" w:author="Zhangchunlei (E)" w:date="2022-08-16T15:19:00Z">
                <m:r>
                  <m:rPr/>
                  <w:rPr>
                    <w:rFonts w:ascii="Cambria Math" w:hAnsi="Cambria Math"/>
                    <w:color w:val="000000" w:themeColor="text1"/>
                    <w14:textFill>
                      <w14:solidFill>
                        <w14:schemeClr w14:val="tx1"/>
                      </w14:solidFill>
                    </w14:textFill>
                  </w:rPr>
                  <m:t>v</m:t>
                </m:r>
              </w:ins>
              <m:ctrlPr>
                <w:ins w:id="2699" w:author="Zhangchunlei (E)" w:date="2022-08-16T15:19:00Z">
                  <w:rPr>
                    <w:rFonts w:ascii="Cambria Math" w:hAnsi="Cambria Math"/>
                    <w:i/>
                    <w:iCs/>
                    <w:color w:val="000000" w:themeColor="text1"/>
                    <w14:textFill>
                      <w14:solidFill>
                        <w14:schemeClr w14:val="tx1"/>
                      </w14:solidFill>
                    </w14:textFill>
                  </w:rPr>
                </w:ins>
              </m:ctrlPr>
            </m:e>
            <m:sub>
              <w:ins w:id="2700" w:author="Zhangchunlei (E)" w:date="2022-08-16T15:19:00Z">
                <m:r>
                  <m:rPr/>
                  <w:rPr>
                    <w:rFonts w:ascii="Cambria Math" w:hAnsi="Cambria Math"/>
                    <w:color w:val="000000" w:themeColor="text1"/>
                    <w14:textFill>
                      <w14:solidFill>
                        <w14:schemeClr w14:val="tx1"/>
                      </w14:solidFill>
                    </w14:textFill>
                  </w:rPr>
                  <m:t>6</m:t>
                </m:r>
              </w:ins>
              <m:ctrlPr>
                <w:ins w:id="2701" w:author="Zhangchunlei (E)" w:date="2022-08-16T15:19:00Z">
                  <w:rPr>
                    <w:rFonts w:ascii="Cambria Math" w:hAnsi="Cambria Math"/>
                    <w:i/>
                    <w:iCs/>
                    <w:color w:val="000000" w:themeColor="text1"/>
                    <w14:textFill>
                      <w14:solidFill>
                        <w14:schemeClr w14:val="tx1"/>
                      </w14:solidFill>
                    </w14:textFill>
                  </w:rPr>
                </w:ins>
              </m:ctrlPr>
            </m:sub>
          </m:sSub>
          <w:ins w:id="2702" w:author="Zhangchunlei (E)" w:date="2022-08-16T15:19:00Z">
            <m:r>
              <m:rPr/>
              <w:rPr>
                <w:rFonts w:ascii="Cambria Math" w:hAnsi="Cambria Math"/>
                <w:color w:val="000000" w:themeColor="text1"/>
                <w14:textFill>
                  <w14:solidFill>
                    <w14:schemeClr w14:val="tx1"/>
                  </w14:solidFill>
                </w14:textFill>
              </w:rPr>
              <m:t>+</m:t>
            </m:r>
          </w:ins>
          <m:sSub>
            <m:sSubPr>
              <m:ctrlPr>
                <w:ins w:id="2703" w:author="Zhangchunlei (E)" w:date="2022-08-16T15:19:00Z">
                  <w:rPr>
                    <w:rFonts w:ascii="Cambria Math" w:hAnsi="Cambria Math"/>
                    <w:i/>
                    <w:iCs/>
                    <w:color w:val="000000" w:themeColor="text1"/>
                    <w14:textFill>
                      <w14:solidFill>
                        <w14:schemeClr w14:val="tx1"/>
                      </w14:solidFill>
                    </w14:textFill>
                  </w:rPr>
                </w:ins>
              </m:ctrlPr>
            </m:sSubPr>
            <m:e>
              <w:ins w:id="2704" w:author="Zhangchunlei (E)" w:date="2022-08-16T15:19:00Z">
                <m:r>
                  <m:rPr/>
                  <w:rPr>
                    <w:rFonts w:ascii="Cambria Math" w:hAnsi="Cambria Math"/>
                    <w:color w:val="000000" w:themeColor="text1"/>
                    <w14:textFill>
                      <w14:solidFill>
                        <w14:schemeClr w14:val="tx1"/>
                      </w14:solidFill>
                    </w14:textFill>
                  </w:rPr>
                  <m:t>v</m:t>
                </m:r>
              </w:ins>
              <m:ctrlPr>
                <w:ins w:id="2705" w:author="Zhangchunlei (E)" w:date="2022-08-16T15:19:00Z">
                  <w:rPr>
                    <w:rFonts w:ascii="Cambria Math" w:hAnsi="Cambria Math"/>
                    <w:i/>
                    <w:iCs/>
                    <w:color w:val="000000" w:themeColor="text1"/>
                    <w14:textFill>
                      <w14:solidFill>
                        <w14:schemeClr w14:val="tx1"/>
                      </w14:solidFill>
                    </w14:textFill>
                  </w:rPr>
                </w:ins>
              </m:ctrlPr>
            </m:e>
            <m:sub>
              <w:ins w:id="2706" w:author="Zhangchunlei (E)" w:date="2022-08-16T15:19:00Z">
                <m:r>
                  <m:rPr/>
                  <w:rPr>
                    <w:rFonts w:ascii="Cambria Math" w:hAnsi="Cambria Math"/>
                    <w:color w:val="000000" w:themeColor="text1"/>
                    <w14:textFill>
                      <w14:solidFill>
                        <w14:schemeClr w14:val="tx1"/>
                      </w14:solidFill>
                    </w14:textFill>
                  </w:rPr>
                  <m:t>7</m:t>
                </m:r>
              </w:ins>
              <m:ctrlPr>
                <w:ins w:id="2707" w:author="Zhangchunlei (E)" w:date="2022-08-16T15:19:00Z">
                  <w:rPr>
                    <w:rFonts w:ascii="Cambria Math" w:hAnsi="Cambria Math"/>
                    <w:i/>
                    <w:iCs/>
                    <w:color w:val="000000" w:themeColor="text1"/>
                    <w14:textFill>
                      <w14:solidFill>
                        <w14:schemeClr w14:val="tx1"/>
                      </w14:solidFill>
                    </w14:textFill>
                  </w:rPr>
                </w:ins>
              </m:ctrlPr>
            </m:sub>
          </m:sSub>
          <w:ins w:id="2708" w:author="Zhangchunlei (E)" w:date="2022-08-16T15:19:00Z">
            <m:r>
              <m:rPr/>
              <w:rPr>
                <w:rFonts w:ascii="Cambria Math" w:hAnsi="Cambria Math"/>
                <w:color w:val="000000" w:themeColor="text1"/>
                <w14:textFill>
                  <w14:solidFill>
                    <w14:schemeClr w14:val="tx1"/>
                  </w14:solidFill>
                </w14:textFill>
              </w:rPr>
              <m:t>∙exp</m:t>
            </m:r>
          </w:ins>
          <m:d>
            <m:dPr>
              <m:ctrlPr>
                <w:ins w:id="2709" w:author="Zhangchunlei (E)" w:date="2022-08-16T15:19:00Z">
                  <w:rPr>
                    <w:rFonts w:ascii="Cambria Math" w:hAnsi="Cambria Math"/>
                    <w:i/>
                    <w:iCs/>
                    <w:color w:val="000000" w:themeColor="text1"/>
                    <w14:textFill>
                      <w14:solidFill>
                        <w14:schemeClr w14:val="tx1"/>
                      </w14:solidFill>
                    </w14:textFill>
                  </w:rPr>
                </w:ins>
              </m:ctrlPr>
            </m:dPr>
            <m:e>
              <m:sSub>
                <m:sSubPr>
                  <m:ctrlPr>
                    <w:ins w:id="2710" w:author="Zhangchunlei (E)" w:date="2022-08-16T15:19:00Z">
                      <w:rPr>
                        <w:rFonts w:ascii="Cambria Math" w:hAnsi="Cambria Math"/>
                        <w:i/>
                        <w:iCs/>
                        <w:color w:val="000000" w:themeColor="text1"/>
                        <w14:textFill>
                          <w14:solidFill>
                            <w14:schemeClr w14:val="tx1"/>
                          </w14:solidFill>
                        </w14:textFill>
                      </w:rPr>
                    </w:ins>
                  </m:ctrlPr>
                </m:sSubPr>
                <m:e>
                  <w:ins w:id="2711" w:author="Zhangchunlei (E)" w:date="2022-08-16T15:19:00Z">
                    <m:r>
                      <m:rPr/>
                      <w:rPr>
                        <w:rFonts w:ascii="Cambria Math" w:hAnsi="Cambria Math"/>
                        <w:color w:val="000000" w:themeColor="text1"/>
                        <w14:textFill>
                          <w14:solidFill>
                            <w14:schemeClr w14:val="tx1"/>
                          </w14:solidFill>
                        </w14:textFill>
                      </w:rPr>
                      <m:t>v</m:t>
                    </m:r>
                  </w:ins>
                  <m:ctrlPr>
                    <w:ins w:id="2712" w:author="Zhangchunlei (E)" w:date="2022-08-16T15:19:00Z">
                      <w:rPr>
                        <w:rFonts w:ascii="Cambria Math" w:hAnsi="Cambria Math"/>
                        <w:i/>
                        <w:iCs/>
                        <w:color w:val="000000" w:themeColor="text1"/>
                        <w14:textFill>
                          <w14:solidFill>
                            <w14:schemeClr w14:val="tx1"/>
                          </w14:solidFill>
                        </w14:textFill>
                      </w:rPr>
                    </w:ins>
                  </m:ctrlPr>
                </m:e>
                <m:sub>
                  <w:ins w:id="2713" w:author="Zhangchunlei (E)" w:date="2022-08-16T15:19:00Z">
                    <m:r>
                      <m:rPr/>
                      <w:rPr>
                        <w:rFonts w:ascii="Cambria Math" w:hAnsi="Cambria Math"/>
                        <w:color w:val="000000" w:themeColor="text1"/>
                        <w14:textFill>
                          <w14:solidFill>
                            <w14:schemeClr w14:val="tx1"/>
                          </w14:solidFill>
                        </w14:textFill>
                      </w:rPr>
                      <m:t>8</m:t>
                    </m:r>
                  </w:ins>
                  <m:ctrlPr>
                    <w:ins w:id="2714" w:author="Zhangchunlei (E)" w:date="2022-08-16T15:19:00Z">
                      <w:rPr>
                        <w:rFonts w:ascii="Cambria Math" w:hAnsi="Cambria Math"/>
                        <w:i/>
                        <w:iCs/>
                        <w:color w:val="000000" w:themeColor="text1"/>
                        <w14:textFill>
                          <w14:solidFill>
                            <w14:schemeClr w14:val="tx1"/>
                          </w14:solidFill>
                        </w14:textFill>
                      </w:rPr>
                    </w:ins>
                  </m:ctrlPr>
                </m:sub>
              </m:sSub>
              <w:ins w:id="2715" w:author="Zhangchunlei (E)" w:date="2022-08-16T15:19:00Z">
                <m:r>
                  <m:rPr/>
                  <w:rPr>
                    <w:rFonts w:ascii="Cambria Math" w:hAnsi="Cambria Math"/>
                    <w:color w:val="000000" w:themeColor="text1"/>
                    <w14:textFill>
                      <w14:solidFill>
                        <w14:schemeClr w14:val="tx1"/>
                      </w14:solidFill>
                    </w14:textFill>
                  </w:rPr>
                  <m:t>∙FR</m:t>
                </m:r>
              </w:ins>
              <m:ctrlPr>
                <w:ins w:id="2716" w:author="Zhangchunlei (E)" w:date="2022-08-16T15:19:00Z">
                  <w:rPr>
                    <w:rFonts w:ascii="Cambria Math" w:hAnsi="Cambria Math"/>
                    <w:i/>
                    <w:iCs/>
                    <w:color w:val="000000" w:themeColor="text1"/>
                    <w14:textFill>
                      <w14:solidFill>
                        <w14:schemeClr w14:val="tx1"/>
                      </w14:solidFill>
                    </w14:textFill>
                  </w:rPr>
                </w:ins>
              </m:ctrlPr>
            </m:e>
          </m:d>
        </m:oMath>
      </m:oMathPara>
    </w:p>
    <w:p>
      <w:pPr>
        <w:spacing w:before="289" w:line="196" w:lineRule="auto"/>
        <w:ind w:firstLine="10"/>
        <w:jc w:val="right"/>
        <w:rPr>
          <w:ins w:id="2717" w:author="Zhangchunlei (E)" w:date="2022-08-16T15:19:00Z"/>
          <w:rFonts w:cs="Times New Roman" w:eastAsiaTheme="minorEastAsia"/>
          <w:iCs/>
          <w:color w:val="000000" w:themeColor="text1"/>
          <w:spacing w:val="-2"/>
          <w14:textFill>
            <w14:solidFill>
              <w14:schemeClr w14:val="tx1"/>
            </w14:solidFill>
          </w14:textFill>
        </w:rPr>
      </w:pPr>
      <w:ins w:id="2718" w:author="Zhangchunlei (E)" w:date="2022-08-16T15:19:00Z">
        <w:r>
          <w:rPr>
            <w:rFonts w:hint="eastAsia" w:cs="Times New Roman" w:eastAsiaTheme="minorEastAsia"/>
            <w:iCs/>
            <w:color w:val="000000" w:themeColor="text1"/>
            <w:spacing w:val="-2"/>
            <w14:textFill>
              <w14:solidFill>
                <w14:schemeClr w14:val="tx1"/>
              </w14:solidFill>
            </w14:textFill>
          </w:rPr>
          <w:t>（4）</w:t>
        </w:r>
      </w:ins>
    </w:p>
    <w:p>
      <w:pPr>
        <w:spacing w:before="289" w:line="196" w:lineRule="auto"/>
        <w:ind w:right="208" w:firstLine="10"/>
        <w:rPr>
          <w:ins w:id="2719" w:author="Zhangchunlei (E)" w:date="2022-08-16T15:19:00Z"/>
          <w:rFonts w:cs="Times New Roman" w:eastAsiaTheme="minorEastAsia"/>
          <w:iCs/>
          <w:color w:val="000000" w:themeColor="text1"/>
          <w:spacing w:val="-2"/>
          <w14:textFill>
            <w14:solidFill>
              <w14:schemeClr w14:val="tx1"/>
            </w14:solidFill>
          </w14:textFill>
        </w:rPr>
      </w:pPr>
      <m:oMathPara>
        <m:oMath>
          <m:sSub>
            <m:sSubPr>
              <m:ctrlPr>
                <w:ins w:id="2720"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SubPr>
            <m:e>
              <w:ins w:id="2721"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f</m:t>
                </m:r>
              </w:ins>
              <m:ctrlPr>
                <w:ins w:id="2722"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sub>
              <w:ins w:id="2723"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3</m:t>
                </m:r>
              </w:ins>
              <m:ctrlPr>
                <w:ins w:id="2724"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ub>
          </m:sSub>
          <m:d>
            <m:dPr>
              <m:ctrlPr>
                <w:ins w:id="2725"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dPr>
            <m:e>
              <w:ins w:id="2726"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PPD</m:t>
                </m:r>
              </w:ins>
              <m:ctrlPr>
                <w:ins w:id="2727"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d>
          <w:ins w:id="2728"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m:t>
            </m:r>
          </w:ins>
          <w:ins w:id="2729" w:author="Zhangchunlei (E)" w:date="2022-08-16T15:19:00Z">
            <m:r>
              <m:rPr/>
              <w:rPr>
                <w:rFonts w:ascii="Cambria Math" w:hAnsi="Cambria Math"/>
                <w:color w:val="000000" w:themeColor="text1"/>
                <w14:textFill>
                  <w14:solidFill>
                    <w14:schemeClr w14:val="tx1"/>
                  </w14:solidFill>
                </w14:textFill>
              </w:rPr>
              <m:t>1+</m:t>
            </m:r>
          </w:ins>
          <m:sSub>
            <m:sSubPr>
              <m:ctrlPr>
                <w:ins w:id="2730" w:author="Zhangchunlei (E)" w:date="2022-08-16T15:19:00Z">
                  <w:rPr>
                    <w:rFonts w:ascii="Cambria Math" w:hAnsi="Cambria Math"/>
                    <w:i/>
                    <w:iCs/>
                    <w:color w:val="000000" w:themeColor="text1"/>
                    <w14:textFill>
                      <w14:solidFill>
                        <w14:schemeClr w14:val="tx1"/>
                      </w14:solidFill>
                    </w14:textFill>
                  </w:rPr>
                </w:ins>
              </m:ctrlPr>
            </m:sSubPr>
            <m:e>
              <w:ins w:id="2731" w:author="Zhangchunlei (E)" w:date="2022-08-16T15:19:00Z">
                <m:r>
                  <m:rPr/>
                  <w:rPr>
                    <w:rFonts w:ascii="Cambria Math" w:hAnsi="Cambria Math"/>
                    <w:color w:val="000000" w:themeColor="text1"/>
                    <w14:textFill>
                      <w14:solidFill>
                        <w14:schemeClr w14:val="tx1"/>
                      </w14:solidFill>
                    </w14:textFill>
                  </w:rPr>
                  <m:t>v</m:t>
                </m:r>
              </w:ins>
              <m:ctrlPr>
                <w:ins w:id="2732" w:author="Zhangchunlei (E)" w:date="2022-08-16T15:19:00Z">
                  <w:rPr>
                    <w:rFonts w:ascii="Cambria Math" w:hAnsi="Cambria Math"/>
                    <w:i/>
                    <w:iCs/>
                    <w:color w:val="000000" w:themeColor="text1"/>
                    <w14:textFill>
                      <w14:solidFill>
                        <w14:schemeClr w14:val="tx1"/>
                      </w14:solidFill>
                    </w14:textFill>
                  </w:rPr>
                </w:ins>
              </m:ctrlPr>
            </m:e>
            <m:sub>
              <w:ins w:id="2733" w:author="Zhangchunlei (E)" w:date="2022-08-16T15:19:00Z">
                <m:r>
                  <m:rPr/>
                  <w:rPr>
                    <w:rFonts w:ascii="Cambria Math" w:hAnsi="Cambria Math"/>
                    <w:color w:val="000000" w:themeColor="text1"/>
                    <w14:textFill>
                      <w14:solidFill>
                        <w14:schemeClr w14:val="tx1"/>
                      </w14:solidFill>
                    </w14:textFill>
                  </w:rPr>
                  <m:t>9</m:t>
                </m:r>
              </w:ins>
              <m:ctrlPr>
                <w:ins w:id="2734" w:author="Zhangchunlei (E)" w:date="2022-08-16T15:19:00Z">
                  <w:rPr>
                    <w:rFonts w:ascii="Cambria Math" w:hAnsi="Cambria Math"/>
                    <w:i/>
                    <w:iCs/>
                    <w:color w:val="000000" w:themeColor="text1"/>
                    <w14:textFill>
                      <w14:solidFill>
                        <w14:schemeClr w14:val="tx1"/>
                      </w14:solidFill>
                    </w14:textFill>
                  </w:rPr>
                </w:ins>
              </m:ctrlPr>
            </m:sub>
          </m:sSub>
          <w:ins w:id="2735" w:author="Zhangchunlei (E)" w:date="2022-08-16T15:19:00Z">
            <m:r>
              <m:rPr/>
              <w:rPr>
                <w:rFonts w:ascii="Cambria Math" w:hAnsi="Cambria Math"/>
                <w:color w:val="000000" w:themeColor="text1"/>
                <w14:textFill>
                  <w14:solidFill>
                    <w14:schemeClr w14:val="tx1"/>
                  </w14:solidFill>
                </w14:textFill>
              </w:rPr>
              <m:t>−</m:t>
            </m:r>
          </w:ins>
          <m:f>
            <m:fPr>
              <m:ctrlPr>
                <w:ins w:id="2736" w:author="Zhangchunlei (E)" w:date="2022-08-16T15:19:00Z">
                  <w:rPr>
                    <w:rFonts w:ascii="Cambria Math" w:hAnsi="Cambria Math"/>
                    <w:i/>
                    <w:iCs/>
                    <w:color w:val="000000" w:themeColor="text1"/>
                    <w14:textFill>
                      <w14:solidFill>
                        <w14:schemeClr w14:val="tx1"/>
                      </w14:solidFill>
                    </w14:textFill>
                  </w:rPr>
                </w:ins>
              </m:ctrlPr>
            </m:fPr>
            <m:num>
              <m:sSub>
                <m:sSubPr>
                  <m:ctrlPr>
                    <w:ins w:id="2737" w:author="Zhangchunlei (E)" w:date="2022-08-16T15:19:00Z">
                      <w:rPr>
                        <w:rFonts w:ascii="Cambria Math" w:hAnsi="Cambria Math"/>
                        <w:i/>
                        <w:color w:val="000000" w:themeColor="text1"/>
                        <w14:textFill>
                          <w14:solidFill>
                            <w14:schemeClr w14:val="tx1"/>
                          </w14:solidFill>
                        </w14:textFill>
                      </w:rPr>
                    </w:ins>
                  </m:ctrlPr>
                </m:sSubPr>
                <m:e>
                  <w:ins w:id="2738" w:author="Zhangchunlei (E)" w:date="2022-08-16T15:19:00Z">
                    <m:r>
                      <m:rPr/>
                      <w:rPr>
                        <w:rFonts w:ascii="Cambria Math" w:hAnsi="Cambria Math"/>
                        <w:color w:val="000000" w:themeColor="text1"/>
                        <w14:textFill>
                          <w14:solidFill>
                            <w14:schemeClr w14:val="tx1"/>
                          </w14:solidFill>
                        </w14:textFill>
                      </w:rPr>
                      <m:t>v</m:t>
                    </m:r>
                  </w:ins>
                  <m:ctrlPr>
                    <w:ins w:id="2739" w:author="Zhangchunlei (E)" w:date="2022-08-16T15:19:00Z">
                      <w:rPr>
                        <w:rFonts w:ascii="Cambria Math" w:hAnsi="Cambria Math"/>
                        <w:i/>
                        <w:color w:val="000000" w:themeColor="text1"/>
                        <w14:textFill>
                          <w14:solidFill>
                            <w14:schemeClr w14:val="tx1"/>
                          </w14:solidFill>
                        </w14:textFill>
                      </w:rPr>
                    </w:ins>
                  </m:ctrlPr>
                </m:e>
                <m:sub>
                  <w:ins w:id="2740" w:author="Zhangchunlei (E)" w:date="2022-08-16T15:19:00Z">
                    <m:r>
                      <m:rPr/>
                      <w:rPr>
                        <w:rFonts w:ascii="Cambria Math" w:hAnsi="Cambria Math"/>
                        <w:color w:val="000000" w:themeColor="text1"/>
                        <w14:textFill>
                          <w14:solidFill>
                            <w14:schemeClr w14:val="tx1"/>
                          </w14:solidFill>
                        </w14:textFill>
                      </w:rPr>
                      <m:t>9</m:t>
                    </m:r>
                  </w:ins>
                  <m:ctrlPr>
                    <w:ins w:id="2741" w:author="Zhangchunlei (E)" w:date="2022-08-16T15:19:00Z">
                      <w:rPr>
                        <w:rFonts w:ascii="Cambria Math" w:hAnsi="Cambria Math"/>
                        <w:i/>
                        <w:color w:val="000000" w:themeColor="text1"/>
                        <w14:textFill>
                          <w14:solidFill>
                            <w14:schemeClr w14:val="tx1"/>
                          </w14:solidFill>
                        </w14:textFill>
                      </w:rPr>
                    </w:ins>
                  </m:ctrlPr>
                </m:sub>
              </m:sSub>
              <m:ctrlPr>
                <w:ins w:id="2742" w:author="Zhangchunlei (E)" w:date="2022-08-16T15:19:00Z">
                  <w:rPr>
                    <w:rFonts w:ascii="Cambria Math" w:hAnsi="Cambria Math"/>
                    <w:i/>
                    <w:iCs/>
                    <w:color w:val="000000" w:themeColor="text1"/>
                    <w14:textFill>
                      <w14:solidFill>
                        <w14:schemeClr w14:val="tx1"/>
                      </w14:solidFill>
                    </w14:textFill>
                  </w:rPr>
                </w:ins>
              </m:ctrlPr>
            </m:num>
            <m:den>
              <w:ins w:id="2743" w:author="Zhangchunlei (E)" w:date="2022-08-16T15:19:00Z">
                <m:r>
                  <m:rPr/>
                  <w:rPr>
                    <w:rFonts w:ascii="Cambria Math" w:hAnsi="Cambria Math"/>
                    <w:color w:val="000000" w:themeColor="text1"/>
                    <w14:textFill>
                      <w14:solidFill>
                        <w14:schemeClr w14:val="tx1"/>
                      </w14:solidFill>
                    </w14:textFill>
                  </w:rPr>
                  <m:t>1+</m:t>
                </m:r>
              </w:ins>
              <m:sSup>
                <m:sSupPr>
                  <m:ctrlPr>
                    <w:ins w:id="2744" w:author="Zhangchunlei (E)" w:date="2022-08-16T15:19:00Z">
                      <w:rPr>
                        <w:rFonts w:ascii="Cambria Math" w:hAnsi="Cambria Math"/>
                        <w:i/>
                        <w:iCs/>
                        <w:color w:val="000000" w:themeColor="text1"/>
                        <w14:textFill>
                          <w14:solidFill>
                            <w14:schemeClr w14:val="tx1"/>
                          </w14:solidFill>
                        </w14:textFill>
                      </w:rPr>
                    </w:ins>
                  </m:ctrlPr>
                </m:sSupPr>
                <m:e>
                  <m:d>
                    <m:dPr>
                      <m:ctrlPr>
                        <w:ins w:id="2745" w:author="Zhangchunlei (E)" w:date="2022-08-16T15:19:00Z">
                          <w:rPr>
                            <w:rFonts w:ascii="Cambria Math" w:hAnsi="Cambria Math"/>
                            <w:i/>
                            <w:iCs/>
                            <w:color w:val="000000" w:themeColor="text1"/>
                            <w14:textFill>
                              <w14:solidFill>
                                <w14:schemeClr w14:val="tx1"/>
                              </w14:solidFill>
                            </w14:textFill>
                          </w:rPr>
                        </w:ins>
                      </m:ctrlPr>
                    </m:dPr>
                    <m:e>
                      <m:f>
                        <m:fPr>
                          <m:ctrlPr>
                            <w:ins w:id="2746" w:author="Zhangchunlei (E)" w:date="2022-08-16T15:19:00Z">
                              <w:rPr>
                                <w:rFonts w:ascii="Cambria Math" w:hAnsi="Cambria Math"/>
                                <w:i/>
                                <w:iCs/>
                                <w:color w:val="000000" w:themeColor="text1"/>
                                <w14:textFill>
                                  <w14:solidFill>
                                    <w14:schemeClr w14:val="tx1"/>
                                  </w14:solidFill>
                                </w14:textFill>
                              </w:rPr>
                            </w:ins>
                          </m:ctrlPr>
                        </m:fPr>
                        <m:num>
                          <w:ins w:id="2747" w:author="Zhangchunlei (E)" w:date="2022-08-16T15:19:00Z">
                            <m:r>
                              <m:rPr/>
                              <w:rPr>
                                <w:rFonts w:ascii="Cambria Math" w:hAnsi="Cambria Math"/>
                                <w:color w:val="000000" w:themeColor="text1"/>
                                <w14:textFill>
                                  <w14:solidFill>
                                    <w14:schemeClr w14:val="tx1"/>
                                  </w14:solidFill>
                                </w14:textFill>
                              </w:rPr>
                              <m:t>PPD</m:t>
                            </m:r>
                          </w:ins>
                          <m:ctrlPr>
                            <w:ins w:id="2748" w:author="Zhangchunlei (E)" w:date="2022-08-16T15:19:00Z">
                              <w:rPr>
                                <w:rFonts w:ascii="Cambria Math" w:hAnsi="Cambria Math"/>
                                <w:i/>
                                <w:iCs/>
                                <w:color w:val="000000" w:themeColor="text1"/>
                                <w14:textFill>
                                  <w14:solidFill>
                                    <w14:schemeClr w14:val="tx1"/>
                                  </w14:solidFill>
                                </w14:textFill>
                              </w:rPr>
                            </w:ins>
                          </m:ctrlPr>
                        </m:num>
                        <m:den>
                          <m:sSub>
                            <m:sSubPr>
                              <m:ctrlPr>
                                <w:ins w:id="2749" w:author="Zhangchunlei (E)" w:date="2022-08-16T15:19:00Z">
                                  <w:rPr>
                                    <w:rFonts w:ascii="Cambria Math" w:hAnsi="Cambria Math"/>
                                    <w:i/>
                                    <w:iCs/>
                                    <w:color w:val="000000" w:themeColor="text1"/>
                                    <w14:textFill>
                                      <w14:solidFill>
                                        <w14:schemeClr w14:val="tx1"/>
                                      </w14:solidFill>
                                    </w14:textFill>
                                  </w:rPr>
                                </w:ins>
                              </m:ctrlPr>
                            </m:sSubPr>
                            <m:e>
                              <w:ins w:id="2750" w:author="Zhangchunlei (E)" w:date="2022-08-16T15:19:00Z">
                                <m:r>
                                  <m:rPr/>
                                  <w:rPr>
                                    <w:rFonts w:ascii="Cambria Math" w:hAnsi="Cambria Math"/>
                                    <w:color w:val="000000" w:themeColor="text1"/>
                                    <w14:textFill>
                                      <w14:solidFill>
                                        <w14:schemeClr w14:val="tx1"/>
                                      </w14:solidFill>
                                    </w14:textFill>
                                  </w:rPr>
                                  <m:t>v</m:t>
                                </m:r>
                              </w:ins>
                              <m:ctrlPr>
                                <w:ins w:id="2751" w:author="Zhangchunlei (E)" w:date="2022-08-16T15:19:00Z">
                                  <w:rPr>
                                    <w:rFonts w:ascii="Cambria Math" w:hAnsi="Cambria Math"/>
                                    <w:i/>
                                    <w:iCs/>
                                    <w:color w:val="000000" w:themeColor="text1"/>
                                    <w14:textFill>
                                      <w14:solidFill>
                                        <w14:schemeClr w14:val="tx1"/>
                                      </w14:solidFill>
                                    </w14:textFill>
                                  </w:rPr>
                                </w:ins>
                              </m:ctrlPr>
                            </m:e>
                            <m:sub>
                              <w:ins w:id="2752" w:author="Zhangchunlei (E)" w:date="2022-08-16T15:19:00Z">
                                <m:r>
                                  <m:rPr/>
                                  <w:rPr>
                                    <w:rFonts w:ascii="Cambria Math" w:hAnsi="Cambria Math"/>
                                    <w:color w:val="000000" w:themeColor="text1"/>
                                    <w14:textFill>
                                      <w14:solidFill>
                                        <w14:schemeClr w14:val="tx1"/>
                                      </w14:solidFill>
                                    </w14:textFill>
                                  </w:rPr>
                                  <m:t>10</m:t>
                                </m:r>
                              </w:ins>
                              <m:ctrlPr>
                                <w:ins w:id="2753" w:author="Zhangchunlei (E)" w:date="2022-08-16T15:19:00Z">
                                  <w:rPr>
                                    <w:rFonts w:ascii="Cambria Math" w:hAnsi="Cambria Math"/>
                                    <w:i/>
                                    <w:iCs/>
                                    <w:color w:val="000000" w:themeColor="text1"/>
                                    <w14:textFill>
                                      <w14:solidFill>
                                        <w14:schemeClr w14:val="tx1"/>
                                      </w14:solidFill>
                                    </w14:textFill>
                                  </w:rPr>
                                </w:ins>
                              </m:ctrlPr>
                            </m:sub>
                          </m:sSub>
                          <m:ctrlPr>
                            <w:ins w:id="2754" w:author="Zhangchunlei (E)" w:date="2022-08-16T15:19:00Z">
                              <w:rPr>
                                <w:rFonts w:ascii="Cambria Math" w:hAnsi="Cambria Math"/>
                                <w:i/>
                                <w:iCs/>
                                <w:color w:val="000000" w:themeColor="text1"/>
                                <w14:textFill>
                                  <w14:solidFill>
                                    <w14:schemeClr w14:val="tx1"/>
                                  </w14:solidFill>
                                </w14:textFill>
                              </w:rPr>
                            </w:ins>
                          </m:ctrlPr>
                        </m:den>
                      </m:f>
                      <m:ctrlPr>
                        <w:ins w:id="2755" w:author="Zhangchunlei (E)" w:date="2022-08-16T15:19:00Z">
                          <w:rPr>
                            <w:rFonts w:ascii="Cambria Math" w:hAnsi="Cambria Math"/>
                            <w:i/>
                            <w:iCs/>
                            <w:color w:val="000000" w:themeColor="text1"/>
                            <w14:textFill>
                              <w14:solidFill>
                                <w14:schemeClr w14:val="tx1"/>
                              </w14:solidFill>
                            </w14:textFill>
                          </w:rPr>
                        </w:ins>
                      </m:ctrlPr>
                    </m:e>
                  </m:d>
                  <m:ctrlPr>
                    <w:ins w:id="2756" w:author="Zhangchunlei (E)" w:date="2022-08-16T15:19:00Z">
                      <w:rPr>
                        <w:rFonts w:ascii="Cambria Math" w:hAnsi="Cambria Math"/>
                        <w:i/>
                        <w:iCs/>
                        <w:color w:val="000000" w:themeColor="text1"/>
                        <w14:textFill>
                          <w14:solidFill>
                            <w14:schemeClr w14:val="tx1"/>
                          </w14:solidFill>
                        </w14:textFill>
                      </w:rPr>
                    </w:ins>
                  </m:ctrlPr>
                </m:e>
                <m:sup>
                  <m:sSub>
                    <m:sSubPr>
                      <m:ctrlPr>
                        <w:ins w:id="2757" w:author="Zhangchunlei (E)" w:date="2022-08-16T15:19:00Z">
                          <w:rPr>
                            <w:rFonts w:ascii="Cambria Math" w:hAnsi="Cambria Math"/>
                            <w:i/>
                            <w:iCs/>
                            <w:color w:val="000000" w:themeColor="text1"/>
                            <w14:textFill>
                              <w14:solidFill>
                                <w14:schemeClr w14:val="tx1"/>
                              </w14:solidFill>
                            </w14:textFill>
                          </w:rPr>
                        </w:ins>
                      </m:ctrlPr>
                    </m:sSubPr>
                    <m:e>
                      <w:ins w:id="2758" w:author="Zhangchunlei (E)" w:date="2022-08-16T15:19:00Z">
                        <m:r>
                          <m:rPr/>
                          <w:rPr>
                            <w:rFonts w:ascii="Cambria Math" w:hAnsi="Cambria Math"/>
                            <w:color w:val="000000" w:themeColor="text1"/>
                            <w14:textFill>
                              <w14:solidFill>
                                <w14:schemeClr w14:val="tx1"/>
                              </w14:solidFill>
                            </w14:textFill>
                          </w:rPr>
                          <m:t>v</m:t>
                        </m:r>
                      </w:ins>
                      <m:ctrlPr>
                        <w:ins w:id="2759" w:author="Zhangchunlei (E)" w:date="2022-08-16T15:19:00Z">
                          <w:rPr>
                            <w:rFonts w:ascii="Cambria Math" w:hAnsi="Cambria Math"/>
                            <w:i/>
                            <w:iCs/>
                            <w:color w:val="000000" w:themeColor="text1"/>
                            <w14:textFill>
                              <w14:solidFill>
                                <w14:schemeClr w14:val="tx1"/>
                              </w14:solidFill>
                            </w14:textFill>
                          </w:rPr>
                        </w:ins>
                      </m:ctrlPr>
                    </m:e>
                    <m:sub>
                      <w:ins w:id="2760" w:author="Zhangchunlei (E)" w:date="2022-08-16T15:19:00Z">
                        <m:r>
                          <m:rPr/>
                          <w:rPr>
                            <w:rFonts w:ascii="Cambria Math" w:hAnsi="Cambria Math"/>
                            <w:color w:val="000000" w:themeColor="text1"/>
                            <w14:textFill>
                              <w14:solidFill>
                                <w14:schemeClr w14:val="tx1"/>
                              </w14:solidFill>
                            </w14:textFill>
                          </w:rPr>
                          <m:t>11</m:t>
                        </m:r>
                      </w:ins>
                      <m:ctrlPr>
                        <w:ins w:id="2761" w:author="Zhangchunlei (E)" w:date="2022-08-16T15:19:00Z">
                          <w:rPr>
                            <w:rFonts w:ascii="Cambria Math" w:hAnsi="Cambria Math"/>
                            <w:i/>
                            <w:iCs/>
                            <w:color w:val="000000" w:themeColor="text1"/>
                            <w14:textFill>
                              <w14:solidFill>
                                <w14:schemeClr w14:val="tx1"/>
                              </w14:solidFill>
                            </w14:textFill>
                          </w:rPr>
                        </w:ins>
                      </m:ctrlPr>
                    </m:sub>
                  </m:sSub>
                  <m:ctrlPr>
                    <w:ins w:id="2762" w:author="Zhangchunlei (E)" w:date="2022-08-16T15:19:00Z">
                      <w:rPr>
                        <w:rFonts w:ascii="Cambria Math" w:hAnsi="Cambria Math"/>
                        <w:i/>
                        <w:iCs/>
                        <w:color w:val="000000" w:themeColor="text1"/>
                        <w14:textFill>
                          <w14:solidFill>
                            <w14:schemeClr w14:val="tx1"/>
                          </w14:solidFill>
                        </w14:textFill>
                      </w:rPr>
                    </w:ins>
                  </m:ctrlPr>
                </m:sup>
              </m:sSup>
              <m:ctrlPr>
                <w:ins w:id="2763" w:author="Zhangchunlei (E)" w:date="2022-08-16T15:19:00Z">
                  <w:rPr>
                    <w:rFonts w:ascii="Cambria Math" w:hAnsi="Cambria Math"/>
                    <w:i/>
                    <w:iCs/>
                    <w:color w:val="000000" w:themeColor="text1"/>
                    <w14:textFill>
                      <w14:solidFill>
                        <w14:schemeClr w14:val="tx1"/>
                      </w14:solidFill>
                    </w14:textFill>
                  </w:rPr>
                </w:ins>
              </m:ctrlPr>
            </m:den>
          </m:f>
        </m:oMath>
      </m:oMathPara>
    </w:p>
    <w:p>
      <w:pPr>
        <w:spacing w:before="289" w:line="196" w:lineRule="auto"/>
        <w:ind w:firstLine="10"/>
        <w:jc w:val="right"/>
        <w:rPr>
          <w:ins w:id="2764" w:author="Zhangchunlei (E)" w:date="2022-08-16T15:19:00Z"/>
          <w:rFonts w:cs="Times New Roman" w:eastAsiaTheme="minorEastAsia"/>
          <w:iCs/>
          <w:color w:val="000000" w:themeColor="text1"/>
          <w:spacing w:val="-2"/>
          <w14:textFill>
            <w14:solidFill>
              <w14:schemeClr w14:val="tx1"/>
            </w14:solidFill>
          </w14:textFill>
        </w:rPr>
      </w:pPr>
      <w:ins w:id="2765" w:author="Zhangchunlei (E)" w:date="2022-08-16T15:19:00Z">
        <w:r>
          <w:rPr>
            <w:rFonts w:hint="eastAsia" w:cs="Times New Roman" w:eastAsiaTheme="minorEastAsia"/>
            <w:iCs/>
            <w:color w:val="000000" w:themeColor="text1"/>
            <w:spacing w:val="-2"/>
            <w14:textFill>
              <w14:solidFill>
                <w14:schemeClr w14:val="tx1"/>
              </w14:solidFill>
            </w14:textFill>
          </w:rPr>
          <w:t>（5）</w:t>
        </w:r>
      </w:ins>
    </w:p>
    <w:p>
      <w:pPr>
        <w:spacing w:before="289" w:line="196" w:lineRule="auto"/>
        <w:ind w:right="208" w:firstLine="10"/>
        <w:rPr>
          <w:ins w:id="2766" w:author="Zhangchunlei (E)" w:date="2022-08-16T15:19:00Z"/>
          <w:rFonts w:cs="Times New Roman" w:eastAsiaTheme="minorEastAsia"/>
          <w:iCs/>
          <w:color w:val="000000" w:themeColor="text1"/>
          <w:spacing w:val="-2"/>
          <w14:textFill>
            <w14:solidFill>
              <w14:schemeClr w14:val="tx1"/>
            </w14:solidFill>
          </w14:textFill>
        </w:rPr>
      </w:pPr>
    </w:p>
    <w:p>
      <w:pPr>
        <w:jc w:val="right"/>
        <w:rPr>
          <w:ins w:id="2767" w:author="Zhangchunlei (E)" w:date="2022-08-16T15:19:00Z"/>
          <w:color w:val="000000" w:themeColor="text1"/>
          <w14:textFill>
            <w14:solidFill>
              <w14:schemeClr w14:val="tx1"/>
            </w14:solidFill>
          </w14:textFill>
        </w:rPr>
      </w:pPr>
      <m:oMathPara>
        <m:oMath>
          <w:ins w:id="2768" w:author="Zhangchunlei (E)" w:date="2022-08-16T15:19:00Z">
            <m:r>
              <m:rPr/>
              <w:rPr>
                <w:rFonts w:ascii="Cambria Math" w:hAnsi="Cambria Math"/>
                <w:color w:val="000000" w:themeColor="text1"/>
                <w14:textFill>
                  <w14:solidFill>
                    <w14:schemeClr w14:val="tx1"/>
                  </w14:solidFill>
                </w14:textFill>
              </w:rPr>
              <m:t>BPP=</m:t>
            </m:r>
          </w:ins>
          <m:f>
            <m:fPr>
              <m:ctrlPr>
                <w:ins w:id="2769" w:author="Zhangchunlei (E)" w:date="2022-08-16T15:19:00Z">
                  <w:rPr>
                    <w:rFonts w:ascii="Cambria Math" w:hAnsi="Cambria Math"/>
                    <w:color w:val="000000" w:themeColor="text1"/>
                    <w14:textFill>
                      <w14:solidFill>
                        <w14:schemeClr w14:val="tx1"/>
                      </w14:solidFill>
                    </w14:textFill>
                  </w:rPr>
                </w:ins>
              </m:ctrlPr>
            </m:fPr>
            <m:num>
              <m:sSub>
                <m:sSubPr>
                  <m:ctrlPr>
                    <w:ins w:id="2770" w:author="Zhangchunlei (E)" w:date="2022-08-16T15:19:00Z">
                      <w:rPr>
                        <w:rFonts w:ascii="Cambria Math" w:hAnsi="Cambria Math"/>
                        <w:i/>
                        <w:color w:val="000000" w:themeColor="text1"/>
                        <w14:textFill>
                          <w14:solidFill>
                            <w14:schemeClr w14:val="tx1"/>
                          </w14:solidFill>
                        </w14:textFill>
                      </w:rPr>
                    </w:ins>
                  </m:ctrlPr>
                </m:sSubPr>
                <m:e>
                  <w:ins w:id="2771" w:author="Zhangchunlei (E)" w:date="2022-08-16T15:19:00Z">
                    <m:r>
                      <m:rPr/>
                      <w:rPr>
                        <w:rFonts w:ascii="Cambria Math" w:hAnsi="Cambria Math"/>
                        <w:color w:val="000000" w:themeColor="text1"/>
                        <w14:textFill>
                          <w14:solidFill>
                            <w14:schemeClr w14:val="tx1"/>
                          </w14:solidFill>
                        </w14:textFill>
                      </w:rPr>
                      <m:t>Br</m:t>
                    </m:r>
                  </w:ins>
                  <m:ctrlPr>
                    <w:ins w:id="2772" w:author="Zhangchunlei (E)" w:date="2022-08-16T15:19:00Z">
                      <w:rPr>
                        <w:rFonts w:ascii="Cambria Math" w:hAnsi="Cambria Math"/>
                        <w:i/>
                        <w:color w:val="000000" w:themeColor="text1"/>
                        <w14:textFill>
                          <w14:solidFill>
                            <w14:schemeClr w14:val="tx1"/>
                          </w14:solidFill>
                        </w14:textFill>
                      </w:rPr>
                    </w:ins>
                  </m:ctrlPr>
                </m:e>
                <m:sub>
                  <w:ins w:id="2773" w:author="Zhangchunlei (E)" w:date="2022-08-16T15:19:00Z">
                    <m:r>
                      <m:rPr/>
                      <w:rPr>
                        <w:rFonts w:ascii="Cambria Math" w:hAnsi="Cambria Math"/>
                        <w:color w:val="000000" w:themeColor="text1"/>
                        <w14:textFill>
                          <w14:solidFill>
                            <w14:schemeClr w14:val="tx1"/>
                          </w14:solidFill>
                        </w14:textFill>
                      </w:rPr>
                      <m:t>v</m:t>
                    </m:r>
                  </w:ins>
                  <m:ctrlPr>
                    <w:ins w:id="2774" w:author="Zhangchunlei (E)" w:date="2022-08-16T15:19:00Z">
                      <w:rPr>
                        <w:rFonts w:ascii="Cambria Math" w:hAnsi="Cambria Math"/>
                        <w:i/>
                        <w:color w:val="000000" w:themeColor="text1"/>
                        <w14:textFill>
                          <w14:solidFill>
                            <w14:schemeClr w14:val="tx1"/>
                          </w14:solidFill>
                        </w14:textFill>
                      </w:rPr>
                    </w:ins>
                  </m:ctrlPr>
                </m:sub>
              </m:sSub>
              <m:ctrlPr>
                <w:ins w:id="2775" w:author="Zhangchunlei (E)" w:date="2022-08-16T15:19:00Z">
                  <w:rPr>
                    <w:rFonts w:ascii="Cambria Math" w:hAnsi="Cambria Math"/>
                    <w:color w:val="000000" w:themeColor="text1"/>
                    <w14:textFill>
                      <w14:solidFill>
                        <w14:schemeClr w14:val="tx1"/>
                      </w14:solidFill>
                    </w14:textFill>
                  </w:rPr>
                </w:ins>
              </m:ctrlPr>
            </m:num>
            <m:den>
              <w:ins w:id="2776" w:author="Zhangchunlei (E)" w:date="2022-08-16T15:19:00Z">
                <m:r>
                  <m:rPr/>
                  <w:rPr>
                    <w:rFonts w:ascii="Cambria Math" w:hAnsi="Cambria Math"/>
                    <w:color w:val="000000" w:themeColor="text1"/>
                    <w14:textFill>
                      <w14:solidFill>
                        <w14:schemeClr w14:val="tx1"/>
                      </w14:solidFill>
                    </w14:textFill>
                  </w:rPr>
                  <m:t>(</m:t>
                </m:r>
              </w:ins>
              <m:sSub>
                <m:sSubPr>
                  <m:ctrlPr>
                    <w:ins w:id="2777" w:author="Zhangchunlei (E)" w:date="2022-08-16T15:19:00Z">
                      <w:rPr>
                        <w:rFonts w:ascii="Cambria Math" w:hAnsi="Cambria Math"/>
                        <w:color w:val="000000" w:themeColor="text1"/>
                        <w14:textFill>
                          <w14:solidFill>
                            <w14:schemeClr w14:val="tx1"/>
                          </w14:solidFill>
                        </w14:textFill>
                      </w:rPr>
                    </w:ins>
                  </m:ctrlPr>
                </m:sSubPr>
                <m:e>
                  <w:ins w:id="2778" w:author="Zhangchunlei (E)" w:date="2022-08-16T15:19:00Z">
                    <m:r>
                      <m:rPr/>
                      <w:rPr>
                        <w:rFonts w:ascii="Cambria Math" w:hAnsi="Cambria Math"/>
                        <w:color w:val="000000" w:themeColor="text1"/>
                        <w14:textFill>
                          <w14:solidFill>
                            <w14:schemeClr w14:val="tx1"/>
                          </w14:solidFill>
                        </w14:textFill>
                      </w:rPr>
                      <m:t>R</m:t>
                    </m:r>
                  </w:ins>
                  <m:ctrlPr>
                    <w:ins w:id="2779" w:author="Zhangchunlei (E)" w:date="2022-08-16T15:19:00Z">
                      <w:rPr>
                        <w:rFonts w:ascii="Cambria Math" w:hAnsi="Cambria Math"/>
                        <w:color w:val="000000" w:themeColor="text1"/>
                        <w14:textFill>
                          <w14:solidFill>
                            <w14:schemeClr w14:val="tx1"/>
                          </w14:solidFill>
                        </w14:textFill>
                      </w:rPr>
                    </w:ins>
                  </m:ctrlPr>
                </m:e>
                <m:sub>
                  <w:ins w:id="2780" w:author="Zhangchunlei (E)" w:date="2022-08-16T15:19:00Z">
                    <m:r>
                      <m:rPr/>
                      <w:rPr>
                        <w:rFonts w:ascii="Cambria Math" w:hAnsi="Cambria Math"/>
                        <w:color w:val="000000" w:themeColor="text1"/>
                        <w14:textFill>
                          <w14:solidFill>
                            <w14:schemeClr w14:val="tx1"/>
                          </w14:solidFill>
                        </w14:textFill>
                      </w:rPr>
                      <m:t>ℎ</m:t>
                    </m:r>
                  </w:ins>
                  <m:ctrlPr>
                    <w:ins w:id="2781" w:author="Zhangchunlei (E)" w:date="2022-08-16T15:19:00Z">
                      <w:rPr>
                        <w:rFonts w:ascii="Cambria Math" w:hAnsi="Cambria Math"/>
                        <w:color w:val="000000" w:themeColor="text1"/>
                        <w14:textFill>
                          <w14:solidFill>
                            <w14:schemeClr w14:val="tx1"/>
                          </w14:solidFill>
                        </w14:textFill>
                      </w:rPr>
                    </w:ins>
                  </m:ctrlPr>
                </m:sub>
              </m:sSub>
              <w:ins w:id="2782" w:author="Zhangchunlei (E)" w:date="2022-08-16T15:19:00Z">
                <m:r>
                  <m:rPr/>
                  <w:rPr>
                    <w:rFonts w:ascii="Cambria Math" w:hAnsi="Cambria Math"/>
                    <w:color w:val="000000" w:themeColor="text1"/>
                    <w14:textFill>
                      <w14:solidFill>
                        <w14:schemeClr w14:val="tx1"/>
                      </w14:solidFill>
                    </w14:textFill>
                  </w:rPr>
                  <m:t>∙</m:t>
                </m:r>
              </w:ins>
              <m:sSub>
                <m:sSubPr>
                  <m:ctrlPr>
                    <w:ins w:id="2783" w:author="Zhangchunlei (E)" w:date="2022-08-16T15:19:00Z">
                      <w:rPr>
                        <w:rFonts w:ascii="Cambria Math" w:hAnsi="Cambria Math"/>
                        <w:color w:val="000000" w:themeColor="text1"/>
                        <w14:textFill>
                          <w14:solidFill>
                            <w14:schemeClr w14:val="tx1"/>
                          </w14:solidFill>
                        </w14:textFill>
                      </w:rPr>
                    </w:ins>
                  </m:ctrlPr>
                </m:sSubPr>
                <m:e>
                  <w:ins w:id="2784" w:author="Zhangchunlei (E)" w:date="2022-08-16T15:19:00Z">
                    <m:r>
                      <m:rPr/>
                      <w:rPr>
                        <w:rFonts w:ascii="Cambria Math" w:hAnsi="Cambria Math"/>
                        <w:color w:val="000000" w:themeColor="text1"/>
                        <w14:textFill>
                          <w14:solidFill>
                            <w14:schemeClr w14:val="tx1"/>
                          </w14:solidFill>
                        </w14:textFill>
                      </w:rPr>
                      <m:t>R</m:t>
                    </m:r>
                  </w:ins>
                  <m:ctrlPr>
                    <w:ins w:id="2785" w:author="Zhangchunlei (E)" w:date="2022-08-16T15:19:00Z">
                      <w:rPr>
                        <w:rFonts w:ascii="Cambria Math" w:hAnsi="Cambria Math"/>
                        <w:color w:val="000000" w:themeColor="text1"/>
                        <w14:textFill>
                          <w14:solidFill>
                            <w14:schemeClr w14:val="tx1"/>
                          </w14:solidFill>
                        </w14:textFill>
                      </w:rPr>
                    </w:ins>
                  </m:ctrlPr>
                </m:e>
                <m:sub>
                  <w:ins w:id="2786" w:author="Zhangchunlei (E)" w:date="2022-08-16T15:19:00Z">
                    <m:r>
                      <m:rPr/>
                      <w:rPr>
                        <w:rFonts w:ascii="Cambria Math" w:hAnsi="Cambria Math"/>
                        <w:color w:val="000000" w:themeColor="text1"/>
                        <w14:textFill>
                          <w14:solidFill>
                            <w14:schemeClr w14:val="tx1"/>
                          </w14:solidFill>
                        </w14:textFill>
                      </w:rPr>
                      <m:t>v</m:t>
                    </m:r>
                  </w:ins>
                  <m:ctrlPr>
                    <w:ins w:id="2787" w:author="Zhangchunlei (E)" w:date="2022-08-16T15:19:00Z">
                      <w:rPr>
                        <w:rFonts w:ascii="Cambria Math" w:hAnsi="Cambria Math"/>
                        <w:color w:val="000000" w:themeColor="text1"/>
                        <w14:textFill>
                          <w14:solidFill>
                            <w14:schemeClr w14:val="tx1"/>
                          </w14:solidFill>
                        </w14:textFill>
                      </w:rPr>
                    </w:ins>
                  </m:ctrlPr>
                </m:sub>
              </m:sSub>
              <w:ins w:id="2788" w:author="Zhangchunlei (E)" w:date="2022-08-16T15:19:00Z">
                <m:r>
                  <m:rPr/>
                  <w:rPr>
                    <w:rFonts w:ascii="Cambria Math" w:hAnsi="Cambria Math"/>
                    <w:color w:val="000000" w:themeColor="text1"/>
                    <w14:textFill>
                      <w14:solidFill>
                        <w14:schemeClr w14:val="tx1"/>
                      </w14:solidFill>
                    </w14:textFill>
                  </w:rPr>
                  <m:t>)∙</m:t>
                </m:r>
              </w:ins>
              <m:sSub>
                <m:sSubPr>
                  <m:ctrlPr>
                    <w:ins w:id="2789" w:author="Zhangchunlei (E)" w:date="2022-08-16T15:19:00Z">
                      <w:rPr>
                        <w:rFonts w:ascii="Cambria Math" w:hAnsi="Cambria Math"/>
                        <w:i/>
                        <w:color w:val="000000" w:themeColor="text1"/>
                        <w14:textFill>
                          <w14:solidFill>
                            <w14:schemeClr w14:val="tx1"/>
                          </w14:solidFill>
                        </w14:textFill>
                      </w:rPr>
                    </w:ins>
                  </m:ctrlPr>
                </m:sSubPr>
                <m:e>
                  <w:ins w:id="2790" w:author="Zhangchunlei (E)" w:date="2022-08-16T15:19:00Z">
                    <m:r>
                      <m:rPr/>
                      <w:rPr>
                        <w:rFonts w:ascii="Cambria Math" w:hAnsi="Cambria Math"/>
                        <w:color w:val="000000" w:themeColor="text1"/>
                        <w14:textFill>
                          <w14:solidFill>
                            <w14:schemeClr w14:val="tx1"/>
                          </w14:solidFill>
                        </w14:textFill>
                      </w:rPr>
                      <m:t>FR</m:t>
                    </m:r>
                  </w:ins>
                  <m:ctrlPr>
                    <w:ins w:id="2791" w:author="Zhangchunlei (E)" w:date="2022-08-16T15:19:00Z">
                      <w:rPr>
                        <w:rFonts w:ascii="Cambria Math" w:hAnsi="Cambria Math"/>
                        <w:i/>
                        <w:color w:val="000000" w:themeColor="text1"/>
                        <w14:textFill>
                          <w14:solidFill>
                            <w14:schemeClr w14:val="tx1"/>
                          </w14:solidFill>
                        </w14:textFill>
                      </w:rPr>
                    </w:ins>
                  </m:ctrlPr>
                </m:e>
                <m:sub>
                  <w:ins w:id="2792" w:author="Zhangchunlei (E)" w:date="2022-08-16T15:19:00Z">
                    <m:r>
                      <m:rPr/>
                      <w:rPr>
                        <w:rFonts w:ascii="Cambria Math" w:hAnsi="Cambria Math"/>
                        <w:color w:val="000000" w:themeColor="text1"/>
                        <w14:textFill>
                          <w14:solidFill>
                            <w14:schemeClr w14:val="tx1"/>
                          </w14:solidFill>
                        </w14:textFill>
                      </w:rPr>
                      <m:t>V</m:t>
                    </m:r>
                  </w:ins>
                  <m:ctrlPr>
                    <w:ins w:id="2793" w:author="Zhangchunlei (E)" w:date="2022-08-16T15:19:00Z">
                      <w:rPr>
                        <w:rFonts w:ascii="Cambria Math" w:hAnsi="Cambria Math"/>
                        <w:i/>
                        <w:color w:val="000000" w:themeColor="text1"/>
                        <w14:textFill>
                          <w14:solidFill>
                            <w14:schemeClr w14:val="tx1"/>
                          </w14:solidFill>
                        </w14:textFill>
                      </w:rPr>
                    </w:ins>
                  </m:ctrlPr>
                </m:sub>
              </m:sSub>
              <m:ctrlPr>
                <w:ins w:id="2794" w:author="Zhangchunlei (E)" w:date="2022-08-16T15:19:00Z">
                  <w:rPr>
                    <w:rFonts w:ascii="Cambria Math" w:hAnsi="Cambria Math"/>
                    <w:color w:val="000000" w:themeColor="text1"/>
                    <w14:textFill>
                      <w14:solidFill>
                        <w14:schemeClr w14:val="tx1"/>
                      </w14:solidFill>
                    </w14:textFill>
                  </w:rPr>
                </w:ins>
              </m:ctrlPr>
            </m:den>
          </m:f>
        </m:oMath>
      </m:oMathPara>
    </w:p>
    <w:p>
      <w:pPr>
        <w:spacing w:before="289" w:line="196" w:lineRule="auto"/>
        <w:ind w:firstLine="10"/>
        <w:jc w:val="right"/>
        <w:rPr>
          <w:ins w:id="2795" w:author="Zhangchunlei (E)" w:date="2022-08-16T15:19:00Z"/>
          <w:rFonts w:cs="Times New Roman" w:eastAsiaTheme="minorEastAsia"/>
          <w:iCs/>
          <w:color w:val="000000" w:themeColor="text1"/>
          <w:spacing w:val="-2"/>
          <w14:textFill>
            <w14:solidFill>
              <w14:schemeClr w14:val="tx1"/>
            </w14:solidFill>
          </w14:textFill>
        </w:rPr>
      </w:pPr>
      <w:ins w:id="2796" w:author="Zhangchunlei (E)" w:date="2022-08-16T15:19:00Z">
        <w:r>
          <w:rPr>
            <w:rFonts w:hint="eastAsia" w:cs="Times New Roman" w:eastAsiaTheme="minorEastAsia"/>
            <w:iCs/>
            <w:color w:val="000000" w:themeColor="text1"/>
            <w:spacing w:val="-2"/>
            <w14:textFill>
              <w14:solidFill>
                <w14:schemeClr w14:val="tx1"/>
              </w14:solidFill>
            </w14:textFill>
          </w:rPr>
          <w:t>（</w:t>
        </w:r>
      </w:ins>
      <w:ins w:id="2797" w:author="Zhangchunlei (E)" w:date="2022-08-16T15:19:00Z">
        <w:r>
          <w:rPr>
            <w:rFonts w:cs="Times New Roman" w:eastAsiaTheme="minorEastAsia"/>
            <w:iCs/>
            <w:color w:val="000000" w:themeColor="text1"/>
            <w:spacing w:val="-2"/>
            <w14:textFill>
              <w14:solidFill>
                <w14:schemeClr w14:val="tx1"/>
              </w14:solidFill>
            </w14:textFill>
          </w:rPr>
          <w:t>6</w:t>
        </w:r>
      </w:ins>
      <w:ins w:id="2798"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before="226" w:line="184" w:lineRule="auto"/>
        <w:ind w:firstLine="8"/>
        <w:rPr>
          <w:ins w:id="2799" w:author="Zhangchunlei (E)" w:date="2022-08-16T15:19:00Z"/>
          <w:rFonts w:ascii="宋体" w:hAnsi="宋体" w:eastAsia="宋体" w:cs="宋体"/>
          <w:color w:val="000000" w:themeColor="text1"/>
          <w:spacing w:val="-5"/>
          <w14:textFill>
            <w14:solidFill>
              <w14:schemeClr w14:val="tx1"/>
            </w14:solidFill>
          </w14:textFill>
        </w:rPr>
      </w:pPr>
      <m:oMathPara>
        <m:oMath>
          <w:ins w:id="2800" w:author="Zhangchunlei (E)" w:date="2022-08-16T15:19:00Z">
            <m:r>
              <m:rPr/>
              <w:rPr>
                <w:rFonts w:ascii="Cambria Math" w:hAnsi="Cambria Math"/>
                <w:color w:val="000000" w:themeColor="text1"/>
                <w14:textFill>
                  <w14:solidFill>
                    <w14:schemeClr w14:val="tx1"/>
                  </w14:solidFill>
                </w14:textFill>
              </w:rPr>
              <m:t>Quant</m:t>
            </m:r>
          </w:ins>
          <w:ins w:id="2801" w:author="Zhangchunlei (E)" w:date="2022-08-16T15:19:00Z">
            <m:r>
              <m:rPr>
                <m:sty m:val="p"/>
              </m:rPr>
              <w:rPr>
                <w:rFonts w:ascii="Cambria Math" w:hAnsi="Cambria Math"/>
                <w:color w:val="000000" w:themeColor="text1"/>
                <w14:textFill>
                  <w14:solidFill>
                    <w14:schemeClr w14:val="tx1"/>
                  </w14:solidFill>
                </w14:textFill>
              </w:rPr>
              <m:t>=</m:t>
            </m:r>
          </w:ins>
          <w:ins w:id="2802" w:author="Zhangchunlei (E)" w:date="2022-08-16T15:19:00Z">
            <m:r>
              <m:rPr/>
              <w:rPr>
                <w:rFonts w:ascii="Cambria Math" w:hAnsi="Cambria Math"/>
                <w:color w:val="000000" w:themeColor="text1"/>
                <w14:textFill>
                  <w14:solidFill>
                    <w14:schemeClr w14:val="tx1"/>
                  </w14:solidFill>
                </w14:textFill>
              </w:rPr>
              <m:t>max</m:t>
            </m:r>
          </w:ins>
          <m:d>
            <m:dPr>
              <m:ctrlPr>
                <w:ins w:id="2803" w:author="Zhangchunlei (E)" w:date="2022-08-16T15:19:00Z">
                  <w:rPr>
                    <w:rFonts w:ascii="Cambria Math" w:hAnsi="Cambria Math"/>
                    <w:color w:val="000000" w:themeColor="text1"/>
                    <w14:textFill>
                      <w14:solidFill>
                        <w14:schemeClr w14:val="tx1"/>
                      </w14:solidFill>
                    </w14:textFill>
                  </w:rPr>
                </w:ins>
              </m:ctrlPr>
            </m:dPr>
            <m:e>
              <m:sSub>
                <m:sSubPr>
                  <m:ctrlPr>
                    <w:ins w:id="2804" w:author="Zhangchunlei (E)" w:date="2022-08-16T15:19:00Z">
                      <w:rPr>
                        <w:rFonts w:ascii="Cambria Math" w:hAnsi="Cambria Math"/>
                        <w:i/>
                        <w:color w:val="000000" w:themeColor="text1"/>
                        <w14:textFill>
                          <w14:solidFill>
                            <w14:schemeClr w14:val="tx1"/>
                          </w14:solidFill>
                        </w14:textFill>
                      </w:rPr>
                    </w:ins>
                  </m:ctrlPr>
                </m:sSubPr>
                <m:e>
                  <w:ins w:id="2805" w:author="Zhangchunlei (E)" w:date="2022-08-16T15:19:00Z">
                    <m:r>
                      <m:rPr/>
                      <w:rPr>
                        <w:rFonts w:ascii="Cambria Math" w:hAnsi="Cambria Math"/>
                        <w:color w:val="000000" w:themeColor="text1"/>
                        <w14:textFill>
                          <w14:solidFill>
                            <w14:schemeClr w14:val="tx1"/>
                          </w14:solidFill>
                        </w14:textFill>
                      </w:rPr>
                      <m:t>v</m:t>
                    </m:r>
                  </w:ins>
                  <m:ctrlPr>
                    <w:ins w:id="2806" w:author="Zhangchunlei (E)" w:date="2022-08-16T15:19:00Z">
                      <w:rPr>
                        <w:rFonts w:ascii="Cambria Math" w:hAnsi="Cambria Math"/>
                        <w:i/>
                        <w:color w:val="000000" w:themeColor="text1"/>
                        <w14:textFill>
                          <w14:solidFill>
                            <w14:schemeClr w14:val="tx1"/>
                          </w14:solidFill>
                        </w14:textFill>
                      </w:rPr>
                    </w:ins>
                  </m:ctrlPr>
                </m:e>
                <m:sub>
                  <w:ins w:id="2807" w:author="Zhangchunlei (E)" w:date="2022-08-16T15:19:00Z">
                    <m:r>
                      <m:rPr/>
                      <w:rPr>
                        <w:rFonts w:ascii="Cambria Math" w:hAnsi="Cambria Math"/>
                        <w:color w:val="000000" w:themeColor="text1"/>
                        <w14:textFill>
                          <w14:solidFill>
                            <w14:schemeClr w14:val="tx1"/>
                          </w14:solidFill>
                        </w14:textFill>
                      </w:rPr>
                      <m:t>12</m:t>
                    </m:r>
                  </w:ins>
                  <m:ctrlPr>
                    <w:ins w:id="2808" w:author="Zhangchunlei (E)" w:date="2022-08-16T15:19:00Z">
                      <w:rPr>
                        <w:rFonts w:ascii="Cambria Math" w:hAnsi="Cambria Math"/>
                        <w:i/>
                        <w:color w:val="000000" w:themeColor="text1"/>
                        <w14:textFill>
                          <w14:solidFill>
                            <w14:schemeClr w14:val="tx1"/>
                          </w14:solidFill>
                        </w14:textFill>
                      </w:rPr>
                    </w:ins>
                  </m:ctrlPr>
                </m:sub>
              </m:sSub>
              <w:ins w:id="2809" w:author="Zhangchunlei (E)" w:date="2022-08-16T15:19:00Z">
                <m:r>
                  <m:rPr/>
                  <w:rPr>
                    <w:rFonts w:ascii="Cambria Math" w:hAnsi="Cambria Math"/>
                    <w:color w:val="000000" w:themeColor="text1"/>
                    <w14:textFill>
                      <w14:solidFill>
                        <w14:schemeClr w14:val="tx1"/>
                      </w14:solidFill>
                    </w14:textFill>
                  </w:rPr>
                  <m:t>+</m:t>
                </m:r>
              </w:ins>
              <m:sSub>
                <m:sSubPr>
                  <m:ctrlPr>
                    <w:ins w:id="2810" w:author="Zhangchunlei (E)" w:date="2022-08-16T15:19:00Z">
                      <w:rPr>
                        <w:rFonts w:ascii="Cambria Math" w:hAnsi="Cambria Math"/>
                        <w:i/>
                        <w:color w:val="000000" w:themeColor="text1"/>
                        <w14:textFill>
                          <w14:solidFill>
                            <w14:schemeClr w14:val="tx1"/>
                          </w14:solidFill>
                        </w14:textFill>
                      </w:rPr>
                    </w:ins>
                  </m:ctrlPr>
                </m:sSubPr>
                <m:e>
                  <w:ins w:id="2811" w:author="Zhangchunlei (E)" w:date="2022-08-16T15:19:00Z">
                    <m:r>
                      <m:rPr/>
                      <w:rPr>
                        <w:rFonts w:ascii="Cambria Math" w:hAnsi="Cambria Math"/>
                        <w:color w:val="000000" w:themeColor="text1"/>
                        <w14:textFill>
                          <w14:solidFill>
                            <w14:schemeClr w14:val="tx1"/>
                          </w14:solidFill>
                        </w14:textFill>
                      </w:rPr>
                      <m:t>v</m:t>
                    </m:r>
                  </w:ins>
                  <m:ctrlPr>
                    <w:ins w:id="2812" w:author="Zhangchunlei (E)" w:date="2022-08-16T15:19:00Z">
                      <w:rPr>
                        <w:rFonts w:ascii="Cambria Math" w:hAnsi="Cambria Math"/>
                        <w:i/>
                        <w:color w:val="000000" w:themeColor="text1"/>
                        <w14:textFill>
                          <w14:solidFill>
                            <w14:schemeClr w14:val="tx1"/>
                          </w14:solidFill>
                        </w14:textFill>
                      </w:rPr>
                    </w:ins>
                  </m:ctrlPr>
                </m:e>
                <m:sub>
                  <w:ins w:id="2813" w:author="Zhangchunlei (E)" w:date="2022-08-16T15:19:00Z">
                    <m:r>
                      <m:rPr/>
                      <w:rPr>
                        <w:rFonts w:ascii="Cambria Math" w:hAnsi="Cambria Math"/>
                        <w:color w:val="000000" w:themeColor="text1"/>
                        <w14:textFill>
                          <w14:solidFill>
                            <w14:schemeClr w14:val="tx1"/>
                          </w14:solidFill>
                        </w14:textFill>
                      </w:rPr>
                      <m:t>13</m:t>
                    </m:r>
                  </w:ins>
                  <m:ctrlPr>
                    <w:ins w:id="2814" w:author="Zhangchunlei (E)" w:date="2022-08-16T15:19:00Z">
                      <w:rPr>
                        <w:rFonts w:ascii="Cambria Math" w:hAnsi="Cambria Math"/>
                        <w:i/>
                        <w:color w:val="000000" w:themeColor="text1"/>
                        <w14:textFill>
                          <w14:solidFill>
                            <w14:schemeClr w14:val="tx1"/>
                          </w14:solidFill>
                        </w14:textFill>
                      </w:rPr>
                    </w:ins>
                  </m:ctrlPr>
                </m:sub>
              </m:sSub>
              <w:ins w:id="2815" w:author="Zhangchunlei (E)" w:date="2022-08-16T15:19:00Z">
                <m:r>
                  <m:rPr/>
                  <w:rPr>
                    <w:rFonts w:ascii="Cambria Math" w:hAnsi="Cambria Math"/>
                    <w:color w:val="000000" w:themeColor="text1"/>
                    <w14:textFill>
                      <w14:solidFill>
                        <w14:schemeClr w14:val="tx1"/>
                      </w14:solidFill>
                    </w14:textFill>
                  </w:rPr>
                  <m:t>∙ln</m:t>
                </m:r>
              </w:ins>
              <m:d>
                <m:dPr>
                  <m:ctrlPr>
                    <w:ins w:id="2816" w:author="Zhangchunlei (E)" w:date="2022-08-16T15:19:00Z">
                      <w:rPr>
                        <w:rFonts w:ascii="Cambria Math" w:hAnsi="Cambria Math"/>
                        <w:i/>
                        <w:color w:val="000000" w:themeColor="text1"/>
                        <w14:textFill>
                          <w14:solidFill>
                            <w14:schemeClr w14:val="tx1"/>
                          </w14:solidFill>
                        </w14:textFill>
                      </w:rPr>
                    </w:ins>
                  </m:ctrlPr>
                </m:dPr>
                <m:e>
                  <m:sSub>
                    <m:sSubPr>
                      <m:ctrlPr>
                        <w:ins w:id="2817" w:author="Zhangchunlei (E)" w:date="2022-08-16T15:19:00Z">
                          <w:rPr>
                            <w:rFonts w:ascii="Cambria Math" w:hAnsi="Cambria Math"/>
                            <w:i/>
                            <w:color w:val="000000" w:themeColor="text1"/>
                            <w14:textFill>
                              <w14:solidFill>
                                <w14:schemeClr w14:val="tx1"/>
                              </w14:solidFill>
                            </w14:textFill>
                          </w:rPr>
                        </w:ins>
                      </m:ctrlPr>
                    </m:sSubPr>
                    <m:e>
                      <w:ins w:id="2818" w:author="Zhangchunlei (E)" w:date="2022-08-16T15:19:00Z">
                        <m:r>
                          <m:rPr/>
                          <w:rPr>
                            <w:rFonts w:ascii="Cambria Math" w:hAnsi="Cambria Math"/>
                            <w:color w:val="000000" w:themeColor="text1"/>
                            <w14:textFill>
                              <w14:solidFill>
                                <w14:schemeClr w14:val="tx1"/>
                              </w14:solidFill>
                            </w14:textFill>
                          </w:rPr>
                          <m:t>v</m:t>
                        </m:r>
                      </w:ins>
                      <m:ctrlPr>
                        <w:ins w:id="2819" w:author="Zhangchunlei (E)" w:date="2022-08-16T15:19:00Z">
                          <w:rPr>
                            <w:rFonts w:ascii="Cambria Math" w:hAnsi="Cambria Math"/>
                            <w:i/>
                            <w:color w:val="000000" w:themeColor="text1"/>
                            <w14:textFill>
                              <w14:solidFill>
                                <w14:schemeClr w14:val="tx1"/>
                              </w14:solidFill>
                            </w14:textFill>
                          </w:rPr>
                        </w:ins>
                      </m:ctrlPr>
                    </m:e>
                    <m:sub>
                      <w:ins w:id="2820" w:author="Zhangchunlei (E)" w:date="2022-08-16T15:19:00Z">
                        <m:r>
                          <m:rPr/>
                          <w:rPr>
                            <w:rFonts w:ascii="Cambria Math" w:hAnsi="Cambria Math"/>
                            <w:color w:val="000000" w:themeColor="text1"/>
                            <w14:textFill>
                              <w14:solidFill>
                                <w14:schemeClr w14:val="tx1"/>
                              </w14:solidFill>
                            </w14:textFill>
                          </w:rPr>
                          <m:t>14</m:t>
                        </m:r>
                      </w:ins>
                      <m:ctrlPr>
                        <w:ins w:id="2821" w:author="Zhangchunlei (E)" w:date="2022-08-16T15:19:00Z">
                          <w:rPr>
                            <w:rFonts w:ascii="Cambria Math" w:hAnsi="Cambria Math"/>
                            <w:i/>
                            <w:color w:val="000000" w:themeColor="text1"/>
                            <w14:textFill>
                              <w14:solidFill>
                                <w14:schemeClr w14:val="tx1"/>
                              </w14:solidFill>
                            </w14:textFill>
                          </w:rPr>
                        </w:ins>
                      </m:ctrlPr>
                    </m:sub>
                  </m:sSub>
                  <w:ins w:id="2822" w:author="Zhangchunlei (E)" w:date="2022-08-16T15:19:00Z">
                    <m:r>
                      <m:rPr/>
                      <w:rPr>
                        <w:rFonts w:ascii="Cambria Math" w:hAnsi="Cambria Math"/>
                        <w:color w:val="000000" w:themeColor="text1"/>
                        <w14:textFill>
                          <w14:solidFill>
                            <w14:schemeClr w14:val="tx1"/>
                          </w14:solidFill>
                        </w14:textFill>
                      </w:rPr>
                      <m:t>+ln</m:t>
                    </m:r>
                  </w:ins>
                  <m:d>
                    <m:dPr>
                      <m:ctrlPr>
                        <w:ins w:id="2823" w:author="Zhangchunlei (E)" w:date="2022-08-16T15:19:00Z">
                          <w:rPr>
                            <w:rFonts w:ascii="Cambria Math" w:hAnsi="Cambria Math"/>
                            <w:i/>
                            <w:color w:val="000000" w:themeColor="text1"/>
                            <w14:textFill>
                              <w14:solidFill>
                                <w14:schemeClr w14:val="tx1"/>
                              </w14:solidFill>
                            </w14:textFill>
                          </w:rPr>
                        </w:ins>
                      </m:ctrlPr>
                    </m:dPr>
                    <m:e>
                      <m:sSub>
                        <m:sSubPr>
                          <m:ctrlPr>
                            <w:ins w:id="2824" w:author="Zhangchunlei (E)" w:date="2022-08-16T15:19:00Z">
                              <w:rPr>
                                <w:rFonts w:ascii="Cambria Math" w:hAnsi="Cambria Math"/>
                                <w:i/>
                                <w:color w:val="000000" w:themeColor="text1"/>
                                <w14:textFill>
                                  <w14:solidFill>
                                    <w14:schemeClr w14:val="tx1"/>
                                  </w14:solidFill>
                                </w14:textFill>
                              </w:rPr>
                            </w:ins>
                          </m:ctrlPr>
                        </m:sSubPr>
                        <m:e>
                          <w:ins w:id="2825" w:author="Zhangchunlei (E)" w:date="2022-08-16T15:19:00Z">
                            <m:r>
                              <m:rPr/>
                              <w:rPr>
                                <w:rFonts w:ascii="Cambria Math" w:hAnsi="Cambria Math"/>
                                <w:color w:val="000000" w:themeColor="text1"/>
                                <w14:textFill>
                                  <w14:solidFill>
                                    <w14:schemeClr w14:val="tx1"/>
                                  </w14:solidFill>
                                </w14:textFill>
                              </w:rPr>
                              <m:t>Br</m:t>
                            </m:r>
                          </w:ins>
                          <m:ctrlPr>
                            <w:ins w:id="2826" w:author="Zhangchunlei (E)" w:date="2022-08-16T15:19:00Z">
                              <w:rPr>
                                <w:rFonts w:ascii="Cambria Math" w:hAnsi="Cambria Math"/>
                                <w:i/>
                                <w:color w:val="000000" w:themeColor="text1"/>
                                <w14:textFill>
                                  <w14:solidFill>
                                    <w14:schemeClr w14:val="tx1"/>
                                  </w14:solidFill>
                                </w14:textFill>
                              </w:rPr>
                            </w:ins>
                          </m:ctrlPr>
                        </m:e>
                        <m:sub>
                          <w:ins w:id="2827" w:author="Zhangchunlei (E)" w:date="2022-08-16T15:19:00Z">
                            <m:r>
                              <m:rPr/>
                              <w:rPr>
                                <w:rFonts w:ascii="Cambria Math" w:hAnsi="Cambria Math"/>
                                <w:color w:val="000000" w:themeColor="text1"/>
                                <w14:textFill>
                                  <w14:solidFill>
                                    <w14:schemeClr w14:val="tx1"/>
                                  </w14:solidFill>
                                </w14:textFill>
                              </w:rPr>
                              <m:t>V</m:t>
                            </m:r>
                          </w:ins>
                          <m:ctrlPr>
                            <w:ins w:id="2828" w:author="Zhangchunlei (E)" w:date="2022-08-16T15:19:00Z">
                              <w:rPr>
                                <w:rFonts w:ascii="Cambria Math" w:hAnsi="Cambria Math"/>
                                <w:i/>
                                <w:color w:val="000000" w:themeColor="text1"/>
                                <w14:textFill>
                                  <w14:solidFill>
                                    <w14:schemeClr w14:val="tx1"/>
                                  </w14:solidFill>
                                </w14:textFill>
                              </w:rPr>
                            </w:ins>
                          </m:ctrlPr>
                        </m:sub>
                      </m:sSub>
                      <m:ctrlPr>
                        <w:ins w:id="2829" w:author="Zhangchunlei (E)" w:date="2022-08-16T15:19:00Z">
                          <w:rPr>
                            <w:rFonts w:ascii="Cambria Math" w:hAnsi="Cambria Math"/>
                            <w:i/>
                            <w:color w:val="000000" w:themeColor="text1"/>
                            <w14:textFill>
                              <w14:solidFill>
                                <w14:schemeClr w14:val="tx1"/>
                              </w14:solidFill>
                            </w14:textFill>
                          </w:rPr>
                        </w:ins>
                      </m:ctrlPr>
                    </m:e>
                  </m:d>
                  <w:ins w:id="2830" w:author="Zhangchunlei (E)" w:date="2022-08-16T15:19:00Z">
                    <m:r>
                      <m:rPr/>
                      <w:rPr>
                        <w:rFonts w:ascii="Cambria Math" w:hAnsi="Cambria Math"/>
                        <w:color w:val="000000" w:themeColor="text1"/>
                        <w14:textFill>
                          <w14:solidFill>
                            <w14:schemeClr w14:val="tx1"/>
                          </w14:solidFill>
                        </w14:textFill>
                      </w:rPr>
                      <m:t>+ln</m:t>
                    </m:r>
                  </w:ins>
                  <m:d>
                    <m:dPr>
                      <m:ctrlPr>
                        <w:ins w:id="2831" w:author="Zhangchunlei (E)" w:date="2022-08-16T15:19:00Z">
                          <w:rPr>
                            <w:rFonts w:ascii="Cambria Math" w:hAnsi="Cambria Math"/>
                            <w:i/>
                            <w:color w:val="000000" w:themeColor="text1"/>
                            <w14:textFill>
                              <w14:solidFill>
                                <w14:schemeClr w14:val="tx1"/>
                              </w14:solidFill>
                            </w14:textFill>
                          </w:rPr>
                        </w:ins>
                      </m:ctrlPr>
                    </m:dPr>
                    <m:e>
                      <m:sSub>
                        <m:sSubPr>
                          <m:ctrlPr>
                            <w:ins w:id="2832" w:author="Zhangchunlei (E)" w:date="2022-08-16T15:19:00Z">
                              <w:rPr>
                                <w:rFonts w:ascii="Cambria Math" w:hAnsi="Cambria Math"/>
                                <w:i/>
                                <w:color w:val="000000" w:themeColor="text1"/>
                                <w14:textFill>
                                  <w14:solidFill>
                                    <w14:schemeClr w14:val="tx1"/>
                                  </w14:solidFill>
                                </w14:textFill>
                              </w:rPr>
                            </w:ins>
                          </m:ctrlPr>
                        </m:sSubPr>
                        <m:e>
                          <w:ins w:id="2833" w:author="Zhangchunlei (E)" w:date="2022-08-16T15:19:00Z">
                            <m:r>
                              <m:rPr/>
                              <w:rPr>
                                <w:rFonts w:ascii="Cambria Math" w:hAnsi="Cambria Math"/>
                                <w:color w:val="000000" w:themeColor="text1"/>
                                <w14:textFill>
                                  <w14:solidFill>
                                    <w14:schemeClr w14:val="tx1"/>
                                  </w14:solidFill>
                                </w14:textFill>
                              </w:rPr>
                              <m:t>Br</m:t>
                            </m:r>
                          </w:ins>
                          <m:ctrlPr>
                            <w:ins w:id="2834" w:author="Zhangchunlei (E)" w:date="2022-08-16T15:19:00Z">
                              <w:rPr>
                                <w:rFonts w:ascii="Cambria Math" w:hAnsi="Cambria Math"/>
                                <w:i/>
                                <w:color w:val="000000" w:themeColor="text1"/>
                                <w14:textFill>
                                  <w14:solidFill>
                                    <w14:schemeClr w14:val="tx1"/>
                                  </w14:solidFill>
                                </w14:textFill>
                              </w:rPr>
                            </w:ins>
                          </m:ctrlPr>
                        </m:e>
                        <m:sub>
                          <w:ins w:id="2835" w:author="Zhangchunlei (E)" w:date="2022-08-16T15:19:00Z">
                            <m:r>
                              <m:rPr/>
                              <w:rPr>
                                <w:rFonts w:ascii="Cambria Math" w:hAnsi="Cambria Math"/>
                                <w:color w:val="000000" w:themeColor="text1"/>
                                <w14:textFill>
                                  <w14:solidFill>
                                    <w14:schemeClr w14:val="tx1"/>
                                  </w14:solidFill>
                                </w14:textFill>
                              </w:rPr>
                              <m:t>V</m:t>
                            </m:r>
                          </w:ins>
                          <m:ctrlPr>
                            <w:ins w:id="2836" w:author="Zhangchunlei (E)" w:date="2022-08-16T15:19:00Z">
                              <w:rPr>
                                <w:rFonts w:ascii="Cambria Math" w:hAnsi="Cambria Math"/>
                                <w:i/>
                                <w:color w:val="000000" w:themeColor="text1"/>
                                <w14:textFill>
                                  <w14:solidFill>
                                    <w14:schemeClr w14:val="tx1"/>
                                  </w14:solidFill>
                                </w14:textFill>
                              </w:rPr>
                            </w:ins>
                          </m:ctrlPr>
                        </m:sub>
                      </m:sSub>
                      <w:ins w:id="2837" w:author="Zhangchunlei (E)" w:date="2022-08-16T15:19:00Z">
                        <m:r>
                          <m:rPr/>
                          <w:rPr>
                            <w:rFonts w:ascii="Cambria Math" w:hAnsi="Cambria Math"/>
                            <w:color w:val="000000" w:themeColor="text1"/>
                            <w14:textFill>
                              <w14:solidFill>
                                <w14:schemeClr w14:val="tx1"/>
                              </w14:solidFill>
                            </w14:textFill>
                          </w:rPr>
                          <m:t>∙BPP+</m:t>
                        </m:r>
                      </w:ins>
                      <m:sSub>
                        <m:sSubPr>
                          <m:ctrlPr>
                            <w:ins w:id="2838" w:author="Zhangchunlei (E)" w:date="2022-08-16T15:19:00Z">
                              <w:rPr>
                                <w:rFonts w:ascii="Cambria Math" w:hAnsi="Cambria Math"/>
                                <w:i/>
                                <w:color w:val="000000" w:themeColor="text1"/>
                                <w14:textFill>
                                  <w14:solidFill>
                                    <w14:schemeClr w14:val="tx1"/>
                                  </w14:solidFill>
                                </w14:textFill>
                              </w:rPr>
                            </w:ins>
                          </m:ctrlPr>
                        </m:sSubPr>
                        <m:e>
                          <w:ins w:id="2839" w:author="Zhangchunlei (E)" w:date="2022-08-16T15:19:00Z">
                            <m:r>
                              <m:rPr/>
                              <w:rPr>
                                <w:rFonts w:ascii="Cambria Math" w:hAnsi="Cambria Math"/>
                                <w:color w:val="000000" w:themeColor="text1"/>
                                <w14:textFill>
                                  <w14:solidFill>
                                    <w14:schemeClr w14:val="tx1"/>
                                  </w14:solidFill>
                                </w14:textFill>
                              </w:rPr>
                              <m:t>v</m:t>
                            </m:r>
                          </w:ins>
                          <m:ctrlPr>
                            <w:ins w:id="2840" w:author="Zhangchunlei (E)" w:date="2022-08-16T15:19:00Z">
                              <w:rPr>
                                <w:rFonts w:ascii="Cambria Math" w:hAnsi="Cambria Math"/>
                                <w:i/>
                                <w:color w:val="000000" w:themeColor="text1"/>
                                <w14:textFill>
                                  <w14:solidFill>
                                    <w14:schemeClr w14:val="tx1"/>
                                  </w14:solidFill>
                                </w14:textFill>
                              </w:rPr>
                            </w:ins>
                          </m:ctrlPr>
                        </m:e>
                        <m:sub>
                          <w:ins w:id="2841" w:author="Zhangchunlei (E)" w:date="2022-08-16T15:19:00Z">
                            <m:r>
                              <m:rPr/>
                              <w:rPr>
                                <w:rFonts w:ascii="Cambria Math" w:hAnsi="Cambria Math"/>
                                <w:color w:val="000000" w:themeColor="text1"/>
                                <w14:textFill>
                                  <w14:solidFill>
                                    <w14:schemeClr w14:val="tx1"/>
                                  </w14:solidFill>
                                </w14:textFill>
                              </w:rPr>
                              <m:t>15</m:t>
                            </m:r>
                          </w:ins>
                          <m:ctrlPr>
                            <w:ins w:id="2842" w:author="Zhangchunlei (E)" w:date="2022-08-16T15:19:00Z">
                              <w:rPr>
                                <w:rFonts w:ascii="Cambria Math" w:hAnsi="Cambria Math"/>
                                <w:i/>
                                <w:color w:val="000000" w:themeColor="text1"/>
                                <w14:textFill>
                                  <w14:solidFill>
                                    <w14:schemeClr w14:val="tx1"/>
                                  </w14:solidFill>
                                </w14:textFill>
                              </w:rPr>
                            </w:ins>
                          </m:ctrlPr>
                        </m:sub>
                      </m:sSub>
                      <m:ctrlPr>
                        <w:ins w:id="2843" w:author="Zhangchunlei (E)" w:date="2022-08-16T15:19:00Z">
                          <w:rPr>
                            <w:rFonts w:ascii="Cambria Math" w:hAnsi="Cambria Math"/>
                            <w:i/>
                            <w:color w:val="000000" w:themeColor="text1"/>
                            <w14:textFill>
                              <w14:solidFill>
                                <w14:schemeClr w14:val="tx1"/>
                              </w14:solidFill>
                            </w14:textFill>
                          </w:rPr>
                        </w:ins>
                      </m:ctrlPr>
                    </m:e>
                  </m:d>
                  <m:ctrlPr>
                    <w:ins w:id="2844" w:author="Zhangchunlei (E)" w:date="2022-08-16T15:19:00Z">
                      <w:rPr>
                        <w:rFonts w:ascii="Cambria Math" w:hAnsi="Cambria Math"/>
                        <w:i/>
                        <w:color w:val="000000" w:themeColor="text1"/>
                        <w14:textFill>
                          <w14:solidFill>
                            <w14:schemeClr w14:val="tx1"/>
                          </w14:solidFill>
                        </w14:textFill>
                      </w:rPr>
                    </w:ins>
                  </m:ctrlPr>
                </m:e>
              </m:d>
              <w:ins w:id="2845" w:author="Zhangchunlei (E)" w:date="2022-08-16T15:19:00Z">
                <m:r>
                  <m:rPr/>
                  <w:rPr>
                    <w:rFonts w:ascii="Cambria Math" w:hAnsi="Cambria Math"/>
                    <w:color w:val="000000" w:themeColor="text1"/>
                    <w14:textFill>
                      <w14:solidFill>
                        <w14:schemeClr w14:val="tx1"/>
                      </w14:solidFill>
                    </w14:textFill>
                  </w:rPr>
                  <m:t>,0</m:t>
                </m:r>
              </w:ins>
              <m:ctrlPr>
                <w:ins w:id="2846" w:author="Zhangchunlei (E)" w:date="2022-08-16T15:19:00Z">
                  <w:rPr>
                    <w:rFonts w:ascii="Cambria Math" w:hAnsi="Cambria Math"/>
                    <w:color w:val="000000" w:themeColor="text1"/>
                    <w14:textFill>
                      <w14:solidFill>
                        <w14:schemeClr w14:val="tx1"/>
                      </w14:solidFill>
                    </w14:textFill>
                  </w:rPr>
                </w:ins>
              </m:ctrlPr>
            </m:e>
          </m:d>
        </m:oMath>
      </m:oMathPara>
    </w:p>
    <w:p>
      <w:pPr>
        <w:spacing w:before="289" w:line="196" w:lineRule="auto"/>
        <w:ind w:firstLine="10"/>
        <w:jc w:val="right"/>
        <w:rPr>
          <w:ins w:id="2847" w:author="Zhangchunlei (E)" w:date="2022-08-16T15:19:00Z"/>
          <w:rFonts w:cs="Times New Roman" w:eastAsiaTheme="minorEastAsia"/>
          <w:iCs/>
          <w:color w:val="000000" w:themeColor="text1"/>
          <w:spacing w:val="-2"/>
          <w14:textFill>
            <w14:solidFill>
              <w14:schemeClr w14:val="tx1"/>
            </w14:solidFill>
          </w14:textFill>
        </w:rPr>
      </w:pPr>
      <w:ins w:id="2848" w:author="Zhangchunlei (E)" w:date="2022-08-16T15:19:00Z">
        <w:r>
          <w:rPr>
            <w:rFonts w:hint="eastAsia" w:cs="Times New Roman" w:eastAsiaTheme="minorEastAsia"/>
            <w:iCs/>
            <w:color w:val="000000" w:themeColor="text1"/>
            <w:spacing w:val="-2"/>
            <w14:textFill>
              <w14:solidFill>
                <w14:schemeClr w14:val="tx1"/>
              </w14:solidFill>
            </w14:textFill>
          </w:rPr>
          <w:t>（</w:t>
        </w:r>
      </w:ins>
      <w:ins w:id="2849" w:author="Zhangchunlei (E)" w:date="2022-08-16T15:19:00Z">
        <w:r>
          <w:rPr>
            <w:rFonts w:cs="Times New Roman" w:eastAsiaTheme="minorEastAsia"/>
            <w:iCs/>
            <w:color w:val="000000" w:themeColor="text1"/>
            <w:spacing w:val="-2"/>
            <w14:textFill>
              <w14:solidFill>
                <w14:schemeClr w14:val="tx1"/>
              </w14:solidFill>
            </w14:textFill>
          </w:rPr>
          <w:t>7</w:t>
        </w:r>
      </w:ins>
      <w:ins w:id="2850"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after="120" w:afterLines="50" w:line="276" w:lineRule="auto"/>
        <w:jc w:val="right"/>
        <w:rPr>
          <w:ins w:id="2851" w:author="Zhangchunlei (E)" w:date="2022-08-16T15:19:00Z"/>
          <w:color w:val="000000" w:themeColor="text1"/>
          <w14:textFill>
            <w14:solidFill>
              <w14:schemeClr w14:val="tx1"/>
            </w14:solidFill>
          </w14:textFill>
        </w:rPr>
      </w:pPr>
      <m:oMathPara>
        <m:oMath>
          <w:ins w:id="2852" w:author="Zhangchunlei (E)" w:date="2022-08-16T15:19:00Z">
            <m:r>
              <m:rPr/>
              <w:rPr>
                <w:rFonts w:ascii="Cambria Math" w:hAnsi="Cambria Math"/>
                <w:color w:val="000000" w:themeColor="text1"/>
                <w14:textFill>
                  <w14:solidFill>
                    <w14:schemeClr w14:val="tx1"/>
                  </w14:solidFill>
                </w14:textFill>
              </w:rPr>
              <m:t>PPD</m:t>
            </m:r>
          </w:ins>
          <w:ins w:id="2853" w:author="Zhangchunlei (E)" w:date="2022-08-16T15:19:00Z">
            <m:r>
              <m:rPr>
                <m:sty m:val="p"/>
              </m:rPr>
              <w:rPr>
                <w:rFonts w:ascii="Cambria Math" w:hAnsi="Cambria Math"/>
                <w:color w:val="000000" w:themeColor="text1"/>
                <w14:textFill>
                  <w14:solidFill>
                    <w14:schemeClr w14:val="tx1"/>
                  </w14:solidFill>
                </w14:textFill>
              </w:rPr>
              <m:t>=</m:t>
            </m:r>
          </w:ins>
          <w:ins w:id="2854" w:author="Zhangchunlei (E)" w:date="2022-08-16T15:19:00Z">
            <m:r>
              <m:rPr/>
              <w:rPr>
                <w:rFonts w:ascii="Cambria Math" w:hAnsi="Cambria Math"/>
                <w:color w:val="000000" w:themeColor="text1"/>
                <w14:textFill>
                  <w14:solidFill>
                    <w14:schemeClr w14:val="tx1"/>
                  </w14:solidFill>
                </w14:textFill>
              </w:rPr>
              <m:t>RoundUp</m:t>
            </m:r>
          </w:ins>
          <m:d>
            <m:dPr>
              <m:ctrlPr>
                <w:ins w:id="2855" w:author="Zhangchunlei (E)" w:date="2022-08-16T15:19:00Z">
                  <w:rPr>
                    <w:rFonts w:ascii="Cambria Math" w:hAnsi="Cambria Math"/>
                    <w:color w:val="000000" w:themeColor="text1"/>
                    <w14:textFill>
                      <w14:solidFill>
                        <w14:schemeClr w14:val="tx1"/>
                      </w14:solidFill>
                    </w14:textFill>
                  </w:rPr>
                </w:ins>
              </m:ctrlPr>
            </m:dPr>
            <m:e>
              <m:f>
                <m:fPr>
                  <m:ctrlPr>
                    <w:ins w:id="2856" w:author="Zhangchunlei (E)" w:date="2022-08-16T15:19:00Z">
                      <w:rPr>
                        <w:rFonts w:ascii="Cambria Math" w:hAnsi="Cambria Math"/>
                        <w:i/>
                        <w:color w:val="000000" w:themeColor="text1"/>
                        <w14:textFill>
                          <w14:solidFill>
                            <w14:schemeClr w14:val="tx1"/>
                          </w14:solidFill>
                        </w14:textFill>
                      </w:rPr>
                    </w:ins>
                  </m:ctrlPr>
                </m:fPr>
                <m:num>
                  <w:ins w:id="2857" w:author="Zhangchunlei (E)" w:date="2022-08-16T15:19:00Z">
                    <m:r>
                      <m:rPr/>
                      <w:rPr>
                        <w:rFonts w:ascii="Cambria Math" w:hAnsi="Cambria Math"/>
                        <w:color w:val="000000" w:themeColor="text1"/>
                        <w14:textFill>
                          <w14:solidFill>
                            <w14:schemeClr w14:val="tx1"/>
                          </w14:solidFill>
                        </w14:textFill>
                      </w:rPr>
                      <m:t>min</m:t>
                    </m:r>
                  </w:ins>
                  <m:d>
                    <m:dPr>
                      <m:ctrlPr>
                        <w:ins w:id="2858" w:author="Zhangchunlei (E)" w:date="2022-08-16T15:19:00Z">
                          <w:rPr>
                            <w:rFonts w:ascii="Cambria Math" w:hAnsi="Cambria Math"/>
                            <w:i/>
                            <w:color w:val="000000" w:themeColor="text1"/>
                            <w14:textFill>
                              <w14:solidFill>
                                <w14:schemeClr w14:val="tx1"/>
                              </w14:solidFill>
                            </w14:textFill>
                          </w:rPr>
                        </w:ins>
                      </m:ctrlPr>
                    </m:dPr>
                    <m:e>
                      <m:sSub>
                        <m:sSubPr>
                          <m:ctrlPr>
                            <w:ins w:id="2859" w:author="Zhangchunlei (E)" w:date="2022-08-16T15:19:00Z">
                              <w:rPr>
                                <w:rFonts w:ascii="Cambria Math" w:hAnsi="Cambria Math"/>
                                <w:i/>
                                <w:color w:val="000000" w:themeColor="text1"/>
                                <w14:textFill>
                                  <w14:solidFill>
                                    <w14:schemeClr w14:val="tx1"/>
                                  </w14:solidFill>
                                </w14:textFill>
                              </w:rPr>
                            </w:ins>
                          </m:ctrlPr>
                        </m:sSubPr>
                        <m:e>
                          <w:ins w:id="2860" w:author="Zhangchunlei (E)" w:date="2022-08-16T15:19:00Z">
                            <m:r>
                              <m:rPr/>
                              <w:rPr>
                                <w:rFonts w:ascii="Cambria Math" w:hAnsi="Cambria Math"/>
                                <w:color w:val="000000" w:themeColor="text1"/>
                                <w14:textFill>
                                  <w14:solidFill>
                                    <w14:schemeClr w14:val="tx1"/>
                                  </w14:solidFill>
                                </w14:textFill>
                              </w:rPr>
                              <m:t>R</m:t>
                            </m:r>
                          </w:ins>
                          <m:ctrlPr>
                            <w:ins w:id="2861" w:author="Zhangchunlei (E)" w:date="2022-08-16T15:19:00Z">
                              <w:rPr>
                                <w:rFonts w:ascii="Cambria Math" w:hAnsi="Cambria Math"/>
                                <w:i/>
                                <w:color w:val="000000" w:themeColor="text1"/>
                                <w14:textFill>
                                  <w14:solidFill>
                                    <w14:schemeClr w14:val="tx1"/>
                                  </w14:solidFill>
                                </w14:textFill>
                              </w:rPr>
                            </w:ins>
                          </m:ctrlPr>
                        </m:e>
                        <m:sub>
                          <w:ins w:id="2862" w:author="Zhangchunlei (E)" w:date="2022-08-16T15:19:00Z">
                            <m:r>
                              <m:rPr/>
                              <w:rPr>
                                <w:rFonts w:ascii="Cambria Math" w:hAnsi="Cambria Math"/>
                                <w:color w:val="000000" w:themeColor="text1"/>
                                <w14:textFill>
                                  <w14:solidFill>
                                    <w14:schemeClr w14:val="tx1"/>
                                  </w14:solidFill>
                                </w14:textFill>
                              </w:rPr>
                              <m:t>ℎ</m:t>
                            </m:r>
                          </w:ins>
                          <m:ctrlPr>
                            <w:ins w:id="2863" w:author="Zhangchunlei (E)" w:date="2022-08-16T15:19:00Z">
                              <w:rPr>
                                <w:rFonts w:ascii="Cambria Math" w:hAnsi="Cambria Math"/>
                                <w:i/>
                                <w:color w:val="000000" w:themeColor="text1"/>
                                <w14:textFill>
                                  <w14:solidFill>
                                    <w14:schemeClr w14:val="tx1"/>
                                  </w14:solidFill>
                                </w14:textFill>
                              </w:rPr>
                            </w:ins>
                          </m:ctrlPr>
                        </m:sub>
                      </m:sSub>
                      <w:ins w:id="2864" w:author="Zhangchunlei (E)" w:date="2022-08-16T15:19:00Z">
                        <m:r>
                          <m:rPr/>
                          <w:rPr>
                            <w:rFonts w:ascii="Cambria Math" w:hAnsi="Cambria Math"/>
                            <w:color w:val="000000" w:themeColor="text1"/>
                            <w14:textFill>
                              <w14:solidFill>
                                <w14:schemeClr w14:val="tx1"/>
                              </w14:solidFill>
                            </w14:textFill>
                          </w:rPr>
                          <m:t>,</m:t>
                        </m:r>
                      </w:ins>
                      <m:sSub>
                        <m:sSubPr>
                          <m:ctrlPr>
                            <w:ins w:id="2865" w:author="Zhangchunlei (E)" w:date="2022-08-16T15:19:00Z">
                              <w:rPr>
                                <w:rFonts w:ascii="Cambria Math" w:hAnsi="Cambria Math"/>
                                <w:i/>
                                <w:color w:val="000000" w:themeColor="text1"/>
                                <w14:textFill>
                                  <w14:solidFill>
                                    <w14:schemeClr w14:val="tx1"/>
                                  </w14:solidFill>
                                </w14:textFill>
                              </w:rPr>
                            </w:ins>
                          </m:ctrlPr>
                        </m:sSubPr>
                        <m:e>
                          <w:ins w:id="2866" w:author="Zhangchunlei (E)" w:date="2022-08-16T15:19:00Z">
                            <m:r>
                              <m:rPr/>
                              <w:rPr>
                                <w:rFonts w:ascii="Cambria Math" w:hAnsi="Cambria Math"/>
                                <w:color w:val="000000" w:themeColor="text1"/>
                                <w14:textFill>
                                  <w14:solidFill>
                                    <w14:schemeClr w14:val="tx1"/>
                                  </w14:solidFill>
                                </w14:textFill>
                              </w:rPr>
                              <m:t>RS</m:t>
                            </m:r>
                          </w:ins>
                          <m:ctrlPr>
                            <w:ins w:id="2867" w:author="Zhangchunlei (E)" w:date="2022-08-16T15:19:00Z">
                              <w:rPr>
                                <w:rFonts w:ascii="Cambria Math" w:hAnsi="Cambria Math"/>
                                <w:i/>
                                <w:color w:val="000000" w:themeColor="text1"/>
                                <w14:textFill>
                                  <w14:solidFill>
                                    <w14:schemeClr w14:val="tx1"/>
                                  </w14:solidFill>
                                </w14:textFill>
                              </w:rPr>
                            </w:ins>
                          </m:ctrlPr>
                        </m:e>
                        <m:sub>
                          <w:ins w:id="2868" w:author="Zhangchunlei (E)" w:date="2022-08-16T15:19:00Z">
                            <m:r>
                              <m:rPr/>
                              <w:rPr>
                                <w:rFonts w:ascii="Cambria Math" w:hAnsi="Cambria Math"/>
                                <w:color w:val="000000" w:themeColor="text1"/>
                                <w14:textFill>
                                  <w14:solidFill>
                                    <w14:schemeClr w14:val="tx1"/>
                                  </w14:solidFill>
                                </w14:textFill>
                              </w:rPr>
                              <m:t>ℎ</m:t>
                            </m:r>
                          </w:ins>
                          <m:ctrlPr>
                            <w:ins w:id="2869" w:author="Zhangchunlei (E)" w:date="2022-08-16T15:19:00Z">
                              <w:rPr>
                                <w:rFonts w:ascii="Cambria Math" w:hAnsi="Cambria Math"/>
                                <w:i/>
                                <w:color w:val="000000" w:themeColor="text1"/>
                                <w14:textFill>
                                  <w14:solidFill>
                                    <w14:schemeClr w14:val="tx1"/>
                                  </w14:solidFill>
                                </w14:textFill>
                              </w:rPr>
                            </w:ins>
                          </m:ctrlPr>
                        </m:sub>
                      </m:sSub>
                      <m:ctrlPr>
                        <w:ins w:id="2870" w:author="Zhangchunlei (E)" w:date="2022-08-16T15:19:00Z">
                          <w:rPr>
                            <w:rFonts w:ascii="Cambria Math" w:hAnsi="Cambria Math"/>
                            <w:i/>
                            <w:color w:val="000000" w:themeColor="text1"/>
                            <w14:textFill>
                              <w14:solidFill>
                                <w14:schemeClr w14:val="tx1"/>
                              </w14:solidFill>
                            </w14:textFill>
                          </w:rPr>
                        </w:ins>
                      </m:ctrlPr>
                    </m:e>
                  </m:d>
                  <m:ctrlPr>
                    <w:ins w:id="2871" w:author="Zhangchunlei (E)" w:date="2022-08-16T15:19:00Z">
                      <w:rPr>
                        <w:rFonts w:ascii="Cambria Math" w:hAnsi="Cambria Math"/>
                        <w:i/>
                        <w:color w:val="000000" w:themeColor="text1"/>
                        <w14:textFill>
                          <w14:solidFill>
                            <w14:schemeClr w14:val="tx1"/>
                          </w14:solidFill>
                        </w14:textFill>
                      </w:rPr>
                    </w:ins>
                  </m:ctrlPr>
                </m:num>
                <m:den>
                  <w:ins w:id="2872" w:author="Zhangchunlei (E)" w:date="2022-08-16T15:19:00Z">
                    <m:r>
                      <m:rPr/>
                      <w:rPr>
                        <w:rFonts w:ascii="Cambria Math" w:hAnsi="Cambria Math"/>
                        <w:color w:val="000000" w:themeColor="text1"/>
                        <w14:textFill>
                          <w14:solidFill>
                            <w14:schemeClr w14:val="tx1"/>
                          </w14:solidFill>
                        </w14:textFill>
                      </w:rPr>
                      <m:t>Atan</m:t>
                    </m:r>
                  </w:ins>
                  <m:d>
                    <m:dPr>
                      <m:ctrlPr>
                        <w:ins w:id="2873" w:author="Zhangchunlei (E)" w:date="2022-08-16T15:19:00Z">
                          <w:rPr>
                            <w:rFonts w:ascii="Cambria Math" w:hAnsi="Cambria Math"/>
                            <w:i/>
                            <w:color w:val="000000" w:themeColor="text1"/>
                            <w14:textFill>
                              <w14:solidFill>
                                <w14:schemeClr w14:val="tx1"/>
                              </w14:solidFill>
                            </w14:textFill>
                          </w:rPr>
                        </w:ins>
                      </m:ctrlPr>
                    </m:dPr>
                    <m:e>
                      <m:f>
                        <m:fPr>
                          <m:ctrlPr>
                            <w:ins w:id="2874" w:author="Zhangchunlei (E)" w:date="2022-08-16T15:19:00Z">
                              <w:rPr>
                                <w:rFonts w:ascii="Cambria Math" w:hAnsi="Cambria Math"/>
                                <w:i/>
                                <w:color w:val="000000" w:themeColor="text1"/>
                                <w14:textFill>
                                  <w14:solidFill>
                                    <w14:schemeClr w14:val="tx1"/>
                                  </w14:solidFill>
                                </w14:textFill>
                              </w:rPr>
                            </w:ins>
                          </m:ctrlPr>
                        </m:fPr>
                        <m:num>
                          <m:f>
                            <m:fPr>
                              <m:type m:val="skw"/>
                              <m:ctrlPr>
                                <w:ins w:id="2875" w:author="Zhangchunlei (E)" w:date="2022-08-16T15:19:00Z">
                                  <w:rPr>
                                    <w:rFonts w:ascii="Cambria Math" w:hAnsi="Cambria Math"/>
                                    <w:i/>
                                    <w:color w:val="000000" w:themeColor="text1"/>
                                    <w14:textFill>
                                      <w14:solidFill>
                                        <w14:schemeClr w14:val="tx1"/>
                                      </w14:solidFill>
                                    </w14:textFill>
                                  </w:rPr>
                                </w:ins>
                              </m:ctrlPr>
                            </m:fPr>
                            <m:num>
                              <m:d>
                                <m:dPr>
                                  <m:ctrlPr>
                                    <w:ins w:id="2876" w:author="Zhangchunlei (E)" w:date="2022-08-16T15:19:00Z">
                                      <w:rPr>
                                        <w:rFonts w:ascii="Cambria Math" w:hAnsi="Cambria Math"/>
                                        <w:i/>
                                        <w:color w:val="000000" w:themeColor="text1"/>
                                        <w14:textFill>
                                          <w14:solidFill>
                                            <w14:schemeClr w14:val="tx1"/>
                                          </w14:solidFill>
                                        </w14:textFill>
                                      </w:rPr>
                                    </w:ins>
                                  </m:ctrlPr>
                                </m:dPr>
                                <m:e>
                                  <m:f>
                                    <m:fPr>
                                      <m:ctrlPr>
                                        <w:ins w:id="2877" w:author="Zhangchunlei (E)" w:date="2022-08-16T15:19:00Z">
                                          <w:rPr>
                                            <w:rFonts w:ascii="Cambria Math" w:hAnsi="Cambria Math"/>
                                            <w:i/>
                                            <w:color w:val="000000" w:themeColor="text1"/>
                                            <w14:textFill>
                                              <w14:solidFill>
                                                <w14:schemeClr w14:val="tx1"/>
                                              </w14:solidFill>
                                            </w14:textFill>
                                          </w:rPr>
                                        </w:ins>
                                      </m:ctrlPr>
                                    </m:fPr>
                                    <m:num>
                                      <w:ins w:id="2878" w:author="Zhangchunlei (E)" w:date="2022-08-16T15:19:00Z">
                                        <m:r>
                                          <m:rPr/>
                                          <w:rPr>
                                            <w:rFonts w:ascii="Cambria Math" w:hAnsi="Cambria Math"/>
                                            <w:color w:val="000000" w:themeColor="text1"/>
                                            <w14:textFill>
                                              <w14:solidFill>
                                                <w14:schemeClr w14:val="tx1"/>
                                              </w14:solidFill>
                                            </w14:textFill>
                                          </w:rPr>
                                          <m:t>ScrSize</m:t>
                                        </m:r>
                                      </w:ins>
                                      <m:ctrlPr>
                                        <w:ins w:id="2879" w:author="Zhangchunlei (E)" w:date="2022-08-16T15:19:00Z">
                                          <w:rPr>
                                            <w:rFonts w:ascii="Cambria Math" w:hAnsi="Cambria Math"/>
                                            <w:i/>
                                            <w:color w:val="000000" w:themeColor="text1"/>
                                            <w14:textFill>
                                              <w14:solidFill>
                                                <w14:schemeClr w14:val="tx1"/>
                                              </w14:solidFill>
                                            </w14:textFill>
                                          </w:rPr>
                                        </w:ins>
                                      </m:ctrlPr>
                                    </m:num>
                                    <m:den>
                                      <m:rad>
                                        <m:radPr>
                                          <m:degHide m:val="1"/>
                                          <m:ctrlPr>
                                            <w:ins w:id="2880" w:author="Zhangchunlei (E)" w:date="2022-08-16T15:19:00Z">
                                              <w:rPr>
                                                <w:rFonts w:ascii="Cambria Math" w:hAnsi="Cambria Math"/>
                                                <w:i/>
                                                <w:color w:val="000000" w:themeColor="text1"/>
                                                <w14:textFill>
                                                  <w14:solidFill>
                                                    <w14:schemeClr w14:val="tx1"/>
                                                  </w14:solidFill>
                                                </w14:textFill>
                                              </w:rPr>
                                            </w:ins>
                                          </m:ctrlPr>
                                        </m:radPr>
                                        <m:deg>
                                          <m:ctrlPr>
                                            <w:ins w:id="2881" w:author="Zhangchunlei (E)" w:date="2022-08-16T15:19:00Z">
                                              <w:rPr>
                                                <w:rFonts w:ascii="Cambria Math" w:hAnsi="Cambria Math"/>
                                                <w:i/>
                                                <w:color w:val="000000" w:themeColor="text1"/>
                                                <w14:textFill>
                                                  <w14:solidFill>
                                                    <w14:schemeClr w14:val="tx1"/>
                                                  </w14:solidFill>
                                                </w14:textFill>
                                              </w:rPr>
                                            </w:ins>
                                          </m:ctrlPr>
                                        </m:deg>
                                        <m:e>
                                          <w:ins w:id="2882" w:author="Zhangchunlei (E)" w:date="2022-08-16T15:19:00Z">
                                            <m:r>
                                              <m:rPr/>
                                              <w:rPr>
                                                <w:rFonts w:ascii="Cambria Math" w:hAnsi="Cambria Math"/>
                                                <w:color w:val="000000" w:themeColor="text1"/>
                                                <w14:textFill>
                                                  <w14:solidFill>
                                                    <w14:schemeClr w14:val="tx1"/>
                                                  </w14:solidFill>
                                                </w14:textFill>
                                              </w:rPr>
                                              <m:t>1+</m:t>
                                            </m:r>
                                          </w:ins>
                                          <m:sSup>
                                            <m:sSupPr>
                                              <m:ctrlPr>
                                                <w:ins w:id="2883" w:author="Zhangchunlei (E)" w:date="2022-08-16T15:19:00Z">
                                                  <w:rPr>
                                                    <w:rFonts w:ascii="Cambria Math" w:hAnsi="Cambria Math"/>
                                                    <w:i/>
                                                    <w:color w:val="000000" w:themeColor="text1"/>
                                                    <w14:textFill>
                                                      <w14:solidFill>
                                                        <w14:schemeClr w14:val="tx1"/>
                                                      </w14:solidFill>
                                                    </w14:textFill>
                                                  </w:rPr>
                                                </w:ins>
                                              </m:ctrlPr>
                                            </m:sSupPr>
                                            <m:e>
                                              <m:d>
                                                <m:dPr>
                                                  <m:ctrlPr>
                                                    <w:ins w:id="2884" w:author="Zhangchunlei (E)" w:date="2022-08-16T15:19:00Z">
                                                      <w:rPr>
                                                        <w:rFonts w:ascii="Cambria Math" w:hAnsi="Cambria Math"/>
                                                        <w:i/>
                                                        <w:color w:val="000000" w:themeColor="text1"/>
                                                        <w14:textFill>
                                                          <w14:solidFill>
                                                            <w14:schemeClr w14:val="tx1"/>
                                                          </w14:solidFill>
                                                        </w14:textFill>
                                                      </w:rPr>
                                                    </w:ins>
                                                  </m:ctrlPr>
                                                </m:dPr>
                                                <m:e>
                                                  <m:f>
                                                    <m:fPr>
                                                      <m:type m:val="skw"/>
                                                      <m:ctrlPr>
                                                        <w:ins w:id="2885" w:author="Zhangchunlei (E)" w:date="2022-08-16T15:19:00Z">
                                                          <w:rPr>
                                                            <w:rFonts w:ascii="Cambria Math" w:hAnsi="Cambria Math"/>
                                                            <w:i/>
                                                            <w:color w:val="000000" w:themeColor="text1"/>
                                                            <w14:textFill>
                                                              <w14:solidFill>
                                                                <w14:schemeClr w14:val="tx1"/>
                                                              </w14:solidFill>
                                                            </w14:textFill>
                                                          </w:rPr>
                                                        </w:ins>
                                                      </m:ctrlPr>
                                                    </m:fPr>
                                                    <m:num>
                                                      <m:sSub>
                                                        <m:sSubPr>
                                                          <m:ctrlPr>
                                                            <w:ins w:id="2886" w:author="Zhangchunlei (E)" w:date="2022-08-16T15:19:00Z">
                                                              <w:rPr>
                                                                <w:rFonts w:ascii="Cambria Math" w:hAnsi="Cambria Math"/>
                                                                <w:i/>
                                                                <w:color w:val="000000" w:themeColor="text1"/>
                                                                <w14:textFill>
                                                                  <w14:solidFill>
                                                                    <w14:schemeClr w14:val="tx1"/>
                                                                  </w14:solidFill>
                                                                </w14:textFill>
                                                              </w:rPr>
                                                            </w:ins>
                                                          </m:ctrlPr>
                                                        </m:sSubPr>
                                                        <m:e>
                                                          <w:ins w:id="2887" w:author="Zhangchunlei (E)" w:date="2022-08-16T15:19:00Z">
                                                            <m:r>
                                                              <m:rPr/>
                                                              <w:rPr>
                                                                <w:rFonts w:ascii="Cambria Math" w:hAnsi="Cambria Math"/>
                                                                <w:color w:val="000000" w:themeColor="text1"/>
                                                                <w14:textFill>
                                                                  <w14:solidFill>
                                                                    <w14:schemeClr w14:val="tx1"/>
                                                                  </w14:solidFill>
                                                                </w14:textFill>
                                                              </w:rPr>
                                                              <m:t>RS</m:t>
                                                            </m:r>
                                                          </w:ins>
                                                          <m:ctrlPr>
                                                            <w:ins w:id="2888" w:author="Zhangchunlei (E)" w:date="2022-08-16T15:19:00Z">
                                                              <w:rPr>
                                                                <w:rFonts w:ascii="Cambria Math" w:hAnsi="Cambria Math"/>
                                                                <w:i/>
                                                                <w:color w:val="000000" w:themeColor="text1"/>
                                                                <w14:textFill>
                                                                  <w14:solidFill>
                                                                    <w14:schemeClr w14:val="tx1"/>
                                                                  </w14:solidFill>
                                                                </w14:textFill>
                                                              </w:rPr>
                                                            </w:ins>
                                                          </m:ctrlPr>
                                                        </m:e>
                                                        <m:sub>
                                                          <w:ins w:id="2889" w:author="Zhangchunlei (E)" w:date="2022-08-16T15:19:00Z">
                                                            <m:r>
                                                              <m:rPr/>
                                                              <w:rPr>
                                                                <w:rFonts w:ascii="Cambria Math" w:hAnsi="Cambria Math"/>
                                                                <w:color w:val="000000" w:themeColor="text1"/>
                                                                <w14:textFill>
                                                                  <w14:solidFill>
                                                                    <w14:schemeClr w14:val="tx1"/>
                                                                  </w14:solidFill>
                                                                </w14:textFill>
                                                              </w:rPr>
                                                              <m:t>v</m:t>
                                                            </m:r>
                                                          </w:ins>
                                                          <m:ctrlPr>
                                                            <w:ins w:id="2890" w:author="Zhangchunlei (E)" w:date="2022-08-16T15:19:00Z">
                                                              <w:rPr>
                                                                <w:rFonts w:ascii="Cambria Math" w:hAnsi="Cambria Math"/>
                                                                <w:i/>
                                                                <w:color w:val="000000" w:themeColor="text1"/>
                                                                <w14:textFill>
                                                                  <w14:solidFill>
                                                                    <w14:schemeClr w14:val="tx1"/>
                                                                  </w14:solidFill>
                                                                </w14:textFill>
                                                              </w:rPr>
                                                            </w:ins>
                                                          </m:ctrlPr>
                                                        </m:sub>
                                                      </m:sSub>
                                                      <m:ctrlPr>
                                                        <w:ins w:id="2891" w:author="Zhangchunlei (E)" w:date="2022-08-16T15:19:00Z">
                                                          <w:rPr>
                                                            <w:rFonts w:ascii="Cambria Math" w:hAnsi="Cambria Math"/>
                                                            <w:i/>
                                                            <w:color w:val="000000" w:themeColor="text1"/>
                                                            <w14:textFill>
                                                              <w14:solidFill>
                                                                <w14:schemeClr w14:val="tx1"/>
                                                              </w14:solidFill>
                                                            </w14:textFill>
                                                          </w:rPr>
                                                        </w:ins>
                                                      </m:ctrlPr>
                                                    </m:num>
                                                    <m:den>
                                                      <m:sSub>
                                                        <m:sSubPr>
                                                          <m:ctrlPr>
                                                            <w:ins w:id="2892" w:author="Zhangchunlei (E)" w:date="2022-08-16T15:19:00Z">
                                                              <w:rPr>
                                                                <w:rFonts w:ascii="Cambria Math" w:hAnsi="Cambria Math"/>
                                                                <w:i/>
                                                                <w:color w:val="000000" w:themeColor="text1"/>
                                                                <w14:textFill>
                                                                  <w14:solidFill>
                                                                    <w14:schemeClr w14:val="tx1"/>
                                                                  </w14:solidFill>
                                                                </w14:textFill>
                                                              </w:rPr>
                                                            </w:ins>
                                                          </m:ctrlPr>
                                                        </m:sSubPr>
                                                        <m:e>
                                                          <w:ins w:id="2893" w:author="Zhangchunlei (E)" w:date="2022-08-16T15:19:00Z">
                                                            <m:r>
                                                              <m:rPr/>
                                                              <w:rPr>
                                                                <w:rFonts w:ascii="Cambria Math" w:hAnsi="Cambria Math"/>
                                                                <w:color w:val="000000" w:themeColor="text1"/>
                                                                <w14:textFill>
                                                                  <w14:solidFill>
                                                                    <w14:schemeClr w14:val="tx1"/>
                                                                  </w14:solidFill>
                                                                </w14:textFill>
                                                              </w:rPr>
                                                              <m:t>RS</m:t>
                                                            </m:r>
                                                          </w:ins>
                                                          <m:ctrlPr>
                                                            <w:ins w:id="2894" w:author="Zhangchunlei (E)" w:date="2022-08-16T15:19:00Z">
                                                              <w:rPr>
                                                                <w:rFonts w:ascii="Cambria Math" w:hAnsi="Cambria Math"/>
                                                                <w:i/>
                                                                <w:color w:val="000000" w:themeColor="text1"/>
                                                                <w14:textFill>
                                                                  <w14:solidFill>
                                                                    <w14:schemeClr w14:val="tx1"/>
                                                                  </w14:solidFill>
                                                                </w14:textFill>
                                                              </w:rPr>
                                                            </w:ins>
                                                          </m:ctrlPr>
                                                        </m:e>
                                                        <m:sub>
                                                          <w:ins w:id="2895" w:author="Zhangchunlei (E)" w:date="2022-08-16T15:19:00Z">
                                                            <m:r>
                                                              <m:rPr/>
                                                              <w:rPr>
                                                                <w:rFonts w:ascii="Cambria Math" w:hAnsi="Cambria Math"/>
                                                                <w:color w:val="000000" w:themeColor="text1"/>
                                                                <w14:textFill>
                                                                  <w14:solidFill>
                                                                    <w14:schemeClr w14:val="tx1"/>
                                                                  </w14:solidFill>
                                                                </w14:textFill>
                                                              </w:rPr>
                                                              <m:t>ℎ</m:t>
                                                            </m:r>
                                                          </w:ins>
                                                          <m:ctrlPr>
                                                            <w:ins w:id="2896" w:author="Zhangchunlei (E)" w:date="2022-08-16T15:19:00Z">
                                                              <w:rPr>
                                                                <w:rFonts w:ascii="Cambria Math" w:hAnsi="Cambria Math"/>
                                                                <w:i/>
                                                                <w:color w:val="000000" w:themeColor="text1"/>
                                                                <w14:textFill>
                                                                  <w14:solidFill>
                                                                    <w14:schemeClr w14:val="tx1"/>
                                                                  </w14:solidFill>
                                                                </w14:textFill>
                                                              </w:rPr>
                                                            </w:ins>
                                                          </m:ctrlPr>
                                                        </m:sub>
                                                      </m:sSub>
                                                      <m:ctrlPr>
                                                        <w:ins w:id="2897" w:author="Zhangchunlei (E)" w:date="2022-08-16T15:19:00Z">
                                                          <w:rPr>
                                                            <w:rFonts w:ascii="Cambria Math" w:hAnsi="Cambria Math"/>
                                                            <w:i/>
                                                            <w:color w:val="000000" w:themeColor="text1"/>
                                                            <w14:textFill>
                                                              <w14:solidFill>
                                                                <w14:schemeClr w14:val="tx1"/>
                                                              </w14:solidFill>
                                                            </w14:textFill>
                                                          </w:rPr>
                                                        </w:ins>
                                                      </m:ctrlPr>
                                                    </m:den>
                                                  </m:f>
                                                  <m:ctrlPr>
                                                    <w:ins w:id="2898" w:author="Zhangchunlei (E)" w:date="2022-08-16T15:19:00Z">
                                                      <w:rPr>
                                                        <w:rFonts w:ascii="Cambria Math" w:hAnsi="Cambria Math"/>
                                                        <w:i/>
                                                        <w:color w:val="000000" w:themeColor="text1"/>
                                                        <w14:textFill>
                                                          <w14:solidFill>
                                                            <w14:schemeClr w14:val="tx1"/>
                                                          </w14:solidFill>
                                                        </w14:textFill>
                                                      </w:rPr>
                                                    </w:ins>
                                                  </m:ctrlPr>
                                                </m:e>
                                              </m:d>
                                              <m:ctrlPr>
                                                <w:ins w:id="2899" w:author="Zhangchunlei (E)" w:date="2022-08-16T15:19:00Z">
                                                  <w:rPr>
                                                    <w:rFonts w:ascii="Cambria Math" w:hAnsi="Cambria Math"/>
                                                    <w:i/>
                                                    <w:color w:val="000000" w:themeColor="text1"/>
                                                    <w14:textFill>
                                                      <w14:solidFill>
                                                        <w14:schemeClr w14:val="tx1"/>
                                                      </w14:solidFill>
                                                    </w14:textFill>
                                                  </w:rPr>
                                                </w:ins>
                                              </m:ctrlPr>
                                            </m:e>
                                            <m:sup>
                                              <w:ins w:id="2900" w:author="Zhangchunlei (E)" w:date="2022-08-16T15:19:00Z">
                                                <m:r>
                                                  <m:rPr/>
                                                  <w:rPr>
                                                    <w:rFonts w:ascii="Cambria Math" w:hAnsi="Cambria Math"/>
                                                    <w:color w:val="000000" w:themeColor="text1"/>
                                                    <w14:textFill>
                                                      <w14:solidFill>
                                                        <w14:schemeClr w14:val="tx1"/>
                                                      </w14:solidFill>
                                                    </w14:textFill>
                                                  </w:rPr>
                                                  <m:t>2</m:t>
                                                </m:r>
                                              </w:ins>
                                              <m:ctrlPr>
                                                <w:ins w:id="2901" w:author="Zhangchunlei (E)" w:date="2022-08-16T15:19:00Z">
                                                  <w:rPr>
                                                    <w:rFonts w:ascii="Cambria Math" w:hAnsi="Cambria Math"/>
                                                    <w:i/>
                                                    <w:color w:val="000000" w:themeColor="text1"/>
                                                    <w14:textFill>
                                                      <w14:solidFill>
                                                        <w14:schemeClr w14:val="tx1"/>
                                                      </w14:solidFill>
                                                    </w14:textFill>
                                                  </w:rPr>
                                                </w:ins>
                                              </m:ctrlPr>
                                            </m:sup>
                                          </m:sSup>
                                          <m:ctrlPr>
                                            <w:ins w:id="2902" w:author="Zhangchunlei (E)" w:date="2022-08-16T15:19:00Z">
                                              <w:rPr>
                                                <w:rFonts w:ascii="Cambria Math" w:hAnsi="Cambria Math"/>
                                                <w:i/>
                                                <w:color w:val="000000" w:themeColor="text1"/>
                                                <w14:textFill>
                                                  <w14:solidFill>
                                                    <w14:schemeClr w14:val="tx1"/>
                                                  </w14:solidFill>
                                                </w14:textFill>
                                              </w:rPr>
                                            </w:ins>
                                          </m:ctrlPr>
                                        </m:e>
                                      </m:rad>
                                      <m:ctrlPr>
                                        <w:ins w:id="2903" w:author="Zhangchunlei (E)" w:date="2022-08-16T15:19:00Z">
                                          <w:rPr>
                                            <w:rFonts w:ascii="Cambria Math" w:hAnsi="Cambria Math"/>
                                            <w:i/>
                                            <w:color w:val="000000" w:themeColor="text1"/>
                                            <w14:textFill>
                                              <w14:solidFill>
                                                <w14:schemeClr w14:val="tx1"/>
                                              </w14:solidFill>
                                            </w14:textFill>
                                          </w:rPr>
                                        </w:ins>
                                      </m:ctrlPr>
                                    </m:den>
                                  </m:f>
                                  <m:ctrlPr>
                                    <w:ins w:id="2904" w:author="Zhangchunlei (E)" w:date="2022-08-16T15:19:00Z">
                                      <w:rPr>
                                        <w:rFonts w:ascii="Cambria Math" w:hAnsi="Cambria Math"/>
                                        <w:i/>
                                        <w:color w:val="000000" w:themeColor="text1"/>
                                        <w14:textFill>
                                          <w14:solidFill>
                                            <w14:schemeClr w14:val="tx1"/>
                                          </w14:solidFill>
                                        </w14:textFill>
                                      </w:rPr>
                                    </w:ins>
                                  </m:ctrlPr>
                                </m:e>
                              </m:d>
                              <m:ctrlPr>
                                <w:ins w:id="2905" w:author="Zhangchunlei (E)" w:date="2022-08-16T15:19:00Z">
                                  <w:rPr>
                                    <w:rFonts w:ascii="Cambria Math" w:hAnsi="Cambria Math"/>
                                    <w:i/>
                                    <w:color w:val="000000" w:themeColor="text1"/>
                                    <w14:textFill>
                                      <w14:solidFill>
                                        <w14:schemeClr w14:val="tx1"/>
                                      </w14:solidFill>
                                    </w14:textFill>
                                  </w:rPr>
                                </w:ins>
                              </m:ctrlPr>
                            </m:num>
                            <m:den>
                              <w:ins w:id="2906" w:author="Zhangchunlei (E)" w:date="2022-08-16T15:19:00Z">
                                <m:r>
                                  <m:rPr/>
                                  <w:rPr>
                                    <w:rFonts w:ascii="Cambria Math" w:hAnsi="Cambria Math"/>
                                    <w:color w:val="000000" w:themeColor="text1"/>
                                    <w14:textFill>
                                      <w14:solidFill>
                                        <w14:schemeClr w14:val="tx1"/>
                                      </w14:solidFill>
                                    </w14:textFill>
                                  </w:rPr>
                                  <m:t>2</m:t>
                                </m:r>
                              </w:ins>
                              <m:ctrlPr>
                                <w:ins w:id="2907" w:author="Zhangchunlei (E)" w:date="2022-08-16T15:19:00Z">
                                  <w:rPr>
                                    <w:rFonts w:ascii="Cambria Math" w:hAnsi="Cambria Math"/>
                                    <w:i/>
                                    <w:color w:val="000000" w:themeColor="text1"/>
                                    <w14:textFill>
                                      <w14:solidFill>
                                        <w14:schemeClr w14:val="tx1"/>
                                      </w14:solidFill>
                                    </w14:textFill>
                                  </w:rPr>
                                </w:ins>
                              </m:ctrlPr>
                            </m:den>
                          </m:f>
                          <m:ctrlPr>
                            <w:ins w:id="2908" w:author="Zhangchunlei (E)" w:date="2022-08-16T15:19:00Z">
                              <w:rPr>
                                <w:rFonts w:ascii="Cambria Math" w:hAnsi="Cambria Math"/>
                                <w:i/>
                                <w:color w:val="000000" w:themeColor="text1"/>
                                <w14:textFill>
                                  <w14:solidFill>
                                    <w14:schemeClr w14:val="tx1"/>
                                  </w14:solidFill>
                                </w14:textFill>
                              </w:rPr>
                            </w:ins>
                          </m:ctrlPr>
                        </m:num>
                        <m:den>
                          <m:d>
                            <m:dPr>
                              <m:ctrlPr>
                                <w:ins w:id="2909" w:author="Zhangchunlei (E)" w:date="2022-08-16T15:19:00Z">
                                  <w:rPr>
                                    <w:rFonts w:ascii="Cambria Math" w:hAnsi="Cambria Math"/>
                                    <w:i/>
                                    <w:color w:val="000000" w:themeColor="text1"/>
                                    <w14:textFill>
                                      <w14:solidFill>
                                        <w14:schemeClr w14:val="tx1"/>
                                      </w14:solidFill>
                                    </w14:textFill>
                                  </w:rPr>
                                </w:ins>
                              </m:ctrlPr>
                            </m:dPr>
                            <m:e>
                              <m:f>
                                <m:fPr>
                                  <m:type m:val="skw"/>
                                  <m:ctrlPr>
                                    <w:ins w:id="2910" w:author="Zhangchunlei (E)" w:date="2022-08-16T15:19:00Z">
                                      <w:rPr>
                                        <w:rFonts w:ascii="Cambria Math" w:hAnsi="Cambria Math"/>
                                        <w:i/>
                                        <w:color w:val="000000" w:themeColor="text1"/>
                                        <w14:textFill>
                                          <w14:solidFill>
                                            <w14:schemeClr w14:val="tx1"/>
                                          </w14:solidFill>
                                        </w14:textFill>
                                      </w:rPr>
                                    </w:ins>
                                  </m:ctrlPr>
                                </m:fPr>
                                <m:num>
                                  <w:ins w:id="2911" w:author="Zhangchunlei (E)" w:date="2022-08-16T15:19:00Z">
                                    <m:r>
                                      <m:rPr/>
                                      <w:rPr>
                                        <w:rFonts w:ascii="Cambria Math" w:hAnsi="Cambria Math"/>
                                        <w:color w:val="000000" w:themeColor="text1"/>
                                        <w14:textFill>
                                          <w14:solidFill>
                                            <w14:schemeClr w14:val="tx1"/>
                                          </w14:solidFill>
                                        </w14:textFill>
                                      </w:rPr>
                                      <m:t>D2Scr</m:t>
                                    </m:r>
                                  </w:ins>
                                  <m:ctrlPr>
                                    <w:ins w:id="2912" w:author="Zhangchunlei (E)" w:date="2022-08-16T15:19:00Z">
                                      <w:rPr>
                                        <w:rFonts w:ascii="Cambria Math" w:hAnsi="Cambria Math"/>
                                        <w:i/>
                                        <w:color w:val="000000" w:themeColor="text1"/>
                                        <w14:textFill>
                                          <w14:solidFill>
                                            <w14:schemeClr w14:val="tx1"/>
                                          </w14:solidFill>
                                        </w14:textFill>
                                      </w:rPr>
                                    </w:ins>
                                  </m:ctrlPr>
                                </m:num>
                                <m:den>
                                  <w:ins w:id="2913" w:author="Zhangchunlei (E)" w:date="2022-08-16T15:19:00Z">
                                    <m:r>
                                      <m:rPr/>
                                      <w:rPr>
                                        <w:rFonts w:ascii="Cambria Math" w:hAnsi="Cambria Math"/>
                                        <w:color w:val="000000" w:themeColor="text1"/>
                                        <w14:textFill>
                                          <w14:solidFill>
                                            <w14:schemeClr w14:val="tx1"/>
                                          </w14:solidFill>
                                        </w14:textFill>
                                      </w:rPr>
                                      <m:t>2.54</m:t>
                                    </m:r>
                                  </w:ins>
                                  <m:ctrlPr>
                                    <w:ins w:id="2914" w:author="Zhangchunlei (E)" w:date="2022-08-16T15:19:00Z">
                                      <w:rPr>
                                        <w:rFonts w:ascii="Cambria Math" w:hAnsi="Cambria Math"/>
                                        <w:i/>
                                        <w:color w:val="000000" w:themeColor="text1"/>
                                        <w14:textFill>
                                          <w14:solidFill>
                                            <w14:schemeClr w14:val="tx1"/>
                                          </w14:solidFill>
                                        </w14:textFill>
                                      </w:rPr>
                                    </w:ins>
                                  </m:ctrlPr>
                                </m:den>
                              </m:f>
                              <m:ctrlPr>
                                <w:ins w:id="2915" w:author="Zhangchunlei (E)" w:date="2022-08-16T15:19:00Z">
                                  <w:rPr>
                                    <w:rFonts w:ascii="Cambria Math" w:hAnsi="Cambria Math"/>
                                    <w:i/>
                                    <w:color w:val="000000" w:themeColor="text1"/>
                                    <w14:textFill>
                                      <w14:solidFill>
                                        <w14:schemeClr w14:val="tx1"/>
                                      </w14:solidFill>
                                    </w14:textFill>
                                  </w:rPr>
                                </w:ins>
                              </m:ctrlPr>
                            </m:e>
                          </m:d>
                          <m:ctrlPr>
                            <w:ins w:id="2916" w:author="Zhangchunlei (E)" w:date="2022-08-16T15:19:00Z">
                              <w:rPr>
                                <w:rFonts w:ascii="Cambria Math" w:hAnsi="Cambria Math"/>
                                <w:i/>
                                <w:color w:val="000000" w:themeColor="text1"/>
                                <w14:textFill>
                                  <w14:solidFill>
                                    <w14:schemeClr w14:val="tx1"/>
                                  </w14:solidFill>
                                </w14:textFill>
                              </w:rPr>
                            </w:ins>
                          </m:ctrlPr>
                        </m:den>
                      </m:f>
                      <m:ctrlPr>
                        <w:ins w:id="2917" w:author="Zhangchunlei (E)" w:date="2022-08-16T15:19:00Z">
                          <w:rPr>
                            <w:rFonts w:ascii="Cambria Math" w:hAnsi="Cambria Math"/>
                            <w:i/>
                            <w:color w:val="000000" w:themeColor="text1"/>
                            <w14:textFill>
                              <w14:solidFill>
                                <w14:schemeClr w14:val="tx1"/>
                              </w14:solidFill>
                            </w14:textFill>
                          </w:rPr>
                        </w:ins>
                      </m:ctrlPr>
                    </m:e>
                  </m:d>
                  <w:ins w:id="2918" w:author="Zhangchunlei (E)" w:date="2022-08-16T15:19:00Z">
                    <m:r>
                      <m:rPr/>
                      <w:rPr>
                        <w:rFonts w:ascii="Cambria Math" w:hAnsi="Cambria Math"/>
                        <w:color w:val="000000" w:themeColor="text1"/>
                        <w14:textFill>
                          <w14:solidFill>
                            <w14:schemeClr w14:val="tx1"/>
                          </w14:solidFill>
                        </w14:textFill>
                      </w:rPr>
                      <m:t>∙</m:t>
                    </m:r>
                  </w:ins>
                  <m:d>
                    <m:dPr>
                      <m:ctrlPr>
                        <w:ins w:id="2919" w:author="Zhangchunlei (E)" w:date="2022-08-16T15:19:00Z">
                          <w:rPr>
                            <w:rFonts w:ascii="Cambria Math" w:hAnsi="Cambria Math"/>
                            <w:i/>
                            <w:color w:val="000000" w:themeColor="text1"/>
                            <w14:textFill>
                              <w14:solidFill>
                                <w14:schemeClr w14:val="tx1"/>
                              </w14:solidFill>
                            </w14:textFill>
                          </w:rPr>
                        </w:ins>
                      </m:ctrlPr>
                    </m:dPr>
                    <m:e>
                      <m:f>
                        <m:fPr>
                          <m:type m:val="skw"/>
                          <m:ctrlPr>
                            <w:ins w:id="2920" w:author="Zhangchunlei (E)" w:date="2022-08-16T15:19:00Z">
                              <w:rPr>
                                <w:rFonts w:ascii="Cambria Math" w:hAnsi="Cambria Math"/>
                                <w:i/>
                                <w:color w:val="000000" w:themeColor="text1"/>
                                <w14:textFill>
                                  <w14:solidFill>
                                    <w14:schemeClr w14:val="tx1"/>
                                  </w14:solidFill>
                                </w14:textFill>
                              </w:rPr>
                            </w:ins>
                          </m:ctrlPr>
                        </m:fPr>
                        <m:num>
                          <w:ins w:id="2921" w:author="Zhangchunlei (E)" w:date="2022-08-16T15:19:00Z">
                            <m:r>
                              <m:rPr/>
                              <w:rPr>
                                <w:rFonts w:ascii="Cambria Math" w:hAnsi="Cambria Math"/>
                                <w:color w:val="000000" w:themeColor="text1"/>
                                <w14:textFill>
                                  <w14:solidFill>
                                    <w14:schemeClr w14:val="tx1"/>
                                  </w14:solidFill>
                                </w14:textFill>
                              </w:rPr>
                              <m:t>180</m:t>
                            </m:r>
                          </w:ins>
                          <m:ctrlPr>
                            <w:ins w:id="2922" w:author="Zhangchunlei (E)" w:date="2022-08-16T15:19:00Z">
                              <w:rPr>
                                <w:rFonts w:ascii="Cambria Math" w:hAnsi="Cambria Math"/>
                                <w:i/>
                                <w:color w:val="000000" w:themeColor="text1"/>
                                <w14:textFill>
                                  <w14:solidFill>
                                    <w14:schemeClr w14:val="tx1"/>
                                  </w14:solidFill>
                                </w14:textFill>
                              </w:rPr>
                            </w:ins>
                          </m:ctrlPr>
                        </m:num>
                        <m:den>
                          <w:ins w:id="2923" w:author="Zhangchunlei (E)" w:date="2022-08-16T15:19:00Z">
                            <m:r>
                              <m:rPr/>
                              <w:rPr>
                                <w:rFonts w:ascii="Cambria Math" w:hAnsi="Cambria Math"/>
                                <w:color w:val="000000" w:themeColor="text1"/>
                                <w14:textFill>
                                  <w14:solidFill>
                                    <w14:schemeClr w14:val="tx1"/>
                                  </w14:solidFill>
                                </w14:textFill>
                              </w:rPr>
                              <m:t>π</m:t>
                            </m:r>
                          </w:ins>
                          <m:ctrlPr>
                            <w:ins w:id="2924" w:author="Zhangchunlei (E)" w:date="2022-08-16T15:19:00Z">
                              <w:rPr>
                                <w:rFonts w:ascii="Cambria Math" w:hAnsi="Cambria Math"/>
                                <w:i/>
                                <w:color w:val="000000" w:themeColor="text1"/>
                                <w14:textFill>
                                  <w14:solidFill>
                                    <w14:schemeClr w14:val="tx1"/>
                                  </w14:solidFill>
                                </w14:textFill>
                              </w:rPr>
                            </w:ins>
                          </m:ctrlPr>
                        </m:den>
                      </m:f>
                      <m:ctrlPr>
                        <w:ins w:id="2925" w:author="Zhangchunlei (E)" w:date="2022-08-16T15:19:00Z">
                          <w:rPr>
                            <w:rFonts w:ascii="Cambria Math" w:hAnsi="Cambria Math"/>
                            <w:i/>
                            <w:color w:val="000000" w:themeColor="text1"/>
                            <w14:textFill>
                              <w14:solidFill>
                                <w14:schemeClr w14:val="tx1"/>
                              </w14:solidFill>
                            </w14:textFill>
                          </w:rPr>
                        </w:ins>
                      </m:ctrlPr>
                    </m:e>
                  </m:d>
                  <w:ins w:id="2926" w:author="Zhangchunlei (E)" w:date="2022-08-16T15:19:00Z">
                    <m:r>
                      <m:rPr/>
                      <w:rPr>
                        <w:rFonts w:ascii="Cambria Math" w:hAnsi="Cambria Math"/>
                        <w:color w:val="000000" w:themeColor="text1"/>
                        <w14:textFill>
                          <w14:solidFill>
                            <w14:schemeClr w14:val="tx1"/>
                          </w14:solidFill>
                        </w14:textFill>
                      </w:rPr>
                      <m:t>∙2</m:t>
                    </m:r>
                  </w:ins>
                  <m:ctrlPr>
                    <w:ins w:id="2927" w:author="Zhangchunlei (E)" w:date="2022-08-16T15:19:00Z">
                      <w:rPr>
                        <w:rFonts w:ascii="Cambria Math" w:hAnsi="Cambria Math"/>
                        <w:i/>
                        <w:color w:val="000000" w:themeColor="text1"/>
                        <w14:textFill>
                          <w14:solidFill>
                            <w14:schemeClr w14:val="tx1"/>
                          </w14:solidFill>
                        </w14:textFill>
                      </w:rPr>
                    </w:ins>
                  </m:ctrlPr>
                </m:den>
              </m:f>
              <w:ins w:id="2928" w:author="Zhangchunlei (E)" w:date="2022-08-16T15:19:00Z">
                <m:r>
                  <m:rPr/>
                  <w:rPr>
                    <w:rFonts w:ascii="Cambria Math" w:hAnsi="Cambria Math"/>
                    <w:color w:val="000000" w:themeColor="text1"/>
                    <w14:textFill>
                      <w14:solidFill>
                        <w14:schemeClr w14:val="tx1"/>
                      </w14:solidFill>
                    </w14:textFill>
                  </w:rPr>
                  <m:t>,0</m:t>
                </m:r>
              </w:ins>
              <m:ctrlPr>
                <w:ins w:id="2929" w:author="Zhangchunlei (E)" w:date="2022-08-16T15:19:00Z">
                  <w:rPr>
                    <w:rFonts w:ascii="Cambria Math" w:hAnsi="Cambria Math"/>
                    <w:color w:val="000000" w:themeColor="text1"/>
                    <w14:textFill>
                      <w14:solidFill>
                        <w14:schemeClr w14:val="tx1"/>
                      </w14:solidFill>
                    </w14:textFill>
                  </w:rPr>
                </w:ins>
              </m:ctrlPr>
            </m:e>
          </m:d>
        </m:oMath>
      </m:oMathPara>
    </w:p>
    <w:p>
      <w:pPr>
        <w:spacing w:before="289" w:line="196" w:lineRule="auto"/>
        <w:ind w:firstLine="10"/>
        <w:jc w:val="right"/>
        <w:rPr>
          <w:ins w:id="2930" w:author="Zhangchunlei (E)" w:date="2022-08-16T15:19:00Z"/>
          <w:rFonts w:cs="Times New Roman" w:eastAsiaTheme="minorEastAsia"/>
          <w:iCs/>
          <w:color w:val="000000" w:themeColor="text1"/>
          <w:spacing w:val="-2"/>
          <w14:textFill>
            <w14:solidFill>
              <w14:schemeClr w14:val="tx1"/>
            </w14:solidFill>
          </w14:textFill>
        </w:rPr>
      </w:pPr>
      <w:ins w:id="2931" w:author="Zhangchunlei (E)" w:date="2022-08-16T15:19:00Z">
        <w:r>
          <w:rPr>
            <w:rFonts w:hint="eastAsia" w:cs="Times New Roman" w:eastAsiaTheme="minorEastAsia"/>
            <w:iCs/>
            <w:color w:val="000000" w:themeColor="text1"/>
            <w:spacing w:val="-2"/>
            <w14:textFill>
              <w14:solidFill>
                <w14:schemeClr w14:val="tx1"/>
              </w14:solidFill>
            </w14:textFill>
          </w:rPr>
          <w:t>（</w:t>
        </w:r>
      </w:ins>
      <w:ins w:id="2932" w:author="Zhangchunlei (E)" w:date="2022-08-16T15:19:00Z">
        <w:r>
          <w:rPr>
            <w:rFonts w:cs="Times New Roman" w:eastAsiaTheme="minorEastAsia"/>
            <w:iCs/>
            <w:color w:val="000000" w:themeColor="text1"/>
            <w:spacing w:val="-2"/>
            <w14:textFill>
              <w14:solidFill>
                <w14:schemeClr w14:val="tx1"/>
              </w14:solidFill>
            </w14:textFill>
          </w:rPr>
          <w:t>8</w:t>
        </w:r>
      </w:ins>
      <w:ins w:id="2933"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after="120" w:afterLines="50" w:line="276" w:lineRule="auto"/>
        <w:rPr>
          <w:ins w:id="2934" w:author="Zhangchunlei (E)" w:date="2022-08-16T15:19:00Z"/>
          <w:color w:val="000000" w:themeColor="text1"/>
          <w14:textFill>
            <w14:solidFill>
              <w14:schemeClr w14:val="tx1"/>
            </w14:solidFill>
          </w14:textFill>
        </w:rPr>
      </w:pPr>
      <m:oMathPara>
        <m:oMath>
          <w:ins w:id="2935" w:author="Zhangchunlei (E)" w:date="2022-08-16T15:19:00Z">
            <m:r>
              <m:rPr/>
              <w:rPr>
                <w:rFonts w:ascii="Cambria Math" w:hAnsi="Cambria Math" w:eastAsia="仿宋"/>
                <w:color w:val="000000" w:themeColor="text1"/>
                <w14:textFill>
                  <w14:solidFill>
                    <w14:schemeClr w14:val="tx1"/>
                  </w14:solidFill>
                </w14:textFill>
              </w:rPr>
              <m:t>FR</m:t>
            </m:r>
          </w:ins>
          <w:ins w:id="2936" w:author="Zhangchunlei (E)" w:date="2022-08-16T15:19:00Z">
            <m:r>
              <m:rPr>
                <m:sty m:val="p"/>
              </m:rPr>
              <w:rPr>
                <w:rFonts w:ascii="Cambria Math" w:hAnsi="Cambria Math" w:eastAsia="仿宋"/>
                <w:color w:val="000000" w:themeColor="text1"/>
                <w14:textFill>
                  <w14:solidFill>
                    <w14:schemeClr w14:val="tx1"/>
                  </w14:solidFill>
                </w14:textFill>
              </w:rPr>
              <m:t>=</m:t>
            </m:r>
          </w:ins>
          <m:d>
            <m:dPr>
              <m:begChr m:val="{"/>
              <m:endChr m:val=""/>
              <m:ctrlPr>
                <w:ins w:id="2937" w:author="Zhangchunlei (E)" w:date="2022-08-16T15:19:00Z">
                  <w:rPr>
                    <w:rFonts w:ascii="Cambria Math" w:hAnsi="Cambria Math" w:eastAsia="仿宋"/>
                    <w:color w:val="000000" w:themeColor="text1"/>
                    <w14:textFill>
                      <w14:solidFill>
                        <w14:schemeClr w14:val="tx1"/>
                      </w14:solidFill>
                    </w14:textFill>
                  </w:rPr>
                </w:ins>
              </m:ctrlPr>
            </m:dPr>
            <m:e>
              <m:eqArr>
                <m:eqArrPr>
                  <m:ctrlPr>
                    <w:ins w:id="2938" w:author="Zhangchunlei (E)" w:date="2022-08-16T15:19:00Z">
                      <w:rPr>
                        <w:rFonts w:ascii="Cambria Math" w:hAnsi="Cambria Math" w:eastAsia="仿宋"/>
                        <w:color w:val="000000" w:themeColor="text1"/>
                        <w14:textFill>
                          <w14:solidFill>
                            <w14:schemeClr w14:val="tx1"/>
                          </w14:solidFill>
                        </w14:textFill>
                      </w:rPr>
                    </w:ins>
                  </m:ctrlPr>
                </m:eqArrPr>
                <m:e>
                  <m:sSub>
                    <m:sSubPr>
                      <m:ctrlPr>
                        <w:ins w:id="2939" w:author="Zhangchunlei (E)" w:date="2022-08-16T15:19:00Z">
                          <w:rPr>
                            <w:rFonts w:ascii="Cambria Math" w:hAnsi="Cambria Math" w:eastAsia="仿宋"/>
                            <w:i/>
                            <w:color w:val="000000" w:themeColor="text1"/>
                            <w14:textFill>
                              <w14:solidFill>
                                <w14:schemeClr w14:val="tx1"/>
                              </w14:solidFill>
                            </w14:textFill>
                          </w:rPr>
                        </w:ins>
                      </m:ctrlPr>
                    </m:sSubPr>
                    <m:e>
                      <w:ins w:id="2940" w:author="Zhangchunlei (E)" w:date="2022-08-16T15:19:00Z">
                        <m:r>
                          <m:rPr/>
                          <w:rPr>
                            <w:rFonts w:ascii="Cambria Math" w:hAnsi="Cambria Math" w:eastAsia="仿宋"/>
                            <w:color w:val="000000" w:themeColor="text1"/>
                            <w14:textFill>
                              <w14:solidFill>
                                <w14:schemeClr w14:val="tx1"/>
                              </w14:solidFill>
                            </w14:textFill>
                          </w:rPr>
                          <m:t>FR</m:t>
                        </m:r>
                      </w:ins>
                      <m:ctrlPr>
                        <w:ins w:id="2941" w:author="Zhangchunlei (E)" w:date="2022-08-16T15:19:00Z">
                          <w:rPr>
                            <w:rFonts w:ascii="Cambria Math" w:hAnsi="Cambria Math" w:eastAsia="仿宋"/>
                            <w:i/>
                            <w:color w:val="000000" w:themeColor="text1"/>
                            <w14:textFill>
                              <w14:solidFill>
                                <w14:schemeClr w14:val="tx1"/>
                              </w14:solidFill>
                            </w14:textFill>
                          </w:rPr>
                        </w:ins>
                      </m:ctrlPr>
                    </m:e>
                    <m:sub>
                      <w:ins w:id="2942" w:author="Zhangchunlei (E)" w:date="2022-08-16T15:19:00Z">
                        <m:r>
                          <m:rPr/>
                          <w:rPr>
                            <w:rFonts w:ascii="Cambria Math" w:hAnsi="Cambria Math" w:eastAsia="仿宋"/>
                            <w:color w:val="000000" w:themeColor="text1"/>
                            <w14:textFill>
                              <w14:solidFill>
                                <w14:schemeClr w14:val="tx1"/>
                              </w14:solidFill>
                            </w14:textFill>
                          </w:rPr>
                          <m:t>V</m:t>
                        </m:r>
                      </w:ins>
                      <m:ctrlPr>
                        <w:ins w:id="2943" w:author="Zhangchunlei (E)" w:date="2022-08-16T15:19:00Z">
                          <w:rPr>
                            <w:rFonts w:ascii="Cambria Math" w:hAnsi="Cambria Math" w:eastAsia="仿宋"/>
                            <w:i/>
                            <w:color w:val="000000" w:themeColor="text1"/>
                            <w14:textFill>
                              <w14:solidFill>
                                <w14:schemeClr w14:val="tx1"/>
                              </w14:solidFill>
                            </w14:textFill>
                          </w:rPr>
                        </w:ins>
                      </m:ctrlPr>
                    </m:sub>
                  </m:sSub>
                  <w:ins w:id="2944" w:author="Zhangchunlei (E)" w:date="2022-08-16T15:19:00Z">
                    <m:r>
                      <m:rPr/>
                      <w:rPr>
                        <w:rFonts w:ascii="Cambria Math" w:hAnsi="Cambria Math" w:eastAsia="仿宋"/>
                        <w:color w:val="000000" w:themeColor="text1"/>
                        <w14:textFill>
                          <w14:solidFill>
                            <w14:schemeClr w14:val="tx1"/>
                          </w14:solidFill>
                        </w14:textFill>
                      </w:rPr>
                      <m:t xml:space="preserve">      </m:t>
                    </m:r>
                  </w:ins>
                  <w:ins w:id="2945" w:author="Zhangchunlei (E)" w:date="2022-08-16T15:19:00Z">
                    <m:r>
                      <m:rPr>
                        <m:sty m:val="p"/>
                      </m:rPr>
                      <w:rPr>
                        <w:rFonts w:hint="eastAsia" w:ascii="Cambria Math" w:hAnsi="Cambria Math" w:eastAsia="仿宋" w:cs="宋体"/>
                        <w:color w:val="000000" w:themeColor="text1"/>
                        <w14:textFill>
                          <w14:solidFill>
                            <w14:schemeClr w14:val="tx1"/>
                          </w14:solidFill>
                        </w14:textFill>
                      </w:rPr>
                      <m:t>视频分辨率</m:t>
                    </m:r>
                  </w:ins>
                  <w:ins w:id="2946" w:author="Zhangchunlei (E)" w:date="2022-08-16T15:19:00Z">
                    <m:r>
                      <m:rPr/>
                      <w:rPr>
                        <w:rFonts w:ascii="Cambria Math" w:hAnsi="Cambria Math" w:eastAsia="仿宋" w:cs="宋体"/>
                        <w:color w:val="000000" w:themeColor="text1"/>
                        <w14:textFill>
                          <w14:solidFill>
                            <w14:schemeClr w14:val="tx1"/>
                          </w14:solidFill>
                        </w14:textFill>
                      </w:rPr>
                      <m:t>≤</m:t>
                    </m:r>
                  </w:ins>
                  <w:ins w:id="2947" w:author="Zhangchunlei (E)" w:date="2022-08-16T15:19:00Z">
                    <m:r>
                      <m:rPr>
                        <m:sty m:val="p"/>
                      </m:rPr>
                      <w:rPr>
                        <w:rFonts w:hint="eastAsia" w:ascii="Cambria Math" w:hAnsi="Cambria Math" w:eastAsia="仿宋" w:cs="宋体"/>
                        <w:color w:val="000000" w:themeColor="text1"/>
                        <w14:textFill>
                          <w14:solidFill>
                            <w14:schemeClr w14:val="tx1"/>
                          </w14:solidFill>
                        </w14:textFill>
                      </w:rPr>
                      <m:t>屏幕刷新率</m:t>
                    </m:r>
                  </w:ins>
                  <m:ctrlPr>
                    <w:ins w:id="2948" w:author="Zhangchunlei (E)" w:date="2022-08-16T15:19:00Z">
                      <w:rPr>
                        <w:rFonts w:ascii="Cambria Math" w:hAnsi="Cambria Math" w:eastAsia="仿宋"/>
                        <w:color w:val="000000" w:themeColor="text1"/>
                        <w14:textFill>
                          <w14:solidFill>
                            <w14:schemeClr w14:val="tx1"/>
                          </w14:solidFill>
                        </w14:textFill>
                      </w:rPr>
                    </w:ins>
                  </m:ctrlPr>
                </m:e>
                <m:e>
                  <w:ins w:id="2949" w:author="Zhangchunlei (E)" w:date="2022-08-16T15:19:00Z">
                    <m:r>
                      <m:rPr/>
                      <w:rPr>
                        <w:rFonts w:ascii="Cambria Math" w:hAnsi="Cambria Math" w:eastAsia="仿宋"/>
                        <w:color w:val="000000" w:themeColor="text1"/>
                        <w14:textFill>
                          <w14:solidFill>
                            <w14:schemeClr w14:val="tx1"/>
                          </w14:solidFill>
                        </w14:textFill>
                      </w:rPr>
                      <m:t xml:space="preserve">RR         </m:t>
                    </m:r>
                  </w:ins>
                  <w:ins w:id="2950" w:author="Zhangchunlei (E)" w:date="2022-08-16T15:19:00Z">
                    <m:r>
                      <m:rPr>
                        <m:sty m:val="p"/>
                      </m:rPr>
                      <w:rPr>
                        <w:rFonts w:ascii="Cambria Math" w:hAnsi="Cambria Math" w:eastAsia="仿宋"/>
                        <w:color w:val="000000" w:themeColor="text1"/>
                        <w14:textFill>
                          <w14:solidFill>
                            <w14:schemeClr w14:val="tx1"/>
                          </w14:solidFill>
                        </w14:textFill>
                      </w:rPr>
                      <m:t>视频分辨率</m:t>
                    </m:r>
                  </w:ins>
                  <w:ins w:id="2951" w:author="Zhangchunlei (E)" w:date="2022-08-16T15:19:00Z">
                    <m:r>
                      <m:rPr/>
                      <w:rPr>
                        <w:rFonts w:ascii="Cambria Math" w:hAnsi="Cambria Math" w:eastAsia="仿宋"/>
                        <w:color w:val="000000" w:themeColor="text1"/>
                        <w14:textFill>
                          <w14:solidFill>
                            <w14:schemeClr w14:val="tx1"/>
                          </w14:solidFill>
                        </w14:textFill>
                      </w:rPr>
                      <m:t>&gt;</m:t>
                    </m:r>
                  </w:ins>
                  <w:ins w:id="2952" w:author="Zhangchunlei (E)" w:date="2022-08-16T15:19:00Z">
                    <m:r>
                      <m:rPr>
                        <m:sty m:val="p"/>
                      </m:rPr>
                      <w:rPr>
                        <w:rFonts w:ascii="Cambria Math" w:hAnsi="Cambria Math" w:eastAsia="仿宋"/>
                        <w:color w:val="000000" w:themeColor="text1"/>
                        <w14:textFill>
                          <w14:solidFill>
                            <w14:schemeClr w14:val="tx1"/>
                          </w14:solidFill>
                        </w14:textFill>
                      </w:rPr>
                      <m:t>屏幕刷新率</m:t>
                    </m:r>
                  </w:ins>
                  <m:ctrlPr>
                    <w:ins w:id="2953" w:author="Zhangchunlei (E)" w:date="2022-08-16T15:19:00Z">
                      <w:rPr>
                        <w:rFonts w:ascii="Cambria Math" w:hAnsi="Cambria Math" w:eastAsia="仿宋"/>
                        <w:color w:val="000000" w:themeColor="text1"/>
                        <w14:textFill>
                          <w14:solidFill>
                            <w14:schemeClr w14:val="tx1"/>
                          </w14:solidFill>
                        </w14:textFill>
                      </w:rPr>
                    </w:ins>
                  </m:ctrlPr>
                </m:e>
              </m:eqArr>
              <m:ctrlPr>
                <w:ins w:id="2954" w:author="Zhangchunlei (E)" w:date="2022-08-16T15:19:00Z">
                  <w:rPr>
                    <w:rFonts w:ascii="Cambria Math" w:hAnsi="Cambria Math" w:eastAsia="仿宋"/>
                    <w:color w:val="000000" w:themeColor="text1"/>
                    <w14:textFill>
                      <w14:solidFill>
                        <w14:schemeClr w14:val="tx1"/>
                      </w14:solidFill>
                    </w14:textFill>
                  </w:rPr>
                </w:ins>
              </m:ctrlPr>
            </m:e>
          </m:d>
        </m:oMath>
      </m:oMathPara>
    </w:p>
    <w:p>
      <w:pPr>
        <w:spacing w:before="289" w:line="196" w:lineRule="auto"/>
        <w:ind w:firstLine="10"/>
        <w:jc w:val="right"/>
        <w:rPr>
          <w:ins w:id="2955" w:author="Zhangchunlei (E)" w:date="2022-08-16T15:19:00Z"/>
          <w:rFonts w:cs="Times New Roman" w:eastAsiaTheme="minorEastAsia"/>
          <w:iCs/>
          <w:color w:val="000000" w:themeColor="text1"/>
          <w:spacing w:val="-2"/>
          <w14:textFill>
            <w14:solidFill>
              <w14:schemeClr w14:val="tx1"/>
            </w14:solidFill>
          </w14:textFill>
        </w:rPr>
      </w:pPr>
      <w:ins w:id="2956" w:author="Zhangchunlei (E)" w:date="2022-08-16T15:19:00Z">
        <w:r>
          <w:rPr>
            <w:rFonts w:hint="eastAsia" w:cs="Times New Roman" w:eastAsiaTheme="minorEastAsia"/>
            <w:iCs/>
            <w:color w:val="000000" w:themeColor="text1"/>
            <w:spacing w:val="-2"/>
            <w14:textFill>
              <w14:solidFill>
                <w14:schemeClr w14:val="tx1"/>
              </w14:solidFill>
            </w14:textFill>
          </w:rPr>
          <w:t>（</w:t>
        </w:r>
      </w:ins>
      <w:ins w:id="2957" w:author="Zhangchunlei (E)" w:date="2022-08-16T15:19:00Z">
        <w:r>
          <w:rPr>
            <w:rFonts w:cs="Times New Roman" w:eastAsiaTheme="minorEastAsia"/>
            <w:iCs/>
            <w:color w:val="000000" w:themeColor="text1"/>
            <w:spacing w:val="-2"/>
            <w14:textFill>
              <w14:solidFill>
                <w14:schemeClr w14:val="tx1"/>
              </w14:solidFill>
            </w14:textFill>
          </w:rPr>
          <w:t>9</w:t>
        </w:r>
      </w:ins>
      <w:ins w:id="2958"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before="92" w:line="354" w:lineRule="auto"/>
        <w:ind w:left="10" w:firstLine="3"/>
        <w:rPr>
          <w:ins w:id="2959" w:author="Zhangchunlei (E)" w:date="2022-08-16T15:19:00Z"/>
          <w:rFonts w:eastAsia="宋体" w:cs="宋体"/>
          <w:color w:val="000000" w:themeColor="text1"/>
          <w14:textFill>
            <w14:solidFill>
              <w14:schemeClr w14:val="tx1"/>
            </w14:solidFill>
          </w14:textFill>
        </w:rPr>
      </w:pPr>
      <w:ins w:id="2960" w:author="Zhangchunlei (E)" w:date="2022-08-16T15:19:00Z">
        <w:r>
          <w:rPr>
            <w:rFonts w:hint="eastAsia" w:eastAsia="宋体" w:cs="宋体"/>
            <w:color w:val="000000" w:themeColor="text1"/>
            <w14:textFill>
              <w14:solidFill>
                <w14:schemeClr w14:val="tx1"/>
              </w14:solidFill>
            </w14:textFill>
          </w:rPr>
          <w:t>公式（</w:t>
        </w:r>
      </w:ins>
      <w:ins w:id="2961" w:author="Zhangchunlei (E)" w:date="2022-08-16T15:19:00Z">
        <w:r>
          <w:rPr>
            <w:rFonts w:eastAsia="宋体" w:cs="宋体"/>
            <w:color w:val="000000" w:themeColor="text1"/>
            <w14:textFill>
              <w14:solidFill>
                <w14:schemeClr w14:val="tx1"/>
              </w14:solidFill>
            </w14:textFill>
          </w:rPr>
          <w:t>3</w:t>
        </w:r>
      </w:ins>
      <w:ins w:id="2962" w:author="Zhangchunlei (E)" w:date="2022-08-16T15:19:00Z">
        <w:r>
          <w:rPr>
            <w:rFonts w:hint="eastAsia" w:eastAsia="宋体" w:cs="宋体"/>
            <w:color w:val="000000" w:themeColor="text1"/>
            <w14:textFill>
              <w14:solidFill>
                <w14:schemeClr w14:val="tx1"/>
              </w14:solidFill>
            </w14:textFill>
          </w:rPr>
          <w:t>）~（</w:t>
        </w:r>
      </w:ins>
      <w:ins w:id="2963" w:author="Zhangchunlei (E)" w:date="2022-08-16T15:19:00Z">
        <w:r>
          <w:rPr>
            <w:rFonts w:eastAsia="宋体" w:cs="宋体"/>
            <w:color w:val="000000" w:themeColor="text1"/>
            <w14:textFill>
              <w14:solidFill>
                <w14:schemeClr w14:val="tx1"/>
              </w14:solidFill>
            </w14:textFill>
          </w:rPr>
          <w:t>7</w:t>
        </w:r>
      </w:ins>
      <w:ins w:id="2964" w:author="Zhangchunlei (E)" w:date="2022-08-16T15:19:00Z">
        <w:r>
          <w:rPr>
            <w:rFonts w:hint="eastAsia" w:eastAsia="宋体" w:cs="宋体"/>
            <w:color w:val="000000" w:themeColor="text1"/>
            <w14:textFill>
              <w14:solidFill>
                <w14:schemeClr w14:val="tx1"/>
              </w14:solidFill>
            </w14:textFill>
          </w:rPr>
          <w:t>）中根据不同的视频编码算法（</w:t>
        </w:r>
      </w:ins>
      <w:ins w:id="2965" w:author="Zhangchunlei (E)" w:date="2022-08-16T15:19:00Z">
        <w:r>
          <w:rPr>
            <w:rFonts w:eastAsia="宋体" w:cs="宋体"/>
            <w:color w:val="000000" w:themeColor="text1"/>
            <w14:textFill>
              <w14:solidFill>
                <w14:schemeClr w14:val="tx1"/>
              </w14:solidFill>
            </w14:textFill>
          </w:rPr>
          <w:t>H.265</w:t>
        </w:r>
      </w:ins>
      <w:ins w:id="2966" w:author="Zhangchunlei (E)" w:date="2022-08-16T15:19:00Z">
        <w:r>
          <w:rPr>
            <w:rFonts w:hint="eastAsia" w:eastAsia="宋体" w:cs="宋体"/>
            <w:color w:val="000000" w:themeColor="text1"/>
            <w14:textFill>
              <w14:solidFill>
                <w14:schemeClr w14:val="tx1"/>
              </w14:solidFill>
            </w14:textFill>
          </w:rPr>
          <w:t>、</w:t>
        </w:r>
      </w:ins>
      <w:ins w:id="2967" w:author="Zhangchunlei (E)" w:date="2022-08-16T15:19:00Z">
        <w:r>
          <w:rPr>
            <w:rFonts w:eastAsia="宋体" w:cs="宋体"/>
            <w:color w:val="000000" w:themeColor="text1"/>
            <w14:textFill>
              <w14:solidFill>
                <w14:schemeClr w14:val="tx1"/>
              </w14:solidFill>
            </w14:textFill>
          </w:rPr>
          <w:t>H.264</w:t>
        </w:r>
      </w:ins>
      <w:ins w:id="2968" w:author="Zhangchunlei (E)" w:date="2022-08-16T15:19:00Z">
        <w:r>
          <w:rPr>
            <w:rFonts w:hint="eastAsia" w:eastAsia="宋体" w:cs="宋体"/>
            <w:color w:val="000000" w:themeColor="text1"/>
            <w14:textFill>
              <w14:solidFill>
                <w14:schemeClr w14:val="tx1"/>
              </w14:solidFill>
            </w14:textFill>
          </w:rPr>
          <w:t>、V</w:t>
        </w:r>
      </w:ins>
      <w:ins w:id="2969" w:author="Zhangchunlei (E)" w:date="2022-08-16T15:19:00Z">
        <w:r>
          <w:rPr>
            <w:rFonts w:eastAsia="宋体" w:cs="宋体"/>
            <w:color w:val="000000" w:themeColor="text1"/>
            <w14:textFill>
              <w14:solidFill>
                <w14:schemeClr w14:val="tx1"/>
              </w14:solidFill>
            </w14:textFill>
          </w:rPr>
          <w:t>P9</w:t>
        </w:r>
      </w:ins>
      <w:ins w:id="2970" w:author="Zhangchunlei (E)" w:date="2022-08-16T15:19:00Z">
        <w:r>
          <w:rPr>
            <w:rFonts w:hint="eastAsia" w:eastAsia="宋体" w:cs="宋体"/>
            <w:color w:val="000000" w:themeColor="text1"/>
            <w14:textFill>
              <w14:solidFill>
                <w14:schemeClr w14:val="tx1"/>
              </w14:solidFill>
            </w14:textFill>
          </w:rPr>
          <w:t>）对应不同的模型系数v</w:t>
        </w:r>
      </w:ins>
      <w:ins w:id="2971" w:author="Zhangchunlei (E)" w:date="2022-08-16T15:19:00Z">
        <w:r>
          <w:rPr>
            <w:rFonts w:eastAsia="宋体" w:cs="宋体"/>
            <w:color w:val="000000" w:themeColor="text1"/>
            <w:vertAlign w:val="subscript"/>
            <w14:textFill>
              <w14:solidFill>
                <w14:schemeClr w14:val="tx1"/>
              </w14:solidFill>
            </w14:textFill>
          </w:rPr>
          <w:t>3</w:t>
        </w:r>
      </w:ins>
      <w:ins w:id="2972" w:author="Zhangchunlei (E)" w:date="2022-08-16T15:19:00Z">
        <w:r>
          <w:rPr>
            <w:rFonts w:eastAsia="宋体" w:cs="宋体"/>
            <w:color w:val="000000" w:themeColor="text1"/>
            <w14:textFill>
              <w14:solidFill>
                <w14:schemeClr w14:val="tx1"/>
              </w14:solidFill>
            </w14:textFill>
          </w:rPr>
          <w:t>~v</w:t>
        </w:r>
      </w:ins>
      <w:ins w:id="2973" w:author="Zhangchunlei (E)" w:date="2022-08-16T15:19:00Z">
        <w:r>
          <w:rPr>
            <w:rFonts w:eastAsia="宋体" w:cs="宋体"/>
            <w:color w:val="000000" w:themeColor="text1"/>
            <w:vertAlign w:val="subscript"/>
            <w14:textFill>
              <w14:solidFill>
                <w14:schemeClr w14:val="tx1"/>
              </w14:solidFill>
            </w14:textFill>
          </w:rPr>
          <w:t>15</w:t>
        </w:r>
      </w:ins>
      <w:ins w:id="2974" w:author="Zhangchunlei (E)" w:date="2022-08-16T15:19:00Z">
        <w:r>
          <w:rPr>
            <w:rFonts w:eastAsia="宋体" w:cs="宋体"/>
            <w:color w:val="000000" w:themeColor="text1"/>
            <w14:textFill>
              <w14:solidFill>
                <w14:schemeClr w14:val="tx1"/>
              </w14:solidFill>
            </w14:textFill>
          </w:rPr>
          <w:t>取值</w:t>
        </w:r>
      </w:ins>
      <w:ins w:id="2975" w:author="Zhangchunlei (E)" w:date="2022-08-16T15:19:00Z">
        <w:r>
          <w:rPr>
            <w:rFonts w:hint="eastAsia" w:eastAsia="宋体" w:cs="宋体"/>
            <w:color w:val="000000" w:themeColor="text1"/>
            <w14:textFill>
              <w14:solidFill>
                <w14:schemeClr w14:val="tx1"/>
              </w14:solidFill>
            </w14:textFill>
          </w:rPr>
          <w:t>。</w:t>
        </w:r>
      </w:ins>
    </w:p>
    <w:p>
      <w:pPr>
        <w:spacing w:before="92" w:line="354" w:lineRule="auto"/>
        <w:ind w:left="10" w:firstLine="3"/>
        <w:rPr>
          <w:ins w:id="2976" w:author="Zhangchunlei (E)" w:date="2022-08-16T15:19:00Z"/>
          <w:rFonts w:eastAsia="宋体" w:cs="宋体"/>
          <w:color w:val="000000" w:themeColor="text1"/>
          <w14:textFill>
            <w14:solidFill>
              <w14:schemeClr w14:val="tx1"/>
            </w14:solidFill>
          </w14:textFill>
        </w:rPr>
      </w:pPr>
      <w:ins w:id="2977" w:author="Zhangchunlei (E)" w:date="2022-08-16T15:19:00Z">
        <w:r>
          <w:rPr>
            <w:rFonts w:eastAsia="宋体" w:cs="宋体"/>
            <w:color w:val="000000" w:themeColor="text1"/>
            <w14:textFill>
              <w14:solidFill>
                <w14:schemeClr w14:val="tx1"/>
              </w14:solidFill>
            </w14:textFill>
          </w:rPr>
          <w:t>注</w:t>
        </w:r>
      </w:ins>
      <w:ins w:id="2978" w:author="Zhangchunlei (E)" w:date="2022-08-16T15:19:00Z">
        <w:r>
          <w:rPr>
            <w:rFonts w:hint="eastAsia" w:eastAsia="宋体" w:cs="宋体"/>
            <w:color w:val="000000" w:themeColor="text1"/>
            <w14:textFill>
              <w14:solidFill>
                <w14:schemeClr w14:val="tx1"/>
              </w14:solidFill>
            </w14:textFill>
          </w:rPr>
          <w:t>：</w:t>
        </w:r>
      </w:ins>
    </w:p>
    <w:p>
      <w:pPr>
        <w:pStyle w:val="24"/>
        <w:numPr>
          <w:ilvl w:val="0"/>
          <w:numId w:val="6"/>
        </w:numPr>
        <w:spacing w:before="92" w:line="354" w:lineRule="auto"/>
        <w:ind w:firstLineChars="0"/>
        <w:rPr>
          <w:ins w:id="2979" w:author="Zhangchunlei (E)" w:date="2022-08-16T15:19:00Z"/>
          <w:rFonts w:eastAsia="宋体" w:cs="宋体"/>
          <w:color w:val="000000" w:themeColor="text1"/>
          <w14:textFill>
            <w14:solidFill>
              <w14:schemeClr w14:val="tx1"/>
            </w14:solidFill>
          </w14:textFill>
        </w:rPr>
      </w:pPr>
      <w:ins w:id="2980" w:author="Zhangchunlei (E)" w:date="2022-08-16T15:19:00Z">
        <w:r>
          <w:rPr>
            <w:rFonts w:hint="eastAsia" w:ascii="宋体" w:hAnsi="宋体" w:eastAsia="宋体" w:cs="宋体"/>
            <w:color w:val="000000" w:themeColor="text1"/>
            <w14:textFill>
              <w14:solidFill>
                <w14:schemeClr w14:val="tx1"/>
              </w14:solidFill>
            </w14:textFill>
          </w:rPr>
          <w:t>由于</w:t>
        </w:r>
      </w:ins>
      <w:ins w:id="2981" w:author="Zhangchunlei (E)" w:date="2022-08-16T15:19:00Z">
        <w:r>
          <w:rPr>
            <w:rFonts w:hint="eastAsia" w:eastAsia="宋体" w:cs="宋体"/>
            <w:color w:val="000000" w:themeColor="text1"/>
            <w14:textFill>
              <w14:solidFill>
                <w14:schemeClr w14:val="tx1"/>
              </w14:solidFill>
            </w14:textFill>
          </w:rPr>
          <w:t>本标准主要基于Mode</w:t>
        </w:r>
      </w:ins>
      <w:ins w:id="2982" w:author="Zhangchunlei (E)" w:date="2022-08-16T15:19:00Z">
        <w:r>
          <w:rPr>
            <w:rFonts w:eastAsia="宋体" w:cs="宋体"/>
            <w:color w:val="000000" w:themeColor="text1"/>
            <w14:textFill>
              <w14:solidFill>
                <w14:schemeClr w14:val="tx1"/>
              </w14:solidFill>
            </w14:textFill>
          </w:rPr>
          <w:t xml:space="preserve"> 0方式构建</w:t>
        </w:r>
      </w:ins>
      <w:ins w:id="2983" w:author="Zhangchunlei (E)" w:date="2022-08-16T15:19:00Z">
        <w:r>
          <w:rPr>
            <w:rFonts w:hint="eastAsia" w:eastAsia="宋体" w:cs="宋体"/>
            <w:color w:val="000000" w:themeColor="text1"/>
            <w14:textFill>
              <w14:solidFill>
                <w14:schemeClr w14:val="tx1"/>
              </w14:solidFill>
            </w14:textFill>
          </w:rPr>
          <w:t>，</w:t>
        </w:r>
      </w:ins>
      <w:ins w:id="2984" w:author="Zhangchunlei (E)" w:date="2022-08-16T15:19:00Z">
        <w:r>
          <w:rPr>
            <w:rFonts w:eastAsia="宋体" w:cs="宋体"/>
            <w:color w:val="000000" w:themeColor="text1"/>
            <w14:textFill>
              <w14:solidFill>
                <w14:schemeClr w14:val="tx1"/>
              </w14:solidFill>
            </w14:textFill>
          </w:rPr>
          <w:t>从metadata提取的HDR</w:t>
        </w:r>
      </w:ins>
      <w:ins w:id="2985" w:author="Zhangchunlei (E)" w:date="2022-08-16T15:19:00Z">
        <w:r>
          <w:rPr>
            <w:rFonts w:hint="eastAsia" w:eastAsia="宋体" w:cs="宋体"/>
            <w:color w:val="000000" w:themeColor="text1"/>
            <w14:textFill>
              <w14:solidFill>
                <w14:schemeClr w14:val="tx1"/>
              </w14:solidFill>
            </w14:textFill>
          </w:rPr>
          <w:t>+</w:t>
        </w:r>
      </w:ins>
      <w:ins w:id="2986" w:author="Zhangchunlei (E)" w:date="2022-08-16T15:19:00Z">
        <w:r>
          <w:rPr>
            <w:rFonts w:eastAsia="宋体" w:cs="宋体"/>
            <w:color w:val="000000" w:themeColor="text1"/>
            <w14:textFill>
              <w14:solidFill>
                <w14:schemeClr w14:val="tx1"/>
              </w14:solidFill>
            </w14:textFill>
          </w:rPr>
          <w:t>WCG参数</w:t>
        </w:r>
      </w:ins>
      <w:ins w:id="2987" w:author="Zhangchunlei (E)" w:date="2022-08-16T15:19:00Z">
        <w:r>
          <w:rPr>
            <w:rFonts w:hint="eastAsia" w:eastAsia="宋体" w:cs="宋体"/>
            <w:color w:val="000000" w:themeColor="text1"/>
            <w14:textFill>
              <w14:solidFill>
                <w14:schemeClr w14:val="tx1"/>
              </w14:solidFill>
            </w14:textFill>
          </w:rPr>
          <w:t>（如B</w:t>
        </w:r>
      </w:ins>
      <w:ins w:id="2988" w:author="Zhangchunlei (E)" w:date="2022-08-16T15:19:00Z">
        <w:r>
          <w:rPr>
            <w:rFonts w:eastAsia="宋体" w:cs="宋体"/>
            <w:color w:val="000000" w:themeColor="text1"/>
            <w14:textFill>
              <w14:solidFill>
                <w14:schemeClr w14:val="tx1"/>
              </w14:solidFill>
            </w14:textFill>
          </w:rPr>
          <w:t>it depth</w:t>
        </w:r>
      </w:ins>
      <w:ins w:id="2989" w:author="Zhangchunlei (E)" w:date="2022-08-16T15:19:00Z">
        <w:r>
          <w:rPr>
            <w:rFonts w:hint="eastAsia" w:eastAsia="宋体" w:cs="宋体"/>
            <w:color w:val="000000" w:themeColor="text1"/>
            <w14:textFill>
              <w14:solidFill>
                <w14:schemeClr w14:val="tx1"/>
              </w14:solidFill>
            </w14:textFill>
          </w:rPr>
          <w:t>，T</w:t>
        </w:r>
      </w:ins>
      <w:ins w:id="2990" w:author="Zhangchunlei (E)" w:date="2022-08-16T15:19:00Z">
        <w:r>
          <w:rPr>
            <w:rFonts w:eastAsia="宋体" w:cs="宋体"/>
            <w:color w:val="000000" w:themeColor="text1"/>
            <w14:textFill>
              <w14:solidFill>
                <w14:schemeClr w14:val="tx1"/>
              </w14:solidFill>
            </w14:textFill>
          </w:rPr>
          <w:t>ransfer characteristics</w:t>
        </w:r>
      </w:ins>
      <w:ins w:id="2991" w:author="Zhangchunlei (E)" w:date="2022-08-16T15:19:00Z">
        <w:r>
          <w:rPr>
            <w:rFonts w:hint="eastAsia" w:eastAsia="宋体" w:cs="宋体"/>
            <w:color w:val="000000" w:themeColor="text1"/>
            <w14:textFill>
              <w14:solidFill>
                <w14:schemeClr w14:val="tx1"/>
              </w14:solidFill>
            </w14:textFill>
          </w:rPr>
          <w:t>，C</w:t>
        </w:r>
      </w:ins>
      <w:ins w:id="2992" w:author="Zhangchunlei (E)" w:date="2022-08-16T15:19:00Z">
        <w:r>
          <w:rPr>
            <w:rFonts w:eastAsia="宋体" w:cs="宋体"/>
            <w:color w:val="000000" w:themeColor="text1"/>
            <w14:textFill>
              <w14:solidFill>
                <w14:schemeClr w14:val="tx1"/>
              </w14:solidFill>
            </w14:textFill>
          </w:rPr>
          <w:t>olor Primaries等</w:t>
        </w:r>
      </w:ins>
      <w:ins w:id="2993" w:author="Zhangchunlei (E)" w:date="2022-08-16T15:19:00Z">
        <w:r>
          <w:rPr>
            <w:rFonts w:hint="eastAsia" w:eastAsia="宋体" w:cs="宋体"/>
            <w:color w:val="000000" w:themeColor="text1"/>
            <w14:textFill>
              <w14:solidFill>
                <w14:schemeClr w14:val="tx1"/>
              </w14:solidFill>
            </w14:textFill>
          </w:rPr>
          <w:t>）只能定性描述对视频质量的影响；或者通过增加一个补偿项来近似表征</w:t>
        </w:r>
      </w:ins>
      <w:ins w:id="2994" w:author="Zhangchunlei (E)" w:date="2022-08-16T15:19:00Z">
        <w:r>
          <w:rPr>
            <w:rFonts w:eastAsia="宋体" w:cs="宋体"/>
            <w:color w:val="000000" w:themeColor="text1"/>
            <w14:textFill>
              <w14:solidFill>
                <w14:schemeClr w14:val="tx1"/>
              </w14:solidFill>
            </w14:textFill>
          </w:rPr>
          <w:t>HDR</w:t>
        </w:r>
      </w:ins>
      <w:ins w:id="2995" w:author="Zhangchunlei (E)" w:date="2022-08-16T15:19:00Z">
        <w:r>
          <w:rPr>
            <w:rFonts w:hint="eastAsia" w:eastAsia="宋体" w:cs="宋体"/>
            <w:color w:val="000000" w:themeColor="text1"/>
            <w14:textFill>
              <w14:solidFill>
                <w14:schemeClr w14:val="tx1"/>
              </w14:solidFill>
            </w14:textFill>
          </w:rPr>
          <w:t>+</w:t>
        </w:r>
      </w:ins>
      <w:ins w:id="2996" w:author="Zhangchunlei (E)" w:date="2022-08-16T15:19:00Z">
        <w:r>
          <w:rPr>
            <w:rFonts w:eastAsia="宋体" w:cs="宋体"/>
            <w:color w:val="000000" w:themeColor="text1"/>
            <w14:textFill>
              <w14:solidFill>
                <w14:schemeClr w14:val="tx1"/>
              </w14:solidFill>
            </w14:textFill>
          </w:rPr>
          <w:t>WCG特性对视频质量的影响</w:t>
        </w:r>
      </w:ins>
      <w:ins w:id="2997" w:author="Zhangchunlei (E)" w:date="2022-08-16T15:19:00Z">
        <w:r>
          <w:rPr>
            <w:rFonts w:hint="eastAsia" w:eastAsia="宋体" w:cs="宋体"/>
            <w:color w:val="000000" w:themeColor="text1"/>
            <w14:textFill>
              <w14:solidFill>
                <w14:schemeClr w14:val="tx1"/>
              </w14:solidFill>
            </w14:textFill>
          </w:rPr>
          <w:t>。</w:t>
        </w:r>
      </w:ins>
      <w:ins w:id="2998" w:author="Zhangchunlei (E)" w:date="2022-08-16T15:19:00Z">
        <w:r>
          <w:rPr>
            <w:rFonts w:eastAsia="宋体" w:cs="宋体"/>
            <w:color w:val="000000" w:themeColor="text1"/>
            <w14:textFill>
              <w14:solidFill>
                <w14:schemeClr w14:val="tx1"/>
              </w14:solidFill>
            </w14:textFill>
          </w:rPr>
          <w:t>如要完整地定量描述HDR</w:t>
        </w:r>
      </w:ins>
      <w:ins w:id="2999" w:author="Zhangchunlei (E)" w:date="2022-08-16T15:19:00Z">
        <w:r>
          <w:rPr>
            <w:rFonts w:hint="eastAsia" w:eastAsia="宋体" w:cs="宋体"/>
            <w:color w:val="000000" w:themeColor="text1"/>
            <w14:textFill>
              <w14:solidFill>
                <w14:schemeClr w14:val="tx1"/>
              </w14:solidFill>
            </w14:textFill>
          </w:rPr>
          <w:t>+</w:t>
        </w:r>
      </w:ins>
      <w:ins w:id="3000" w:author="Zhangchunlei (E)" w:date="2022-08-16T15:19:00Z">
        <w:r>
          <w:rPr>
            <w:rFonts w:eastAsia="宋体" w:cs="宋体"/>
            <w:color w:val="000000" w:themeColor="text1"/>
            <w14:textFill>
              <w14:solidFill>
                <w14:schemeClr w14:val="tx1"/>
              </w14:solidFill>
            </w14:textFill>
          </w:rPr>
          <w:t>WCG特性对视频质量的影响</w:t>
        </w:r>
      </w:ins>
      <w:ins w:id="3001" w:author="Zhangchunlei (E)" w:date="2022-08-16T15:19:00Z">
        <w:r>
          <w:rPr>
            <w:rFonts w:hint="eastAsia" w:eastAsia="宋体" w:cs="宋体"/>
            <w:color w:val="000000" w:themeColor="text1"/>
            <w14:textFill>
              <w14:solidFill>
                <w14:schemeClr w14:val="tx1"/>
              </w14:solidFill>
            </w14:textFill>
          </w:rPr>
          <w:t>，</w:t>
        </w:r>
      </w:ins>
      <w:ins w:id="3002" w:author="Zhangchunlei (E)" w:date="2022-08-16T15:19:00Z">
        <w:r>
          <w:rPr>
            <w:rFonts w:eastAsia="宋体" w:cs="宋体"/>
            <w:color w:val="000000" w:themeColor="text1"/>
            <w14:textFill>
              <w14:solidFill>
                <w14:schemeClr w14:val="tx1"/>
              </w14:solidFill>
            </w14:textFill>
          </w:rPr>
          <w:t>需要基于Mode 2</w:t>
        </w:r>
      </w:ins>
      <w:ins w:id="3003" w:author="Zhangchunlei (E)" w:date="2022-08-16T15:19:00Z">
        <w:r>
          <w:rPr>
            <w:rFonts w:hint="eastAsia" w:eastAsia="宋体" w:cs="宋体"/>
            <w:color w:val="000000" w:themeColor="text1"/>
            <w14:textFill>
              <w14:solidFill>
                <w14:schemeClr w14:val="tx1"/>
              </w14:solidFill>
            </w14:textFill>
          </w:rPr>
          <w:t>（因为重建像素值就必须解析码流）。</w:t>
        </w:r>
      </w:ins>
    </w:p>
    <w:p>
      <w:pPr>
        <w:pStyle w:val="24"/>
        <w:numPr>
          <w:ilvl w:val="0"/>
          <w:numId w:val="6"/>
        </w:numPr>
        <w:spacing w:before="92" w:line="354" w:lineRule="auto"/>
        <w:ind w:firstLineChars="0"/>
        <w:rPr>
          <w:ins w:id="3004" w:author="Zhangchunlei (E)" w:date="2022-08-16T15:19:00Z"/>
          <w:rFonts w:eastAsia="宋体" w:cs="宋体"/>
          <w:color w:val="000000" w:themeColor="text1"/>
          <w14:textFill>
            <w14:solidFill>
              <w14:schemeClr w14:val="tx1"/>
            </w14:solidFill>
          </w14:textFill>
        </w:rPr>
      </w:pPr>
      <w:ins w:id="3005" w:author="Zhangchunlei (E)" w:date="2022-08-16T15:19:00Z">
        <w:r>
          <w:rPr>
            <w:rFonts w:hint="eastAsia" w:eastAsia="宋体" w:cs="宋体"/>
            <w:color w:val="000000" w:themeColor="text1"/>
            <w14:textFill>
              <w14:solidFill>
                <w14:schemeClr w14:val="tx1"/>
              </w14:solidFill>
            </w14:textFill>
          </w:rPr>
          <w:t>关于PPD计算方法的推导过程，可参考附录B。</w:t>
        </w:r>
      </w:ins>
    </w:p>
    <w:p>
      <w:pPr>
        <w:pStyle w:val="24"/>
        <w:numPr>
          <w:ilvl w:val="0"/>
          <w:numId w:val="6"/>
        </w:numPr>
        <w:spacing w:before="92" w:line="354" w:lineRule="auto"/>
        <w:ind w:firstLineChars="0"/>
        <w:rPr>
          <w:ins w:id="3006" w:author="Zhangchunlei (E)" w:date="2022-08-16T15:19:00Z"/>
          <w:rFonts w:eastAsia="宋体" w:cs="宋体"/>
          <w:color w:val="000000" w:themeColor="text1"/>
          <w14:textFill>
            <w14:solidFill>
              <w14:schemeClr w14:val="tx1"/>
            </w14:solidFill>
          </w14:textFill>
        </w:rPr>
      </w:pPr>
      <w:ins w:id="3007" w:author="Zhangchunlei (E)" w:date="2022-08-16T15:19:00Z">
        <w:r>
          <w:rPr>
            <w:rFonts w:hint="eastAsia" w:eastAsia="宋体" w:cs="宋体"/>
            <w:color w:val="000000" w:themeColor="text1"/>
            <w14:textFill>
              <w14:solidFill>
                <w14:schemeClr w14:val="tx1"/>
              </w14:solidFill>
            </w14:textFill>
          </w:rPr>
          <w:t>当视频和屏幕水平分辨率（即像素个数）不同时，公式（8）中应取二者的较小值，以便反映用户实际看到的水平像素个数。</w:t>
        </w:r>
      </w:ins>
    </w:p>
    <w:p>
      <w:pPr>
        <w:pStyle w:val="24"/>
        <w:numPr>
          <w:ilvl w:val="0"/>
          <w:numId w:val="6"/>
        </w:numPr>
        <w:spacing w:before="92" w:line="354" w:lineRule="auto"/>
        <w:ind w:firstLineChars="0"/>
        <w:rPr>
          <w:ins w:id="3008" w:author="Zhangchunlei (E)" w:date="2022-08-16T15:19:00Z"/>
          <w:rFonts w:eastAsia="宋体" w:cs="宋体"/>
          <w:color w:val="000000" w:themeColor="text1"/>
          <w14:textFill>
            <w14:solidFill>
              <w14:schemeClr w14:val="tx1"/>
            </w14:solidFill>
          </w14:textFill>
        </w:rPr>
      </w:pPr>
      <w:ins w:id="3009" w:author="Zhangchunlei (E)" w:date="2022-08-16T15:19:00Z">
        <w:r>
          <w:rPr>
            <w:rFonts w:eastAsia="宋体" w:cs="宋体"/>
            <w:color w:val="000000" w:themeColor="text1"/>
            <w14:textFill>
              <w14:solidFill>
                <w14:schemeClr w14:val="tx1"/>
              </w14:solidFill>
            </w14:textFill>
          </w:rPr>
          <w:t>竖屏观看时</w:t>
        </w:r>
      </w:ins>
      <w:ins w:id="3010" w:author="Zhangchunlei (E)" w:date="2022-08-16T15:19:00Z">
        <w:r>
          <w:rPr>
            <w:rFonts w:hint="eastAsia" w:eastAsia="宋体" w:cs="宋体"/>
            <w:color w:val="000000" w:themeColor="text1"/>
            <w14:textFill>
              <w14:solidFill>
                <w14:schemeClr w14:val="tx1"/>
              </w14:solidFill>
            </w14:textFill>
          </w:rPr>
          <w:t>（如抖音、快手之类的短视频），上述公式中</w:t>
        </w:r>
      </w:ins>
      <m:oMath>
        <m:sSub>
          <m:sSubPr>
            <m:ctrlPr>
              <w:ins w:id="3011" w:author="Zhangchunlei (E)" w:date="2022-08-16T15:19:00Z">
                <w:rPr>
                  <w:rFonts w:ascii="Cambria Math" w:hAnsi="Cambria Math"/>
                  <w:i/>
                  <w:color w:val="000000" w:themeColor="text1"/>
                  <w14:textFill>
                    <w14:solidFill>
                      <w14:schemeClr w14:val="tx1"/>
                    </w14:solidFill>
                  </w14:textFill>
                </w:rPr>
              </w:ins>
            </m:ctrlPr>
          </m:sSubPr>
          <m:e>
            <w:ins w:id="3012" w:author="Zhangchunlei (E)" w:date="2022-08-16T15:19:00Z">
              <m:r>
                <m:rPr/>
                <w:rPr>
                  <w:rFonts w:ascii="Cambria Math" w:hAnsi="Cambria Math"/>
                  <w:color w:val="000000" w:themeColor="text1"/>
                  <w14:textFill>
                    <w14:solidFill>
                      <w14:schemeClr w14:val="tx1"/>
                    </w14:solidFill>
                  </w14:textFill>
                </w:rPr>
                <m:t>RS</m:t>
              </m:r>
            </w:ins>
            <m:ctrlPr>
              <w:ins w:id="3013" w:author="Zhangchunlei (E)" w:date="2022-08-16T15:19:00Z">
                <w:rPr>
                  <w:rFonts w:ascii="Cambria Math" w:hAnsi="Cambria Math"/>
                  <w:i/>
                  <w:color w:val="000000" w:themeColor="text1"/>
                  <w14:textFill>
                    <w14:solidFill>
                      <w14:schemeClr w14:val="tx1"/>
                    </w14:solidFill>
                  </w14:textFill>
                </w:rPr>
              </w:ins>
            </m:ctrlPr>
          </m:e>
          <m:sub>
            <w:ins w:id="3014" w:author="Zhangchunlei (E)" w:date="2022-08-16T15:19:00Z">
              <m:r>
                <m:rPr/>
                <w:rPr>
                  <w:rFonts w:ascii="Cambria Math" w:hAnsi="Cambria Math"/>
                  <w:color w:val="000000" w:themeColor="text1"/>
                  <w14:textFill>
                    <w14:solidFill>
                      <w14:schemeClr w14:val="tx1"/>
                    </w14:solidFill>
                  </w14:textFill>
                </w:rPr>
                <m:t>v</m:t>
              </m:r>
            </w:ins>
            <m:ctrlPr>
              <w:ins w:id="3015" w:author="Zhangchunlei (E)" w:date="2022-08-16T15:19:00Z">
                <w:rPr>
                  <w:rFonts w:ascii="Cambria Math" w:hAnsi="Cambria Math"/>
                  <w:i/>
                  <w:color w:val="000000" w:themeColor="text1"/>
                  <w14:textFill>
                    <w14:solidFill>
                      <w14:schemeClr w14:val="tx1"/>
                    </w14:solidFill>
                  </w14:textFill>
                </w:rPr>
              </w:ins>
            </m:ctrlPr>
          </m:sub>
        </m:sSub>
        <w:ins w:id="3016" w:author="Zhangchunlei (E)" w:date="2022-08-16T15:19:00Z">
          <m:r>
            <m:rPr>
              <m:sty m:val="p"/>
            </m:rPr>
            <w:rPr>
              <w:rFonts w:hint="eastAsia" w:ascii="Cambria Math" w:hAnsi="宋体" w:eastAsia="宋体" w:cs="宋体"/>
              <w:color w:val="000000" w:themeColor="text1"/>
              <w14:textFill>
                <w14:solidFill>
                  <w14:schemeClr w14:val="tx1"/>
                </w14:solidFill>
              </w14:textFill>
            </w:rPr>
            <m:t>应替换</m:t>
          </m:r>
        </w:ins>
        <w:ins w:id="3017" w:author="Zhangchunlei (E)" w:date="2022-08-16T15:19:00Z">
          <m:r>
            <m:rPr>
              <m:sty m:val="p"/>
            </m:rPr>
            <w:rPr>
              <w:rFonts w:hint="eastAsia" w:ascii="Cambria Math" w:hAnsi="Cambria Math" w:eastAsia="宋体" w:cs="宋体"/>
              <w:color w:val="000000" w:themeColor="text1"/>
              <w14:textFill>
                <w14:solidFill>
                  <w14:schemeClr w14:val="tx1"/>
                </w14:solidFill>
              </w14:textFill>
            </w:rPr>
            <m:t>为</m:t>
          </m:r>
        </w:ins>
        <m:sSub>
          <m:sSubPr>
            <m:ctrlPr>
              <w:ins w:id="3018" w:author="Zhangchunlei (E)" w:date="2022-08-16T15:19:00Z">
                <w:rPr>
                  <w:rFonts w:ascii="Cambria Math" w:hAnsi="Cambria Math"/>
                  <w:i/>
                  <w:color w:val="000000" w:themeColor="text1"/>
                  <w14:textFill>
                    <w14:solidFill>
                      <w14:schemeClr w14:val="tx1"/>
                    </w14:solidFill>
                  </w14:textFill>
                </w:rPr>
              </w:ins>
            </m:ctrlPr>
          </m:sSubPr>
          <m:e>
            <w:ins w:id="3019" w:author="Zhangchunlei (E)" w:date="2022-08-16T15:19:00Z">
              <m:r>
                <m:rPr/>
                <w:rPr>
                  <w:rFonts w:ascii="Cambria Math" w:hAnsi="Cambria Math"/>
                  <w:color w:val="000000" w:themeColor="text1"/>
                  <w14:textFill>
                    <w14:solidFill>
                      <w14:schemeClr w14:val="tx1"/>
                    </w14:solidFill>
                  </w14:textFill>
                </w:rPr>
                <m:t>RS</m:t>
              </m:r>
            </w:ins>
            <m:ctrlPr>
              <w:ins w:id="3020" w:author="Zhangchunlei (E)" w:date="2022-08-16T15:19:00Z">
                <w:rPr>
                  <w:rFonts w:ascii="Cambria Math" w:hAnsi="Cambria Math"/>
                  <w:i/>
                  <w:color w:val="000000" w:themeColor="text1"/>
                  <w14:textFill>
                    <w14:solidFill>
                      <w14:schemeClr w14:val="tx1"/>
                    </w14:solidFill>
                  </w14:textFill>
                </w:rPr>
              </w:ins>
            </m:ctrlPr>
          </m:e>
          <m:sub>
            <w:ins w:id="3021" w:author="Zhangchunlei (E)" w:date="2022-08-16T15:19:00Z">
              <m:r>
                <m:rPr/>
                <w:rPr>
                  <w:rFonts w:ascii="Cambria Math" w:hAnsi="Cambria Math"/>
                  <w:color w:val="000000" w:themeColor="text1"/>
                  <w14:textFill>
                    <w14:solidFill>
                      <w14:schemeClr w14:val="tx1"/>
                    </w14:solidFill>
                  </w14:textFill>
                </w:rPr>
                <m:t>ℎ</m:t>
              </m:r>
            </w:ins>
            <m:ctrlPr>
              <w:ins w:id="3022" w:author="Zhangchunlei (E)" w:date="2022-08-16T15:19:00Z">
                <w:rPr>
                  <w:rFonts w:ascii="Cambria Math" w:hAnsi="Cambria Math"/>
                  <w:i/>
                  <w:color w:val="000000" w:themeColor="text1"/>
                  <w14:textFill>
                    <w14:solidFill>
                      <w14:schemeClr w14:val="tx1"/>
                    </w14:solidFill>
                  </w14:textFill>
                </w:rPr>
              </w:ins>
            </m:ctrlPr>
          </m:sub>
        </m:sSub>
        <w:ins w:id="3023" w:author="Zhangchunlei (E)" w:date="2022-08-16T15:19:00Z">
          <m:r>
            <m:rPr/>
            <w:rPr>
              <w:rFonts w:hint="eastAsia" w:ascii="宋体" w:hAnsi="宋体" w:eastAsia="宋体" w:cs="宋体"/>
              <w:color w:val="000000" w:themeColor="text1"/>
              <w14:textFill>
                <w14:solidFill>
                  <w14:schemeClr w14:val="tx1"/>
                </w14:solidFill>
              </w14:textFill>
            </w:rPr>
            <m:t>，</m:t>
          </m:r>
        </w:ins>
        <m:sSub>
          <m:sSubPr>
            <m:ctrlPr>
              <w:ins w:id="3024" w:author="Zhangchunlei (E)" w:date="2022-08-16T15:19:00Z">
                <w:rPr>
                  <w:rFonts w:ascii="Cambria Math" w:hAnsi="Cambria Math"/>
                  <w:i/>
                  <w:color w:val="000000" w:themeColor="text1"/>
                  <w14:textFill>
                    <w14:solidFill>
                      <w14:schemeClr w14:val="tx1"/>
                    </w14:solidFill>
                  </w14:textFill>
                </w:rPr>
              </w:ins>
            </m:ctrlPr>
          </m:sSubPr>
          <m:e>
            <w:ins w:id="3025" w:author="Zhangchunlei (E)" w:date="2022-08-16T15:19:00Z">
              <m:r>
                <m:rPr/>
                <w:rPr>
                  <w:rFonts w:ascii="Cambria Math" w:hAnsi="Cambria Math"/>
                  <w:color w:val="000000" w:themeColor="text1"/>
                  <w14:textFill>
                    <w14:solidFill>
                      <w14:schemeClr w14:val="tx1"/>
                    </w14:solidFill>
                  </w14:textFill>
                </w:rPr>
                <m:t>RS</m:t>
              </m:r>
            </w:ins>
            <m:ctrlPr>
              <w:ins w:id="3026" w:author="Zhangchunlei (E)" w:date="2022-08-16T15:19:00Z">
                <w:rPr>
                  <w:rFonts w:ascii="Cambria Math" w:hAnsi="Cambria Math"/>
                  <w:i/>
                  <w:color w:val="000000" w:themeColor="text1"/>
                  <w14:textFill>
                    <w14:solidFill>
                      <w14:schemeClr w14:val="tx1"/>
                    </w14:solidFill>
                  </w14:textFill>
                </w:rPr>
              </w:ins>
            </m:ctrlPr>
          </m:e>
          <m:sub>
            <w:ins w:id="3027" w:author="Zhangchunlei (E)" w:date="2022-08-16T15:19:00Z">
              <m:r>
                <m:rPr/>
                <w:rPr>
                  <w:rFonts w:ascii="Cambria Math" w:hAnsi="Cambria Math"/>
                  <w:color w:val="000000" w:themeColor="text1"/>
                  <w14:textFill>
                    <w14:solidFill>
                      <w14:schemeClr w14:val="tx1"/>
                    </w14:solidFill>
                  </w14:textFill>
                </w:rPr>
                <m:t>ℎ</m:t>
              </m:r>
            </w:ins>
            <m:ctrlPr>
              <w:ins w:id="3028" w:author="Zhangchunlei (E)" w:date="2022-08-16T15:19:00Z">
                <w:rPr>
                  <w:rFonts w:ascii="Cambria Math" w:hAnsi="Cambria Math"/>
                  <w:i/>
                  <w:color w:val="000000" w:themeColor="text1"/>
                  <w14:textFill>
                    <w14:solidFill>
                      <w14:schemeClr w14:val="tx1"/>
                    </w14:solidFill>
                  </w14:textFill>
                </w:rPr>
              </w:ins>
            </m:ctrlPr>
          </m:sub>
        </m:sSub>
        <w:ins w:id="3029" w:author="Zhangchunlei (E)" w:date="2022-08-16T15:19:00Z">
          <m:r>
            <m:rPr>
              <m:sty m:val="p"/>
            </m:rPr>
            <w:rPr>
              <w:rFonts w:hint="eastAsia" w:ascii="Cambria Math" w:hAnsi="宋体" w:eastAsia="宋体" w:cs="宋体"/>
              <w:color w:val="000000" w:themeColor="text1"/>
              <w14:textFill>
                <w14:solidFill>
                  <w14:schemeClr w14:val="tx1"/>
                </w14:solidFill>
              </w14:textFill>
            </w:rPr>
            <m:t>应替换</m:t>
          </m:r>
        </w:ins>
        <w:ins w:id="3030" w:author="Zhangchunlei (E)" w:date="2022-08-16T15:19:00Z">
          <m:r>
            <m:rPr>
              <m:sty m:val="p"/>
            </m:rPr>
            <w:rPr>
              <w:rFonts w:hint="eastAsia" w:ascii="Cambria Math" w:hAnsi="Cambria Math" w:eastAsia="宋体" w:cs="宋体"/>
              <w:color w:val="000000" w:themeColor="text1"/>
              <w14:textFill>
                <w14:solidFill>
                  <w14:schemeClr w14:val="tx1"/>
                </w14:solidFill>
              </w14:textFill>
            </w:rPr>
            <m:t>为</m:t>
          </m:r>
        </w:ins>
        <m:sSub>
          <m:sSubPr>
            <m:ctrlPr>
              <w:ins w:id="3031" w:author="Zhangchunlei (E)" w:date="2022-08-16T15:19:00Z">
                <w:rPr>
                  <w:rFonts w:ascii="Cambria Math" w:hAnsi="Cambria Math"/>
                  <w:i/>
                  <w:color w:val="000000" w:themeColor="text1"/>
                  <w14:textFill>
                    <w14:solidFill>
                      <w14:schemeClr w14:val="tx1"/>
                    </w14:solidFill>
                  </w14:textFill>
                </w:rPr>
              </w:ins>
            </m:ctrlPr>
          </m:sSubPr>
          <m:e>
            <w:ins w:id="3032" w:author="Zhangchunlei (E)" w:date="2022-08-16T15:19:00Z">
              <m:r>
                <m:rPr/>
                <w:rPr>
                  <w:rFonts w:ascii="Cambria Math" w:hAnsi="Cambria Math"/>
                  <w:color w:val="000000" w:themeColor="text1"/>
                  <w14:textFill>
                    <w14:solidFill>
                      <w14:schemeClr w14:val="tx1"/>
                    </w14:solidFill>
                  </w14:textFill>
                </w:rPr>
                <m:t>RS</m:t>
              </m:r>
            </w:ins>
            <m:ctrlPr>
              <w:ins w:id="3033" w:author="Zhangchunlei (E)" w:date="2022-08-16T15:19:00Z">
                <w:rPr>
                  <w:rFonts w:ascii="Cambria Math" w:hAnsi="Cambria Math"/>
                  <w:i/>
                  <w:color w:val="000000" w:themeColor="text1"/>
                  <w14:textFill>
                    <w14:solidFill>
                      <w14:schemeClr w14:val="tx1"/>
                    </w14:solidFill>
                  </w14:textFill>
                </w:rPr>
              </w:ins>
            </m:ctrlPr>
          </m:e>
          <m:sub>
            <w:ins w:id="3034" w:author="Zhangchunlei (E)" w:date="2022-08-16T15:19:00Z">
              <m:r>
                <m:rPr/>
                <w:rPr>
                  <w:rFonts w:ascii="Cambria Math" w:hAnsi="Cambria Math"/>
                  <w:color w:val="000000" w:themeColor="text1"/>
                  <w14:textFill>
                    <w14:solidFill>
                      <w14:schemeClr w14:val="tx1"/>
                    </w14:solidFill>
                  </w14:textFill>
                </w:rPr>
                <m:t>v</m:t>
              </m:r>
            </w:ins>
            <m:ctrlPr>
              <w:ins w:id="3035" w:author="Zhangchunlei (E)" w:date="2022-08-16T15:19:00Z">
                <w:rPr>
                  <w:rFonts w:ascii="Cambria Math" w:hAnsi="Cambria Math"/>
                  <w:i/>
                  <w:color w:val="000000" w:themeColor="text1"/>
                  <w14:textFill>
                    <w14:solidFill>
                      <w14:schemeClr w14:val="tx1"/>
                    </w14:solidFill>
                  </w14:textFill>
                </w:rPr>
              </w:ins>
            </m:ctrlPr>
          </m:sub>
        </m:sSub>
        <w:ins w:id="3036" w:author="Zhangchunlei (E)" w:date="2022-08-16T15:19:00Z">
          <m:r>
            <m:rPr/>
            <w:rPr>
              <w:rFonts w:hint="eastAsia" w:ascii="宋体" w:hAnsi="宋体" w:eastAsia="宋体" w:cs="宋体"/>
              <w:color w:val="000000" w:themeColor="text1"/>
              <w14:textFill>
                <w14:solidFill>
                  <w14:schemeClr w14:val="tx1"/>
                </w14:solidFill>
              </w14:textFill>
            </w:rPr>
            <m:t>，</m:t>
          </m:r>
        </w:ins>
        <w:ins w:id="3037" w:author="Zhangchunlei (E)" w:date="2022-08-16T15:19:00Z">
          <m:r>
            <m:rPr/>
            <w:rPr>
              <w:rFonts w:ascii="Cambria Math" w:hAnsi="Cambria Math"/>
              <w:color w:val="000000" w:themeColor="text1"/>
              <w14:textFill>
                <w14:solidFill>
                  <w14:schemeClr w14:val="tx1"/>
                </w14:solidFill>
              </w14:textFill>
            </w:rPr>
            <m:t>min</m:t>
          </m:r>
        </w:ins>
        <m:d>
          <m:dPr>
            <m:ctrlPr>
              <w:ins w:id="3038" w:author="Zhangchunlei (E)" w:date="2022-08-16T15:19:00Z">
                <w:rPr>
                  <w:rFonts w:ascii="Cambria Math" w:hAnsi="Cambria Math"/>
                  <w:i/>
                  <w:color w:val="000000" w:themeColor="text1"/>
                  <w14:textFill>
                    <w14:solidFill>
                      <w14:schemeClr w14:val="tx1"/>
                    </w14:solidFill>
                  </w14:textFill>
                </w:rPr>
              </w:ins>
            </m:ctrlPr>
          </m:dPr>
          <m:e>
            <m:sSub>
              <m:sSubPr>
                <m:ctrlPr>
                  <w:ins w:id="3039" w:author="Zhangchunlei (E)" w:date="2022-08-16T15:19:00Z">
                    <w:rPr>
                      <w:rFonts w:ascii="Cambria Math" w:hAnsi="Cambria Math"/>
                      <w:i/>
                      <w:color w:val="000000" w:themeColor="text1"/>
                      <w14:textFill>
                        <w14:solidFill>
                          <w14:schemeClr w14:val="tx1"/>
                        </w14:solidFill>
                      </w14:textFill>
                    </w:rPr>
                  </w:ins>
                </m:ctrlPr>
              </m:sSubPr>
              <m:e>
                <w:ins w:id="3040" w:author="Zhangchunlei (E)" w:date="2022-08-16T15:19:00Z">
                  <m:r>
                    <m:rPr/>
                    <w:rPr>
                      <w:rFonts w:ascii="Cambria Math" w:hAnsi="Cambria Math"/>
                      <w:color w:val="000000" w:themeColor="text1"/>
                      <w14:textFill>
                        <w14:solidFill>
                          <w14:schemeClr w14:val="tx1"/>
                        </w14:solidFill>
                      </w14:textFill>
                    </w:rPr>
                    <m:t>R</m:t>
                  </m:r>
                </w:ins>
                <m:ctrlPr>
                  <w:ins w:id="3041" w:author="Zhangchunlei (E)" w:date="2022-08-16T15:19:00Z">
                    <w:rPr>
                      <w:rFonts w:ascii="Cambria Math" w:hAnsi="Cambria Math"/>
                      <w:i/>
                      <w:color w:val="000000" w:themeColor="text1"/>
                      <w14:textFill>
                        <w14:solidFill>
                          <w14:schemeClr w14:val="tx1"/>
                        </w14:solidFill>
                      </w14:textFill>
                    </w:rPr>
                  </w:ins>
                </m:ctrlPr>
              </m:e>
              <m:sub>
                <w:ins w:id="3042" w:author="Zhangchunlei (E)" w:date="2022-08-16T15:19:00Z">
                  <m:r>
                    <m:rPr/>
                    <w:rPr>
                      <w:rFonts w:ascii="Cambria Math" w:hAnsi="Cambria Math"/>
                      <w:color w:val="000000" w:themeColor="text1"/>
                      <w14:textFill>
                        <w14:solidFill>
                          <w14:schemeClr w14:val="tx1"/>
                        </w14:solidFill>
                      </w14:textFill>
                    </w:rPr>
                    <m:t>ℎ</m:t>
                  </m:r>
                </w:ins>
                <m:ctrlPr>
                  <w:ins w:id="3043" w:author="Zhangchunlei (E)" w:date="2022-08-16T15:19:00Z">
                    <w:rPr>
                      <w:rFonts w:ascii="Cambria Math" w:hAnsi="Cambria Math"/>
                      <w:i/>
                      <w:color w:val="000000" w:themeColor="text1"/>
                      <w14:textFill>
                        <w14:solidFill>
                          <w14:schemeClr w14:val="tx1"/>
                        </w14:solidFill>
                      </w14:textFill>
                    </w:rPr>
                  </w:ins>
                </m:ctrlPr>
              </m:sub>
            </m:sSub>
            <w:ins w:id="3044" w:author="Zhangchunlei (E)" w:date="2022-08-16T15:19:00Z">
              <m:r>
                <m:rPr/>
                <w:rPr>
                  <w:rFonts w:ascii="Cambria Math" w:hAnsi="Cambria Math"/>
                  <w:color w:val="000000" w:themeColor="text1"/>
                  <w14:textFill>
                    <w14:solidFill>
                      <w14:schemeClr w14:val="tx1"/>
                    </w14:solidFill>
                  </w14:textFill>
                </w:rPr>
                <m:t>,</m:t>
              </m:r>
            </w:ins>
            <m:sSub>
              <m:sSubPr>
                <m:ctrlPr>
                  <w:ins w:id="3045" w:author="Zhangchunlei (E)" w:date="2022-08-16T15:19:00Z">
                    <w:rPr>
                      <w:rFonts w:ascii="Cambria Math" w:hAnsi="Cambria Math"/>
                      <w:i/>
                      <w:color w:val="000000" w:themeColor="text1"/>
                      <w14:textFill>
                        <w14:solidFill>
                          <w14:schemeClr w14:val="tx1"/>
                        </w14:solidFill>
                      </w14:textFill>
                    </w:rPr>
                  </w:ins>
                </m:ctrlPr>
              </m:sSubPr>
              <m:e>
                <w:ins w:id="3046" w:author="Zhangchunlei (E)" w:date="2022-08-16T15:19:00Z">
                  <m:r>
                    <m:rPr/>
                    <w:rPr>
                      <w:rFonts w:ascii="Cambria Math" w:hAnsi="Cambria Math"/>
                      <w:color w:val="000000" w:themeColor="text1"/>
                      <w14:textFill>
                        <w14:solidFill>
                          <w14:schemeClr w14:val="tx1"/>
                        </w14:solidFill>
                      </w14:textFill>
                    </w:rPr>
                    <m:t>RS</m:t>
                  </m:r>
                </w:ins>
                <m:ctrlPr>
                  <w:ins w:id="3047" w:author="Zhangchunlei (E)" w:date="2022-08-16T15:19:00Z">
                    <w:rPr>
                      <w:rFonts w:ascii="Cambria Math" w:hAnsi="Cambria Math"/>
                      <w:i/>
                      <w:color w:val="000000" w:themeColor="text1"/>
                      <w14:textFill>
                        <w14:solidFill>
                          <w14:schemeClr w14:val="tx1"/>
                        </w14:solidFill>
                      </w14:textFill>
                    </w:rPr>
                  </w:ins>
                </m:ctrlPr>
              </m:e>
              <m:sub>
                <w:ins w:id="3048" w:author="Zhangchunlei (E)" w:date="2022-08-16T15:19:00Z">
                  <m:r>
                    <m:rPr/>
                    <w:rPr>
                      <w:rFonts w:ascii="Cambria Math" w:hAnsi="Cambria Math"/>
                      <w:color w:val="000000" w:themeColor="text1"/>
                      <w14:textFill>
                        <w14:solidFill>
                          <w14:schemeClr w14:val="tx1"/>
                        </w14:solidFill>
                      </w14:textFill>
                    </w:rPr>
                    <m:t>ℎ</m:t>
                  </m:r>
                </w:ins>
                <m:ctrlPr>
                  <w:ins w:id="3049" w:author="Zhangchunlei (E)" w:date="2022-08-16T15:19:00Z">
                    <w:rPr>
                      <w:rFonts w:ascii="Cambria Math" w:hAnsi="Cambria Math"/>
                      <w:i/>
                      <w:color w:val="000000" w:themeColor="text1"/>
                      <w14:textFill>
                        <w14:solidFill>
                          <w14:schemeClr w14:val="tx1"/>
                        </w14:solidFill>
                      </w14:textFill>
                    </w:rPr>
                  </w:ins>
                </m:ctrlPr>
              </m:sub>
            </m:sSub>
            <m:ctrlPr>
              <w:ins w:id="3050" w:author="Zhangchunlei (E)" w:date="2022-08-16T15:19:00Z">
                <w:rPr>
                  <w:rFonts w:ascii="Cambria Math" w:hAnsi="Cambria Math"/>
                  <w:i/>
                  <w:color w:val="000000" w:themeColor="text1"/>
                  <w14:textFill>
                    <w14:solidFill>
                      <w14:schemeClr w14:val="tx1"/>
                    </w14:solidFill>
                  </w14:textFill>
                </w:rPr>
              </w:ins>
            </m:ctrlPr>
          </m:e>
        </m:d>
        <w:ins w:id="3051" w:author="Zhangchunlei (E)" w:date="2022-08-16T15:19:00Z">
          <m:r>
            <m:rPr>
              <m:sty m:val="p"/>
            </m:rPr>
            <w:rPr>
              <w:rFonts w:hint="eastAsia" w:ascii="Cambria Math" w:hAnsi="宋体" w:eastAsia="宋体" w:cs="宋体"/>
              <w:color w:val="000000" w:themeColor="text1"/>
              <w14:textFill>
                <w14:solidFill>
                  <w14:schemeClr w14:val="tx1"/>
                </w14:solidFill>
              </w14:textFill>
            </w:rPr>
            <m:t>应替换</m:t>
          </m:r>
        </w:ins>
        <w:ins w:id="3052" w:author="Zhangchunlei (E)" w:date="2022-08-16T15:19:00Z">
          <m:r>
            <m:rPr>
              <m:sty m:val="p"/>
            </m:rPr>
            <w:rPr>
              <w:rFonts w:hint="eastAsia" w:ascii="Cambria Math" w:hAnsi="Cambria Math" w:eastAsia="宋体" w:cs="宋体"/>
              <w:color w:val="000000" w:themeColor="text1"/>
              <w14:textFill>
                <w14:solidFill>
                  <w14:schemeClr w14:val="tx1"/>
                </w14:solidFill>
              </w14:textFill>
            </w:rPr>
            <m:t>为</m:t>
          </m:r>
        </w:ins>
        <w:ins w:id="3053" w:author="Zhangchunlei (E)" w:date="2022-08-16T15:19:00Z">
          <m:r>
            <m:rPr/>
            <w:rPr>
              <w:rFonts w:ascii="Cambria Math" w:hAnsi="Cambria Math"/>
              <w:color w:val="000000" w:themeColor="text1"/>
              <w14:textFill>
                <w14:solidFill>
                  <w14:schemeClr w14:val="tx1"/>
                </w14:solidFill>
              </w14:textFill>
            </w:rPr>
            <m:t>min</m:t>
          </m:r>
        </w:ins>
        <m:d>
          <m:dPr>
            <m:ctrlPr>
              <w:ins w:id="3054" w:author="Zhangchunlei (E)" w:date="2022-08-16T15:19:00Z">
                <w:rPr>
                  <w:rFonts w:ascii="Cambria Math" w:hAnsi="Cambria Math"/>
                  <w:i/>
                  <w:color w:val="000000" w:themeColor="text1"/>
                  <w14:textFill>
                    <w14:solidFill>
                      <w14:schemeClr w14:val="tx1"/>
                    </w14:solidFill>
                  </w14:textFill>
                </w:rPr>
              </w:ins>
            </m:ctrlPr>
          </m:dPr>
          <m:e>
            <m:sSub>
              <m:sSubPr>
                <m:ctrlPr>
                  <w:ins w:id="3055" w:author="Zhangchunlei (E)" w:date="2022-08-16T15:19:00Z">
                    <w:rPr>
                      <w:rFonts w:ascii="Cambria Math" w:hAnsi="Cambria Math"/>
                      <w:i/>
                      <w:color w:val="000000" w:themeColor="text1"/>
                      <w14:textFill>
                        <w14:solidFill>
                          <w14:schemeClr w14:val="tx1"/>
                        </w14:solidFill>
                      </w14:textFill>
                    </w:rPr>
                  </w:ins>
                </m:ctrlPr>
              </m:sSubPr>
              <m:e>
                <w:ins w:id="3056" w:author="Zhangchunlei (E)" w:date="2022-08-16T15:19:00Z">
                  <m:r>
                    <m:rPr/>
                    <w:rPr>
                      <w:rFonts w:ascii="Cambria Math" w:hAnsi="Cambria Math"/>
                      <w:color w:val="000000" w:themeColor="text1"/>
                      <w14:textFill>
                        <w14:solidFill>
                          <w14:schemeClr w14:val="tx1"/>
                        </w14:solidFill>
                      </w14:textFill>
                    </w:rPr>
                    <m:t>R</m:t>
                  </m:r>
                </w:ins>
                <m:ctrlPr>
                  <w:ins w:id="3057" w:author="Zhangchunlei (E)" w:date="2022-08-16T15:19:00Z">
                    <w:rPr>
                      <w:rFonts w:ascii="Cambria Math" w:hAnsi="Cambria Math"/>
                      <w:i/>
                      <w:color w:val="000000" w:themeColor="text1"/>
                      <w14:textFill>
                        <w14:solidFill>
                          <w14:schemeClr w14:val="tx1"/>
                        </w14:solidFill>
                      </w14:textFill>
                    </w:rPr>
                  </w:ins>
                </m:ctrlPr>
              </m:e>
              <m:sub>
                <w:ins w:id="3058" w:author="Zhangchunlei (E)" w:date="2022-08-16T15:19:00Z">
                  <m:r>
                    <m:rPr/>
                    <w:rPr>
                      <w:rFonts w:ascii="Cambria Math" w:hAnsi="Cambria Math"/>
                      <w:color w:val="000000" w:themeColor="text1"/>
                      <w14:textFill>
                        <w14:solidFill>
                          <w14:schemeClr w14:val="tx1"/>
                        </w14:solidFill>
                      </w14:textFill>
                    </w:rPr>
                    <m:t>v</m:t>
                  </m:r>
                </w:ins>
                <m:ctrlPr>
                  <w:ins w:id="3059" w:author="Zhangchunlei (E)" w:date="2022-08-16T15:19:00Z">
                    <w:rPr>
                      <w:rFonts w:ascii="Cambria Math" w:hAnsi="Cambria Math"/>
                      <w:i/>
                      <w:color w:val="000000" w:themeColor="text1"/>
                      <w14:textFill>
                        <w14:solidFill>
                          <w14:schemeClr w14:val="tx1"/>
                        </w14:solidFill>
                      </w14:textFill>
                    </w:rPr>
                  </w:ins>
                </m:ctrlPr>
              </m:sub>
            </m:sSub>
            <w:ins w:id="3060" w:author="Zhangchunlei (E)" w:date="2022-08-16T15:19:00Z">
              <m:r>
                <m:rPr/>
                <w:rPr>
                  <w:rFonts w:ascii="Cambria Math" w:hAnsi="Cambria Math"/>
                  <w:color w:val="000000" w:themeColor="text1"/>
                  <w14:textFill>
                    <w14:solidFill>
                      <w14:schemeClr w14:val="tx1"/>
                    </w14:solidFill>
                  </w14:textFill>
                </w:rPr>
                <m:t>,</m:t>
              </m:r>
            </w:ins>
            <m:sSub>
              <m:sSubPr>
                <m:ctrlPr>
                  <w:ins w:id="3061" w:author="Zhangchunlei (E)" w:date="2022-08-16T15:19:00Z">
                    <w:rPr>
                      <w:rFonts w:ascii="Cambria Math" w:hAnsi="Cambria Math"/>
                      <w:i/>
                      <w:color w:val="000000" w:themeColor="text1"/>
                      <w14:textFill>
                        <w14:solidFill>
                          <w14:schemeClr w14:val="tx1"/>
                        </w14:solidFill>
                      </w14:textFill>
                    </w:rPr>
                  </w:ins>
                </m:ctrlPr>
              </m:sSubPr>
              <m:e>
                <w:ins w:id="3062" w:author="Zhangchunlei (E)" w:date="2022-08-16T15:19:00Z">
                  <m:r>
                    <m:rPr/>
                    <w:rPr>
                      <w:rFonts w:ascii="Cambria Math" w:hAnsi="Cambria Math"/>
                      <w:color w:val="000000" w:themeColor="text1"/>
                      <w14:textFill>
                        <w14:solidFill>
                          <w14:schemeClr w14:val="tx1"/>
                        </w14:solidFill>
                      </w14:textFill>
                    </w:rPr>
                    <m:t>RS</m:t>
                  </m:r>
                </w:ins>
                <m:ctrlPr>
                  <w:ins w:id="3063" w:author="Zhangchunlei (E)" w:date="2022-08-16T15:19:00Z">
                    <w:rPr>
                      <w:rFonts w:ascii="Cambria Math" w:hAnsi="Cambria Math"/>
                      <w:i/>
                      <w:color w:val="000000" w:themeColor="text1"/>
                      <w14:textFill>
                        <w14:solidFill>
                          <w14:schemeClr w14:val="tx1"/>
                        </w14:solidFill>
                      </w14:textFill>
                    </w:rPr>
                  </w:ins>
                </m:ctrlPr>
              </m:e>
              <m:sub>
                <w:ins w:id="3064" w:author="Zhangchunlei (E)" w:date="2022-08-16T15:19:00Z">
                  <m:r>
                    <m:rPr/>
                    <w:rPr>
                      <w:rFonts w:ascii="Cambria Math" w:hAnsi="Cambria Math"/>
                      <w:color w:val="000000" w:themeColor="text1"/>
                      <w14:textFill>
                        <w14:solidFill>
                          <w14:schemeClr w14:val="tx1"/>
                        </w14:solidFill>
                      </w14:textFill>
                    </w:rPr>
                    <m:t>v</m:t>
                  </m:r>
                </w:ins>
                <m:ctrlPr>
                  <w:ins w:id="3065" w:author="Zhangchunlei (E)" w:date="2022-08-16T15:19:00Z">
                    <w:rPr>
                      <w:rFonts w:ascii="Cambria Math" w:hAnsi="Cambria Math"/>
                      <w:i/>
                      <w:color w:val="000000" w:themeColor="text1"/>
                      <w14:textFill>
                        <w14:solidFill>
                          <w14:schemeClr w14:val="tx1"/>
                        </w14:solidFill>
                      </w14:textFill>
                    </w:rPr>
                  </w:ins>
                </m:ctrlPr>
              </m:sub>
            </m:sSub>
            <m:ctrlPr>
              <w:ins w:id="3066" w:author="Zhangchunlei (E)" w:date="2022-08-16T15:19:00Z">
                <w:rPr>
                  <w:rFonts w:ascii="Cambria Math" w:hAnsi="Cambria Math"/>
                  <w:i/>
                  <w:color w:val="000000" w:themeColor="text1"/>
                  <w14:textFill>
                    <w14:solidFill>
                      <w14:schemeClr w14:val="tx1"/>
                    </w14:solidFill>
                  </w14:textFill>
                </w:rPr>
              </w:ins>
            </m:ctrlPr>
          </m:e>
        </m:d>
      </m:oMath>
      <w:ins w:id="3067" w:author="Zhangchunlei (E)" w:date="2022-08-16T15:19:00Z">
        <w:r>
          <w:rPr>
            <w:rFonts w:hint="eastAsia" w:eastAsia="宋体" w:cs="宋体"/>
            <w:color w:val="000000" w:themeColor="text1"/>
            <w14:textFill>
              <w14:solidFill>
                <w14:schemeClr w14:val="tx1"/>
              </w14:solidFill>
            </w14:textFill>
          </w:rPr>
          <w:t>，公式如下所示：</w:t>
        </w:r>
      </w:ins>
    </w:p>
    <w:p>
      <w:pPr>
        <w:spacing w:before="92" w:line="354" w:lineRule="auto"/>
        <w:ind w:left="10" w:firstLine="3"/>
        <w:rPr>
          <w:ins w:id="3068" w:author="Zhangchunlei (E)" w:date="2022-08-16T15:19:00Z"/>
          <w:rFonts w:ascii="宋体" w:hAnsi="宋体" w:eastAsia="宋体" w:cs="宋体"/>
          <w:color w:val="000000" w:themeColor="text1"/>
          <w:spacing w:val="-5"/>
          <w14:textFill>
            <w14:solidFill>
              <w14:schemeClr w14:val="tx1"/>
            </w14:solidFill>
          </w14:textFill>
        </w:rPr>
        <w:sectPr>
          <w:headerReference r:id="rId17" w:type="default"/>
          <w:footerReference r:id="rId18" w:type="default"/>
          <w:type w:val="continuous"/>
          <w:pgSz w:w="11906" w:h="16839"/>
          <w:pgMar w:top="1871" w:right="1134" w:bottom="1304" w:left="1418" w:header="1470" w:footer="1186" w:gutter="0"/>
          <w:cols w:equalWidth="0" w:num="1">
            <w:col w:w="9354"/>
          </w:cols>
        </w:sectPr>
      </w:pPr>
    </w:p>
    <w:p>
      <w:pPr>
        <w:spacing w:after="120" w:afterLines="50" w:line="276" w:lineRule="auto"/>
        <w:jc w:val="right"/>
        <w:rPr>
          <w:ins w:id="3069" w:author="Zhangchunlei (E)" w:date="2022-08-16T15:19:00Z"/>
          <w:color w:val="000000" w:themeColor="text1"/>
          <w14:textFill>
            <w14:solidFill>
              <w14:schemeClr w14:val="tx1"/>
            </w14:solidFill>
          </w14:textFill>
        </w:rPr>
      </w:pPr>
      <m:oMathPara>
        <m:oMath>
          <w:ins w:id="3070" w:author="Zhangchunlei (E)" w:date="2022-08-16T15:19:00Z">
            <m:r>
              <m:rPr/>
              <w:rPr>
                <w:rFonts w:ascii="Cambria Math" w:hAnsi="Cambria Math"/>
                <w:color w:val="000000" w:themeColor="text1"/>
                <w14:textFill>
                  <w14:solidFill>
                    <w14:schemeClr w14:val="tx1"/>
                  </w14:solidFill>
                </w14:textFill>
              </w:rPr>
              <m:t>PPD</m:t>
            </m:r>
          </w:ins>
          <w:ins w:id="3071" w:author="Zhangchunlei (E)" w:date="2022-08-16T15:19:00Z">
            <m:r>
              <m:rPr>
                <m:sty m:val="p"/>
              </m:rPr>
              <w:rPr>
                <w:rFonts w:ascii="Cambria Math" w:hAnsi="Cambria Math"/>
                <w:color w:val="000000" w:themeColor="text1"/>
                <w14:textFill>
                  <w14:solidFill>
                    <w14:schemeClr w14:val="tx1"/>
                  </w14:solidFill>
                </w14:textFill>
              </w:rPr>
              <m:t>=</m:t>
            </m:r>
          </w:ins>
          <w:ins w:id="3072" w:author="Zhangchunlei (E)" w:date="2022-08-16T15:19:00Z">
            <m:r>
              <m:rPr/>
              <w:rPr>
                <w:rFonts w:ascii="Cambria Math" w:hAnsi="Cambria Math"/>
                <w:color w:val="000000" w:themeColor="text1"/>
                <w14:textFill>
                  <w14:solidFill>
                    <w14:schemeClr w14:val="tx1"/>
                  </w14:solidFill>
                </w14:textFill>
              </w:rPr>
              <m:t>RoundUp</m:t>
            </m:r>
          </w:ins>
          <m:d>
            <m:dPr>
              <m:ctrlPr>
                <w:ins w:id="3073" w:author="Zhangchunlei (E)" w:date="2022-08-16T15:19:00Z">
                  <w:rPr>
                    <w:rFonts w:ascii="Cambria Math" w:hAnsi="Cambria Math"/>
                    <w:color w:val="000000" w:themeColor="text1"/>
                    <w14:textFill>
                      <w14:solidFill>
                        <w14:schemeClr w14:val="tx1"/>
                      </w14:solidFill>
                    </w14:textFill>
                  </w:rPr>
                </w:ins>
              </m:ctrlPr>
            </m:dPr>
            <m:e>
              <m:f>
                <m:fPr>
                  <m:ctrlPr>
                    <w:ins w:id="3074" w:author="Zhangchunlei (E)" w:date="2022-08-16T15:19:00Z">
                      <w:rPr>
                        <w:rFonts w:ascii="Cambria Math" w:hAnsi="Cambria Math"/>
                        <w:i/>
                        <w:color w:val="000000" w:themeColor="text1"/>
                        <w14:textFill>
                          <w14:solidFill>
                            <w14:schemeClr w14:val="tx1"/>
                          </w14:solidFill>
                        </w14:textFill>
                      </w:rPr>
                    </w:ins>
                  </m:ctrlPr>
                </m:fPr>
                <m:num>
                  <w:ins w:id="3075" w:author="Zhangchunlei (E)" w:date="2022-08-16T15:19:00Z">
                    <m:r>
                      <m:rPr/>
                      <w:rPr>
                        <w:rFonts w:ascii="Cambria Math" w:hAnsi="Cambria Math"/>
                        <w:color w:val="000000" w:themeColor="text1"/>
                        <w14:textFill>
                          <w14:solidFill>
                            <w14:schemeClr w14:val="tx1"/>
                          </w14:solidFill>
                        </w14:textFill>
                      </w:rPr>
                      <m:t>min</m:t>
                    </m:r>
                  </w:ins>
                  <m:d>
                    <m:dPr>
                      <m:ctrlPr>
                        <w:ins w:id="3076" w:author="Zhangchunlei (E)" w:date="2022-08-16T15:19:00Z">
                          <w:rPr>
                            <w:rFonts w:ascii="Cambria Math" w:hAnsi="Cambria Math"/>
                            <w:i/>
                            <w:color w:val="000000" w:themeColor="text1"/>
                            <w14:textFill>
                              <w14:solidFill>
                                <w14:schemeClr w14:val="tx1"/>
                              </w14:solidFill>
                            </w14:textFill>
                          </w:rPr>
                        </w:ins>
                      </m:ctrlPr>
                    </m:dPr>
                    <m:e>
                      <m:sSub>
                        <m:sSubPr>
                          <m:ctrlPr>
                            <w:ins w:id="3077" w:author="Zhangchunlei (E)" w:date="2022-08-16T15:19:00Z">
                              <w:rPr>
                                <w:rFonts w:ascii="Cambria Math" w:hAnsi="Cambria Math"/>
                                <w:i/>
                                <w:color w:val="000000" w:themeColor="text1"/>
                                <w14:textFill>
                                  <w14:solidFill>
                                    <w14:schemeClr w14:val="tx1"/>
                                  </w14:solidFill>
                                </w14:textFill>
                              </w:rPr>
                            </w:ins>
                          </m:ctrlPr>
                        </m:sSubPr>
                        <m:e>
                          <w:ins w:id="3078" w:author="Zhangchunlei (E)" w:date="2022-08-16T15:19:00Z">
                            <m:r>
                              <m:rPr/>
                              <w:rPr>
                                <w:rFonts w:ascii="Cambria Math" w:hAnsi="Cambria Math"/>
                                <w:color w:val="000000" w:themeColor="text1"/>
                                <w14:textFill>
                                  <w14:solidFill>
                                    <w14:schemeClr w14:val="tx1"/>
                                  </w14:solidFill>
                                </w14:textFill>
                              </w:rPr>
                              <m:t>R</m:t>
                            </m:r>
                          </w:ins>
                          <m:ctrlPr>
                            <w:ins w:id="3079" w:author="Zhangchunlei (E)" w:date="2022-08-16T15:19:00Z">
                              <w:rPr>
                                <w:rFonts w:ascii="Cambria Math" w:hAnsi="Cambria Math"/>
                                <w:i/>
                                <w:color w:val="000000" w:themeColor="text1"/>
                                <w14:textFill>
                                  <w14:solidFill>
                                    <w14:schemeClr w14:val="tx1"/>
                                  </w14:solidFill>
                                </w14:textFill>
                              </w:rPr>
                            </w:ins>
                          </m:ctrlPr>
                        </m:e>
                        <m:sub>
                          <w:ins w:id="3080" w:author="Zhangchunlei (E)" w:date="2022-08-16T15:19:00Z">
                            <m:r>
                              <m:rPr/>
                              <w:rPr>
                                <w:rFonts w:ascii="Cambria Math" w:hAnsi="Cambria Math"/>
                                <w:color w:val="000000" w:themeColor="text1"/>
                                <w14:textFill>
                                  <w14:solidFill>
                                    <w14:schemeClr w14:val="tx1"/>
                                  </w14:solidFill>
                                </w14:textFill>
                              </w:rPr>
                              <m:t>v</m:t>
                            </m:r>
                          </w:ins>
                          <m:ctrlPr>
                            <w:ins w:id="3081" w:author="Zhangchunlei (E)" w:date="2022-08-16T15:19:00Z">
                              <w:rPr>
                                <w:rFonts w:ascii="Cambria Math" w:hAnsi="Cambria Math"/>
                                <w:i/>
                                <w:color w:val="000000" w:themeColor="text1"/>
                                <w14:textFill>
                                  <w14:solidFill>
                                    <w14:schemeClr w14:val="tx1"/>
                                  </w14:solidFill>
                                </w14:textFill>
                              </w:rPr>
                            </w:ins>
                          </m:ctrlPr>
                        </m:sub>
                      </m:sSub>
                      <w:ins w:id="3082" w:author="Zhangchunlei (E)" w:date="2022-08-16T15:19:00Z">
                        <m:r>
                          <m:rPr/>
                          <w:rPr>
                            <w:rFonts w:ascii="Cambria Math" w:hAnsi="Cambria Math"/>
                            <w:color w:val="000000" w:themeColor="text1"/>
                            <w14:textFill>
                              <w14:solidFill>
                                <w14:schemeClr w14:val="tx1"/>
                              </w14:solidFill>
                            </w14:textFill>
                          </w:rPr>
                          <m:t>,</m:t>
                        </m:r>
                      </w:ins>
                      <m:sSub>
                        <m:sSubPr>
                          <m:ctrlPr>
                            <w:ins w:id="3083" w:author="Zhangchunlei (E)" w:date="2022-08-16T15:19:00Z">
                              <w:rPr>
                                <w:rFonts w:ascii="Cambria Math" w:hAnsi="Cambria Math"/>
                                <w:i/>
                                <w:color w:val="000000" w:themeColor="text1"/>
                                <w14:textFill>
                                  <w14:solidFill>
                                    <w14:schemeClr w14:val="tx1"/>
                                  </w14:solidFill>
                                </w14:textFill>
                              </w:rPr>
                            </w:ins>
                          </m:ctrlPr>
                        </m:sSubPr>
                        <m:e>
                          <w:ins w:id="3084" w:author="Zhangchunlei (E)" w:date="2022-08-16T15:19:00Z">
                            <m:r>
                              <m:rPr/>
                              <w:rPr>
                                <w:rFonts w:ascii="Cambria Math" w:hAnsi="Cambria Math"/>
                                <w:color w:val="000000" w:themeColor="text1"/>
                                <w14:textFill>
                                  <w14:solidFill>
                                    <w14:schemeClr w14:val="tx1"/>
                                  </w14:solidFill>
                                </w14:textFill>
                              </w:rPr>
                              <m:t>RS</m:t>
                            </m:r>
                          </w:ins>
                          <m:ctrlPr>
                            <w:ins w:id="3085" w:author="Zhangchunlei (E)" w:date="2022-08-16T15:19:00Z">
                              <w:rPr>
                                <w:rFonts w:ascii="Cambria Math" w:hAnsi="Cambria Math"/>
                                <w:i/>
                                <w:color w:val="000000" w:themeColor="text1"/>
                                <w14:textFill>
                                  <w14:solidFill>
                                    <w14:schemeClr w14:val="tx1"/>
                                  </w14:solidFill>
                                </w14:textFill>
                              </w:rPr>
                            </w:ins>
                          </m:ctrlPr>
                        </m:e>
                        <m:sub>
                          <w:ins w:id="3086" w:author="Zhangchunlei (E)" w:date="2022-08-16T15:19:00Z">
                            <m:r>
                              <m:rPr/>
                              <w:rPr>
                                <w:rFonts w:ascii="Cambria Math" w:hAnsi="Cambria Math"/>
                                <w:color w:val="000000" w:themeColor="text1"/>
                                <w14:textFill>
                                  <w14:solidFill>
                                    <w14:schemeClr w14:val="tx1"/>
                                  </w14:solidFill>
                                </w14:textFill>
                              </w:rPr>
                              <m:t>v</m:t>
                            </m:r>
                          </w:ins>
                          <m:ctrlPr>
                            <w:ins w:id="3087" w:author="Zhangchunlei (E)" w:date="2022-08-16T15:19:00Z">
                              <w:rPr>
                                <w:rFonts w:ascii="Cambria Math" w:hAnsi="Cambria Math"/>
                                <w:i/>
                                <w:color w:val="000000" w:themeColor="text1"/>
                                <w14:textFill>
                                  <w14:solidFill>
                                    <w14:schemeClr w14:val="tx1"/>
                                  </w14:solidFill>
                                </w14:textFill>
                              </w:rPr>
                            </w:ins>
                          </m:ctrlPr>
                        </m:sub>
                      </m:sSub>
                      <m:ctrlPr>
                        <w:ins w:id="3088" w:author="Zhangchunlei (E)" w:date="2022-08-16T15:19:00Z">
                          <w:rPr>
                            <w:rFonts w:ascii="Cambria Math" w:hAnsi="Cambria Math"/>
                            <w:i/>
                            <w:color w:val="000000" w:themeColor="text1"/>
                            <w14:textFill>
                              <w14:solidFill>
                                <w14:schemeClr w14:val="tx1"/>
                              </w14:solidFill>
                            </w14:textFill>
                          </w:rPr>
                        </w:ins>
                      </m:ctrlPr>
                    </m:e>
                  </m:d>
                  <m:ctrlPr>
                    <w:ins w:id="3089" w:author="Zhangchunlei (E)" w:date="2022-08-16T15:19:00Z">
                      <w:rPr>
                        <w:rFonts w:ascii="Cambria Math" w:hAnsi="Cambria Math"/>
                        <w:i/>
                        <w:color w:val="000000" w:themeColor="text1"/>
                        <w14:textFill>
                          <w14:solidFill>
                            <w14:schemeClr w14:val="tx1"/>
                          </w14:solidFill>
                        </w14:textFill>
                      </w:rPr>
                    </w:ins>
                  </m:ctrlPr>
                </m:num>
                <m:den>
                  <w:ins w:id="3090" w:author="Zhangchunlei (E)" w:date="2022-08-16T15:19:00Z">
                    <m:r>
                      <m:rPr/>
                      <w:rPr>
                        <w:rFonts w:ascii="Cambria Math" w:hAnsi="Cambria Math"/>
                        <w:color w:val="000000" w:themeColor="text1"/>
                        <w14:textFill>
                          <w14:solidFill>
                            <w14:schemeClr w14:val="tx1"/>
                          </w14:solidFill>
                        </w14:textFill>
                      </w:rPr>
                      <m:t>Atan</m:t>
                    </m:r>
                  </w:ins>
                  <m:d>
                    <m:dPr>
                      <m:ctrlPr>
                        <w:ins w:id="3091" w:author="Zhangchunlei (E)" w:date="2022-08-16T15:19:00Z">
                          <w:rPr>
                            <w:rFonts w:ascii="Cambria Math" w:hAnsi="Cambria Math"/>
                            <w:i/>
                            <w:color w:val="000000" w:themeColor="text1"/>
                            <w14:textFill>
                              <w14:solidFill>
                                <w14:schemeClr w14:val="tx1"/>
                              </w14:solidFill>
                            </w14:textFill>
                          </w:rPr>
                        </w:ins>
                      </m:ctrlPr>
                    </m:dPr>
                    <m:e>
                      <m:f>
                        <m:fPr>
                          <m:ctrlPr>
                            <w:ins w:id="3092" w:author="Zhangchunlei (E)" w:date="2022-08-16T15:19:00Z">
                              <w:rPr>
                                <w:rFonts w:ascii="Cambria Math" w:hAnsi="Cambria Math"/>
                                <w:i/>
                                <w:color w:val="000000" w:themeColor="text1"/>
                                <w14:textFill>
                                  <w14:solidFill>
                                    <w14:schemeClr w14:val="tx1"/>
                                  </w14:solidFill>
                                </w14:textFill>
                              </w:rPr>
                            </w:ins>
                          </m:ctrlPr>
                        </m:fPr>
                        <m:num>
                          <m:f>
                            <m:fPr>
                              <m:type m:val="skw"/>
                              <m:ctrlPr>
                                <w:ins w:id="3093" w:author="Zhangchunlei (E)" w:date="2022-08-16T15:19:00Z">
                                  <w:rPr>
                                    <w:rFonts w:ascii="Cambria Math" w:hAnsi="Cambria Math"/>
                                    <w:i/>
                                    <w:color w:val="000000" w:themeColor="text1"/>
                                    <w14:textFill>
                                      <w14:solidFill>
                                        <w14:schemeClr w14:val="tx1"/>
                                      </w14:solidFill>
                                    </w14:textFill>
                                  </w:rPr>
                                </w:ins>
                              </m:ctrlPr>
                            </m:fPr>
                            <m:num>
                              <m:d>
                                <m:dPr>
                                  <m:ctrlPr>
                                    <w:ins w:id="3094" w:author="Zhangchunlei (E)" w:date="2022-08-16T15:19:00Z">
                                      <w:rPr>
                                        <w:rFonts w:ascii="Cambria Math" w:hAnsi="Cambria Math"/>
                                        <w:i/>
                                        <w:color w:val="000000" w:themeColor="text1"/>
                                        <w14:textFill>
                                          <w14:solidFill>
                                            <w14:schemeClr w14:val="tx1"/>
                                          </w14:solidFill>
                                        </w14:textFill>
                                      </w:rPr>
                                    </w:ins>
                                  </m:ctrlPr>
                                </m:dPr>
                                <m:e>
                                  <m:f>
                                    <m:fPr>
                                      <m:ctrlPr>
                                        <w:ins w:id="3095" w:author="Zhangchunlei (E)" w:date="2022-08-16T15:19:00Z">
                                          <w:rPr>
                                            <w:rFonts w:ascii="Cambria Math" w:hAnsi="Cambria Math"/>
                                            <w:i/>
                                            <w:color w:val="000000" w:themeColor="text1"/>
                                            <w14:textFill>
                                              <w14:solidFill>
                                                <w14:schemeClr w14:val="tx1"/>
                                              </w14:solidFill>
                                            </w14:textFill>
                                          </w:rPr>
                                        </w:ins>
                                      </m:ctrlPr>
                                    </m:fPr>
                                    <m:num>
                                      <w:ins w:id="3096" w:author="Zhangchunlei (E)" w:date="2022-08-16T15:19:00Z">
                                        <m:r>
                                          <m:rPr/>
                                          <w:rPr>
                                            <w:rFonts w:ascii="Cambria Math" w:hAnsi="Cambria Math"/>
                                            <w:color w:val="000000" w:themeColor="text1"/>
                                            <w14:textFill>
                                              <w14:solidFill>
                                                <w14:schemeClr w14:val="tx1"/>
                                              </w14:solidFill>
                                            </w14:textFill>
                                          </w:rPr>
                                          <m:t>ScrSize</m:t>
                                        </m:r>
                                      </w:ins>
                                      <m:ctrlPr>
                                        <w:ins w:id="3097" w:author="Zhangchunlei (E)" w:date="2022-08-16T15:19:00Z">
                                          <w:rPr>
                                            <w:rFonts w:ascii="Cambria Math" w:hAnsi="Cambria Math"/>
                                            <w:i/>
                                            <w:color w:val="000000" w:themeColor="text1"/>
                                            <w14:textFill>
                                              <w14:solidFill>
                                                <w14:schemeClr w14:val="tx1"/>
                                              </w14:solidFill>
                                            </w14:textFill>
                                          </w:rPr>
                                        </w:ins>
                                      </m:ctrlPr>
                                    </m:num>
                                    <m:den>
                                      <m:rad>
                                        <m:radPr>
                                          <m:degHide m:val="1"/>
                                          <m:ctrlPr>
                                            <w:ins w:id="3098" w:author="Zhangchunlei (E)" w:date="2022-08-16T15:19:00Z">
                                              <w:rPr>
                                                <w:rFonts w:ascii="Cambria Math" w:hAnsi="Cambria Math"/>
                                                <w:i/>
                                                <w:color w:val="000000" w:themeColor="text1"/>
                                                <w14:textFill>
                                                  <w14:solidFill>
                                                    <w14:schemeClr w14:val="tx1"/>
                                                  </w14:solidFill>
                                                </w14:textFill>
                                              </w:rPr>
                                            </w:ins>
                                          </m:ctrlPr>
                                        </m:radPr>
                                        <m:deg>
                                          <m:ctrlPr>
                                            <w:ins w:id="3099" w:author="Zhangchunlei (E)" w:date="2022-08-16T15:19:00Z">
                                              <w:rPr>
                                                <w:rFonts w:ascii="Cambria Math" w:hAnsi="Cambria Math"/>
                                                <w:i/>
                                                <w:color w:val="000000" w:themeColor="text1"/>
                                                <w14:textFill>
                                                  <w14:solidFill>
                                                    <w14:schemeClr w14:val="tx1"/>
                                                  </w14:solidFill>
                                                </w14:textFill>
                                              </w:rPr>
                                            </w:ins>
                                          </m:ctrlPr>
                                        </m:deg>
                                        <m:e>
                                          <w:ins w:id="3100" w:author="Zhangchunlei (E)" w:date="2022-08-16T15:19:00Z">
                                            <m:r>
                                              <m:rPr/>
                                              <w:rPr>
                                                <w:rFonts w:ascii="Cambria Math" w:hAnsi="Cambria Math"/>
                                                <w:color w:val="000000" w:themeColor="text1"/>
                                                <w14:textFill>
                                                  <w14:solidFill>
                                                    <w14:schemeClr w14:val="tx1"/>
                                                  </w14:solidFill>
                                                </w14:textFill>
                                              </w:rPr>
                                              <m:t>1+</m:t>
                                            </m:r>
                                          </w:ins>
                                          <m:sSup>
                                            <m:sSupPr>
                                              <m:ctrlPr>
                                                <w:ins w:id="3101" w:author="Zhangchunlei (E)" w:date="2022-08-16T15:19:00Z">
                                                  <w:rPr>
                                                    <w:rFonts w:ascii="Cambria Math" w:hAnsi="Cambria Math"/>
                                                    <w:i/>
                                                    <w:color w:val="000000" w:themeColor="text1"/>
                                                    <w14:textFill>
                                                      <w14:solidFill>
                                                        <w14:schemeClr w14:val="tx1"/>
                                                      </w14:solidFill>
                                                    </w14:textFill>
                                                  </w:rPr>
                                                </w:ins>
                                              </m:ctrlPr>
                                            </m:sSupPr>
                                            <m:e>
                                              <m:d>
                                                <m:dPr>
                                                  <m:ctrlPr>
                                                    <w:ins w:id="3102" w:author="Zhangchunlei (E)" w:date="2022-08-16T15:19:00Z">
                                                      <w:rPr>
                                                        <w:rFonts w:ascii="Cambria Math" w:hAnsi="Cambria Math"/>
                                                        <w:i/>
                                                        <w:color w:val="000000" w:themeColor="text1"/>
                                                        <w14:textFill>
                                                          <w14:solidFill>
                                                            <w14:schemeClr w14:val="tx1"/>
                                                          </w14:solidFill>
                                                        </w14:textFill>
                                                      </w:rPr>
                                                    </w:ins>
                                                  </m:ctrlPr>
                                                </m:dPr>
                                                <m:e>
                                                  <m:f>
                                                    <m:fPr>
                                                      <m:type m:val="skw"/>
                                                      <m:ctrlPr>
                                                        <w:ins w:id="3103" w:author="Zhangchunlei (E)" w:date="2022-08-16T15:19:00Z">
                                                          <w:rPr>
                                                            <w:rFonts w:ascii="Cambria Math" w:hAnsi="Cambria Math"/>
                                                            <w:i/>
                                                            <w:color w:val="000000" w:themeColor="text1"/>
                                                            <w14:textFill>
                                                              <w14:solidFill>
                                                                <w14:schemeClr w14:val="tx1"/>
                                                              </w14:solidFill>
                                                            </w14:textFill>
                                                          </w:rPr>
                                                        </w:ins>
                                                      </m:ctrlPr>
                                                    </m:fPr>
                                                    <m:num>
                                                      <m:sSub>
                                                        <m:sSubPr>
                                                          <m:ctrlPr>
                                                            <w:ins w:id="3104" w:author="Zhangchunlei (E)" w:date="2022-08-16T15:19:00Z">
                                                              <w:rPr>
                                                                <w:rFonts w:ascii="Cambria Math" w:hAnsi="Cambria Math"/>
                                                                <w:i/>
                                                                <w:color w:val="000000" w:themeColor="text1"/>
                                                                <w14:textFill>
                                                                  <w14:solidFill>
                                                                    <w14:schemeClr w14:val="tx1"/>
                                                                  </w14:solidFill>
                                                                </w14:textFill>
                                                              </w:rPr>
                                                            </w:ins>
                                                          </m:ctrlPr>
                                                        </m:sSubPr>
                                                        <m:e>
                                                          <w:ins w:id="3105" w:author="Zhangchunlei (E)" w:date="2022-08-16T15:19:00Z">
                                                            <m:r>
                                                              <m:rPr/>
                                                              <w:rPr>
                                                                <w:rFonts w:ascii="Cambria Math" w:hAnsi="Cambria Math"/>
                                                                <w:color w:val="000000" w:themeColor="text1"/>
                                                                <w14:textFill>
                                                                  <w14:solidFill>
                                                                    <w14:schemeClr w14:val="tx1"/>
                                                                  </w14:solidFill>
                                                                </w14:textFill>
                                                              </w:rPr>
                                                              <m:t>RS</m:t>
                                                            </m:r>
                                                          </w:ins>
                                                          <m:ctrlPr>
                                                            <w:ins w:id="3106" w:author="Zhangchunlei (E)" w:date="2022-08-16T15:19:00Z">
                                                              <w:rPr>
                                                                <w:rFonts w:ascii="Cambria Math" w:hAnsi="Cambria Math"/>
                                                                <w:i/>
                                                                <w:color w:val="000000" w:themeColor="text1"/>
                                                                <w14:textFill>
                                                                  <w14:solidFill>
                                                                    <w14:schemeClr w14:val="tx1"/>
                                                                  </w14:solidFill>
                                                                </w14:textFill>
                                                              </w:rPr>
                                                            </w:ins>
                                                          </m:ctrlPr>
                                                        </m:e>
                                                        <m:sub>
                                                          <w:ins w:id="3107" w:author="Zhangchunlei (E)" w:date="2022-08-16T15:19:00Z">
                                                            <m:r>
                                                              <m:rPr/>
                                                              <w:rPr>
                                                                <w:rFonts w:ascii="Cambria Math" w:hAnsi="Cambria Math"/>
                                                                <w:color w:val="000000" w:themeColor="text1"/>
                                                                <w14:textFill>
                                                                  <w14:solidFill>
                                                                    <w14:schemeClr w14:val="tx1"/>
                                                                  </w14:solidFill>
                                                                </w14:textFill>
                                                              </w:rPr>
                                                              <m:t>ℎ</m:t>
                                                            </m:r>
                                                          </w:ins>
                                                          <m:ctrlPr>
                                                            <w:ins w:id="3108" w:author="Zhangchunlei (E)" w:date="2022-08-16T15:19:00Z">
                                                              <w:rPr>
                                                                <w:rFonts w:ascii="Cambria Math" w:hAnsi="Cambria Math"/>
                                                                <w:i/>
                                                                <w:color w:val="000000" w:themeColor="text1"/>
                                                                <w14:textFill>
                                                                  <w14:solidFill>
                                                                    <w14:schemeClr w14:val="tx1"/>
                                                                  </w14:solidFill>
                                                                </w14:textFill>
                                                              </w:rPr>
                                                            </w:ins>
                                                          </m:ctrlPr>
                                                        </m:sub>
                                                      </m:sSub>
                                                      <m:ctrlPr>
                                                        <w:ins w:id="3109" w:author="Zhangchunlei (E)" w:date="2022-08-16T15:19:00Z">
                                                          <w:rPr>
                                                            <w:rFonts w:ascii="Cambria Math" w:hAnsi="Cambria Math"/>
                                                            <w:i/>
                                                            <w:color w:val="000000" w:themeColor="text1"/>
                                                            <w14:textFill>
                                                              <w14:solidFill>
                                                                <w14:schemeClr w14:val="tx1"/>
                                                              </w14:solidFill>
                                                            </w14:textFill>
                                                          </w:rPr>
                                                        </w:ins>
                                                      </m:ctrlPr>
                                                    </m:num>
                                                    <m:den>
                                                      <m:sSub>
                                                        <m:sSubPr>
                                                          <m:ctrlPr>
                                                            <w:ins w:id="3110" w:author="Zhangchunlei (E)" w:date="2022-08-16T15:19:00Z">
                                                              <w:rPr>
                                                                <w:rFonts w:ascii="Cambria Math" w:hAnsi="Cambria Math"/>
                                                                <w:i/>
                                                                <w:color w:val="000000" w:themeColor="text1"/>
                                                                <w14:textFill>
                                                                  <w14:solidFill>
                                                                    <w14:schemeClr w14:val="tx1"/>
                                                                  </w14:solidFill>
                                                                </w14:textFill>
                                                              </w:rPr>
                                                            </w:ins>
                                                          </m:ctrlPr>
                                                        </m:sSubPr>
                                                        <m:e>
                                                          <w:ins w:id="3111" w:author="Zhangchunlei (E)" w:date="2022-08-16T15:19:00Z">
                                                            <m:r>
                                                              <m:rPr/>
                                                              <w:rPr>
                                                                <w:rFonts w:ascii="Cambria Math" w:hAnsi="Cambria Math"/>
                                                                <w:color w:val="000000" w:themeColor="text1"/>
                                                                <w14:textFill>
                                                                  <w14:solidFill>
                                                                    <w14:schemeClr w14:val="tx1"/>
                                                                  </w14:solidFill>
                                                                </w14:textFill>
                                                              </w:rPr>
                                                              <m:t>RS</m:t>
                                                            </m:r>
                                                          </w:ins>
                                                          <m:ctrlPr>
                                                            <w:ins w:id="3112" w:author="Zhangchunlei (E)" w:date="2022-08-16T15:19:00Z">
                                                              <w:rPr>
                                                                <w:rFonts w:ascii="Cambria Math" w:hAnsi="Cambria Math"/>
                                                                <w:i/>
                                                                <w:color w:val="000000" w:themeColor="text1"/>
                                                                <w14:textFill>
                                                                  <w14:solidFill>
                                                                    <w14:schemeClr w14:val="tx1"/>
                                                                  </w14:solidFill>
                                                                </w14:textFill>
                                                              </w:rPr>
                                                            </w:ins>
                                                          </m:ctrlPr>
                                                        </m:e>
                                                        <m:sub>
                                                          <w:ins w:id="3113" w:author="Zhangchunlei (E)" w:date="2022-08-16T15:19:00Z">
                                                            <m:r>
                                                              <m:rPr/>
                                                              <w:rPr>
                                                                <w:rFonts w:ascii="Cambria Math" w:hAnsi="Cambria Math"/>
                                                                <w:color w:val="000000" w:themeColor="text1"/>
                                                                <w14:textFill>
                                                                  <w14:solidFill>
                                                                    <w14:schemeClr w14:val="tx1"/>
                                                                  </w14:solidFill>
                                                                </w14:textFill>
                                                              </w:rPr>
                                                              <m:t>v</m:t>
                                                            </m:r>
                                                          </w:ins>
                                                          <m:ctrlPr>
                                                            <w:ins w:id="3114" w:author="Zhangchunlei (E)" w:date="2022-08-16T15:19:00Z">
                                                              <w:rPr>
                                                                <w:rFonts w:ascii="Cambria Math" w:hAnsi="Cambria Math"/>
                                                                <w:i/>
                                                                <w:color w:val="000000" w:themeColor="text1"/>
                                                                <w14:textFill>
                                                                  <w14:solidFill>
                                                                    <w14:schemeClr w14:val="tx1"/>
                                                                  </w14:solidFill>
                                                                </w14:textFill>
                                                              </w:rPr>
                                                            </w:ins>
                                                          </m:ctrlPr>
                                                        </m:sub>
                                                      </m:sSub>
                                                      <m:ctrlPr>
                                                        <w:ins w:id="3115" w:author="Zhangchunlei (E)" w:date="2022-08-16T15:19:00Z">
                                                          <w:rPr>
                                                            <w:rFonts w:ascii="Cambria Math" w:hAnsi="Cambria Math"/>
                                                            <w:i/>
                                                            <w:color w:val="000000" w:themeColor="text1"/>
                                                            <w14:textFill>
                                                              <w14:solidFill>
                                                                <w14:schemeClr w14:val="tx1"/>
                                                              </w14:solidFill>
                                                            </w14:textFill>
                                                          </w:rPr>
                                                        </w:ins>
                                                      </m:ctrlPr>
                                                    </m:den>
                                                  </m:f>
                                                  <m:ctrlPr>
                                                    <w:ins w:id="3116" w:author="Zhangchunlei (E)" w:date="2022-08-16T15:19:00Z">
                                                      <w:rPr>
                                                        <w:rFonts w:ascii="Cambria Math" w:hAnsi="Cambria Math"/>
                                                        <w:i/>
                                                        <w:color w:val="000000" w:themeColor="text1"/>
                                                        <w14:textFill>
                                                          <w14:solidFill>
                                                            <w14:schemeClr w14:val="tx1"/>
                                                          </w14:solidFill>
                                                        </w14:textFill>
                                                      </w:rPr>
                                                    </w:ins>
                                                  </m:ctrlPr>
                                                </m:e>
                                              </m:d>
                                              <m:ctrlPr>
                                                <w:ins w:id="3117" w:author="Zhangchunlei (E)" w:date="2022-08-16T15:19:00Z">
                                                  <w:rPr>
                                                    <w:rFonts w:ascii="Cambria Math" w:hAnsi="Cambria Math"/>
                                                    <w:i/>
                                                    <w:color w:val="000000" w:themeColor="text1"/>
                                                    <w14:textFill>
                                                      <w14:solidFill>
                                                        <w14:schemeClr w14:val="tx1"/>
                                                      </w14:solidFill>
                                                    </w14:textFill>
                                                  </w:rPr>
                                                </w:ins>
                                              </m:ctrlPr>
                                            </m:e>
                                            <m:sup>
                                              <w:ins w:id="3118" w:author="Zhangchunlei (E)" w:date="2022-08-16T15:19:00Z">
                                                <m:r>
                                                  <m:rPr/>
                                                  <w:rPr>
                                                    <w:rFonts w:ascii="Cambria Math" w:hAnsi="Cambria Math"/>
                                                    <w:color w:val="000000" w:themeColor="text1"/>
                                                    <w14:textFill>
                                                      <w14:solidFill>
                                                        <w14:schemeClr w14:val="tx1"/>
                                                      </w14:solidFill>
                                                    </w14:textFill>
                                                  </w:rPr>
                                                  <m:t>2</m:t>
                                                </m:r>
                                              </w:ins>
                                              <m:ctrlPr>
                                                <w:ins w:id="3119" w:author="Zhangchunlei (E)" w:date="2022-08-16T15:19:00Z">
                                                  <w:rPr>
                                                    <w:rFonts w:ascii="Cambria Math" w:hAnsi="Cambria Math"/>
                                                    <w:i/>
                                                    <w:color w:val="000000" w:themeColor="text1"/>
                                                    <w14:textFill>
                                                      <w14:solidFill>
                                                        <w14:schemeClr w14:val="tx1"/>
                                                      </w14:solidFill>
                                                    </w14:textFill>
                                                  </w:rPr>
                                                </w:ins>
                                              </m:ctrlPr>
                                            </m:sup>
                                          </m:sSup>
                                          <m:ctrlPr>
                                            <w:ins w:id="3120" w:author="Zhangchunlei (E)" w:date="2022-08-16T15:19:00Z">
                                              <w:rPr>
                                                <w:rFonts w:ascii="Cambria Math" w:hAnsi="Cambria Math"/>
                                                <w:i/>
                                                <w:color w:val="000000" w:themeColor="text1"/>
                                                <w14:textFill>
                                                  <w14:solidFill>
                                                    <w14:schemeClr w14:val="tx1"/>
                                                  </w14:solidFill>
                                                </w14:textFill>
                                              </w:rPr>
                                            </w:ins>
                                          </m:ctrlPr>
                                        </m:e>
                                      </m:rad>
                                      <m:ctrlPr>
                                        <w:ins w:id="3121" w:author="Zhangchunlei (E)" w:date="2022-08-16T15:19:00Z">
                                          <w:rPr>
                                            <w:rFonts w:ascii="Cambria Math" w:hAnsi="Cambria Math"/>
                                            <w:i/>
                                            <w:color w:val="000000" w:themeColor="text1"/>
                                            <w14:textFill>
                                              <w14:solidFill>
                                                <w14:schemeClr w14:val="tx1"/>
                                              </w14:solidFill>
                                            </w14:textFill>
                                          </w:rPr>
                                        </w:ins>
                                      </m:ctrlPr>
                                    </m:den>
                                  </m:f>
                                  <m:ctrlPr>
                                    <w:ins w:id="3122" w:author="Zhangchunlei (E)" w:date="2022-08-16T15:19:00Z">
                                      <w:rPr>
                                        <w:rFonts w:ascii="Cambria Math" w:hAnsi="Cambria Math"/>
                                        <w:i/>
                                        <w:color w:val="000000" w:themeColor="text1"/>
                                        <w14:textFill>
                                          <w14:solidFill>
                                            <w14:schemeClr w14:val="tx1"/>
                                          </w14:solidFill>
                                        </w14:textFill>
                                      </w:rPr>
                                    </w:ins>
                                  </m:ctrlPr>
                                </m:e>
                              </m:d>
                              <m:ctrlPr>
                                <w:ins w:id="3123" w:author="Zhangchunlei (E)" w:date="2022-08-16T15:19:00Z">
                                  <w:rPr>
                                    <w:rFonts w:ascii="Cambria Math" w:hAnsi="Cambria Math"/>
                                    <w:i/>
                                    <w:color w:val="000000" w:themeColor="text1"/>
                                    <w14:textFill>
                                      <w14:solidFill>
                                        <w14:schemeClr w14:val="tx1"/>
                                      </w14:solidFill>
                                    </w14:textFill>
                                  </w:rPr>
                                </w:ins>
                              </m:ctrlPr>
                            </m:num>
                            <m:den>
                              <w:ins w:id="3124" w:author="Zhangchunlei (E)" w:date="2022-08-16T15:19:00Z">
                                <m:r>
                                  <m:rPr/>
                                  <w:rPr>
                                    <w:rFonts w:ascii="Cambria Math" w:hAnsi="Cambria Math"/>
                                    <w:color w:val="000000" w:themeColor="text1"/>
                                    <w14:textFill>
                                      <w14:solidFill>
                                        <w14:schemeClr w14:val="tx1"/>
                                      </w14:solidFill>
                                    </w14:textFill>
                                  </w:rPr>
                                  <m:t>2</m:t>
                                </m:r>
                              </w:ins>
                              <m:ctrlPr>
                                <w:ins w:id="3125" w:author="Zhangchunlei (E)" w:date="2022-08-16T15:19:00Z">
                                  <w:rPr>
                                    <w:rFonts w:ascii="Cambria Math" w:hAnsi="Cambria Math"/>
                                    <w:i/>
                                    <w:color w:val="000000" w:themeColor="text1"/>
                                    <w14:textFill>
                                      <w14:solidFill>
                                        <w14:schemeClr w14:val="tx1"/>
                                      </w14:solidFill>
                                    </w14:textFill>
                                  </w:rPr>
                                </w:ins>
                              </m:ctrlPr>
                            </m:den>
                          </m:f>
                          <m:ctrlPr>
                            <w:ins w:id="3126" w:author="Zhangchunlei (E)" w:date="2022-08-16T15:19:00Z">
                              <w:rPr>
                                <w:rFonts w:ascii="Cambria Math" w:hAnsi="Cambria Math"/>
                                <w:i/>
                                <w:color w:val="000000" w:themeColor="text1"/>
                                <w14:textFill>
                                  <w14:solidFill>
                                    <w14:schemeClr w14:val="tx1"/>
                                  </w14:solidFill>
                                </w14:textFill>
                              </w:rPr>
                            </w:ins>
                          </m:ctrlPr>
                        </m:num>
                        <m:den>
                          <m:d>
                            <m:dPr>
                              <m:ctrlPr>
                                <w:ins w:id="3127" w:author="Zhangchunlei (E)" w:date="2022-08-16T15:19:00Z">
                                  <w:rPr>
                                    <w:rFonts w:ascii="Cambria Math" w:hAnsi="Cambria Math"/>
                                    <w:i/>
                                    <w:color w:val="000000" w:themeColor="text1"/>
                                    <w14:textFill>
                                      <w14:solidFill>
                                        <w14:schemeClr w14:val="tx1"/>
                                      </w14:solidFill>
                                    </w14:textFill>
                                  </w:rPr>
                                </w:ins>
                              </m:ctrlPr>
                            </m:dPr>
                            <m:e>
                              <m:f>
                                <m:fPr>
                                  <m:type m:val="skw"/>
                                  <m:ctrlPr>
                                    <w:ins w:id="3128" w:author="Zhangchunlei (E)" w:date="2022-08-16T15:19:00Z">
                                      <w:rPr>
                                        <w:rFonts w:ascii="Cambria Math" w:hAnsi="Cambria Math"/>
                                        <w:i/>
                                        <w:color w:val="000000" w:themeColor="text1"/>
                                        <w14:textFill>
                                          <w14:solidFill>
                                            <w14:schemeClr w14:val="tx1"/>
                                          </w14:solidFill>
                                        </w14:textFill>
                                      </w:rPr>
                                    </w:ins>
                                  </m:ctrlPr>
                                </m:fPr>
                                <m:num>
                                  <w:ins w:id="3129" w:author="Zhangchunlei (E)" w:date="2022-08-16T15:19:00Z">
                                    <m:r>
                                      <m:rPr/>
                                      <w:rPr>
                                        <w:rFonts w:ascii="Cambria Math" w:hAnsi="Cambria Math"/>
                                        <w:color w:val="000000" w:themeColor="text1"/>
                                        <w14:textFill>
                                          <w14:solidFill>
                                            <w14:schemeClr w14:val="tx1"/>
                                          </w14:solidFill>
                                        </w14:textFill>
                                      </w:rPr>
                                      <m:t>D2Scr</m:t>
                                    </m:r>
                                  </w:ins>
                                  <m:ctrlPr>
                                    <w:ins w:id="3130" w:author="Zhangchunlei (E)" w:date="2022-08-16T15:19:00Z">
                                      <w:rPr>
                                        <w:rFonts w:ascii="Cambria Math" w:hAnsi="Cambria Math"/>
                                        <w:i/>
                                        <w:color w:val="000000" w:themeColor="text1"/>
                                        <w14:textFill>
                                          <w14:solidFill>
                                            <w14:schemeClr w14:val="tx1"/>
                                          </w14:solidFill>
                                        </w14:textFill>
                                      </w:rPr>
                                    </w:ins>
                                  </m:ctrlPr>
                                </m:num>
                                <m:den>
                                  <w:ins w:id="3131" w:author="Zhangchunlei (E)" w:date="2022-08-16T15:19:00Z">
                                    <m:r>
                                      <m:rPr/>
                                      <w:rPr>
                                        <w:rFonts w:ascii="Cambria Math" w:hAnsi="Cambria Math"/>
                                        <w:color w:val="000000" w:themeColor="text1"/>
                                        <w14:textFill>
                                          <w14:solidFill>
                                            <w14:schemeClr w14:val="tx1"/>
                                          </w14:solidFill>
                                        </w14:textFill>
                                      </w:rPr>
                                      <m:t>2.54</m:t>
                                    </m:r>
                                  </w:ins>
                                  <m:ctrlPr>
                                    <w:ins w:id="3132" w:author="Zhangchunlei (E)" w:date="2022-08-16T15:19:00Z">
                                      <w:rPr>
                                        <w:rFonts w:ascii="Cambria Math" w:hAnsi="Cambria Math"/>
                                        <w:i/>
                                        <w:color w:val="000000" w:themeColor="text1"/>
                                        <w14:textFill>
                                          <w14:solidFill>
                                            <w14:schemeClr w14:val="tx1"/>
                                          </w14:solidFill>
                                        </w14:textFill>
                                      </w:rPr>
                                    </w:ins>
                                  </m:ctrlPr>
                                </m:den>
                              </m:f>
                              <m:ctrlPr>
                                <w:ins w:id="3133" w:author="Zhangchunlei (E)" w:date="2022-08-16T15:19:00Z">
                                  <w:rPr>
                                    <w:rFonts w:ascii="Cambria Math" w:hAnsi="Cambria Math"/>
                                    <w:i/>
                                    <w:color w:val="000000" w:themeColor="text1"/>
                                    <w14:textFill>
                                      <w14:solidFill>
                                        <w14:schemeClr w14:val="tx1"/>
                                      </w14:solidFill>
                                    </w14:textFill>
                                  </w:rPr>
                                </w:ins>
                              </m:ctrlPr>
                            </m:e>
                          </m:d>
                          <m:ctrlPr>
                            <w:ins w:id="3134" w:author="Zhangchunlei (E)" w:date="2022-08-16T15:19:00Z">
                              <w:rPr>
                                <w:rFonts w:ascii="Cambria Math" w:hAnsi="Cambria Math"/>
                                <w:i/>
                                <w:color w:val="000000" w:themeColor="text1"/>
                                <w14:textFill>
                                  <w14:solidFill>
                                    <w14:schemeClr w14:val="tx1"/>
                                  </w14:solidFill>
                                </w14:textFill>
                              </w:rPr>
                            </w:ins>
                          </m:ctrlPr>
                        </m:den>
                      </m:f>
                      <m:ctrlPr>
                        <w:ins w:id="3135" w:author="Zhangchunlei (E)" w:date="2022-08-16T15:19:00Z">
                          <w:rPr>
                            <w:rFonts w:ascii="Cambria Math" w:hAnsi="Cambria Math"/>
                            <w:i/>
                            <w:color w:val="000000" w:themeColor="text1"/>
                            <w14:textFill>
                              <w14:solidFill>
                                <w14:schemeClr w14:val="tx1"/>
                              </w14:solidFill>
                            </w14:textFill>
                          </w:rPr>
                        </w:ins>
                      </m:ctrlPr>
                    </m:e>
                  </m:d>
                  <w:ins w:id="3136" w:author="Zhangchunlei (E)" w:date="2022-08-16T15:19:00Z">
                    <m:r>
                      <m:rPr/>
                      <w:rPr>
                        <w:rFonts w:ascii="Cambria Math" w:hAnsi="Cambria Math"/>
                        <w:color w:val="000000" w:themeColor="text1"/>
                        <w14:textFill>
                          <w14:solidFill>
                            <w14:schemeClr w14:val="tx1"/>
                          </w14:solidFill>
                        </w14:textFill>
                      </w:rPr>
                      <m:t>∙</m:t>
                    </m:r>
                  </w:ins>
                  <m:d>
                    <m:dPr>
                      <m:ctrlPr>
                        <w:ins w:id="3137" w:author="Zhangchunlei (E)" w:date="2022-08-16T15:19:00Z">
                          <w:rPr>
                            <w:rFonts w:ascii="Cambria Math" w:hAnsi="Cambria Math"/>
                            <w:i/>
                            <w:color w:val="000000" w:themeColor="text1"/>
                            <w14:textFill>
                              <w14:solidFill>
                                <w14:schemeClr w14:val="tx1"/>
                              </w14:solidFill>
                            </w14:textFill>
                          </w:rPr>
                        </w:ins>
                      </m:ctrlPr>
                    </m:dPr>
                    <m:e>
                      <m:f>
                        <m:fPr>
                          <m:type m:val="skw"/>
                          <m:ctrlPr>
                            <w:ins w:id="3138" w:author="Zhangchunlei (E)" w:date="2022-08-16T15:19:00Z">
                              <w:rPr>
                                <w:rFonts w:ascii="Cambria Math" w:hAnsi="Cambria Math"/>
                                <w:i/>
                                <w:color w:val="000000" w:themeColor="text1"/>
                                <w14:textFill>
                                  <w14:solidFill>
                                    <w14:schemeClr w14:val="tx1"/>
                                  </w14:solidFill>
                                </w14:textFill>
                              </w:rPr>
                            </w:ins>
                          </m:ctrlPr>
                        </m:fPr>
                        <m:num>
                          <w:ins w:id="3139" w:author="Zhangchunlei (E)" w:date="2022-08-16T15:19:00Z">
                            <m:r>
                              <m:rPr/>
                              <w:rPr>
                                <w:rFonts w:ascii="Cambria Math" w:hAnsi="Cambria Math"/>
                                <w:color w:val="000000" w:themeColor="text1"/>
                                <w14:textFill>
                                  <w14:solidFill>
                                    <w14:schemeClr w14:val="tx1"/>
                                  </w14:solidFill>
                                </w14:textFill>
                              </w:rPr>
                              <m:t>180</m:t>
                            </m:r>
                          </w:ins>
                          <m:ctrlPr>
                            <w:ins w:id="3140" w:author="Zhangchunlei (E)" w:date="2022-08-16T15:19:00Z">
                              <w:rPr>
                                <w:rFonts w:ascii="Cambria Math" w:hAnsi="Cambria Math"/>
                                <w:i/>
                                <w:color w:val="000000" w:themeColor="text1"/>
                                <w14:textFill>
                                  <w14:solidFill>
                                    <w14:schemeClr w14:val="tx1"/>
                                  </w14:solidFill>
                                </w14:textFill>
                              </w:rPr>
                            </w:ins>
                          </m:ctrlPr>
                        </m:num>
                        <m:den>
                          <w:ins w:id="3141" w:author="Zhangchunlei (E)" w:date="2022-08-16T15:19:00Z">
                            <m:r>
                              <m:rPr/>
                              <w:rPr>
                                <w:rFonts w:ascii="Cambria Math" w:hAnsi="Cambria Math"/>
                                <w:color w:val="000000" w:themeColor="text1"/>
                                <w14:textFill>
                                  <w14:solidFill>
                                    <w14:schemeClr w14:val="tx1"/>
                                  </w14:solidFill>
                                </w14:textFill>
                              </w:rPr>
                              <m:t>π</m:t>
                            </m:r>
                          </w:ins>
                          <m:ctrlPr>
                            <w:ins w:id="3142" w:author="Zhangchunlei (E)" w:date="2022-08-16T15:19:00Z">
                              <w:rPr>
                                <w:rFonts w:ascii="Cambria Math" w:hAnsi="Cambria Math"/>
                                <w:i/>
                                <w:color w:val="000000" w:themeColor="text1"/>
                                <w14:textFill>
                                  <w14:solidFill>
                                    <w14:schemeClr w14:val="tx1"/>
                                  </w14:solidFill>
                                </w14:textFill>
                              </w:rPr>
                            </w:ins>
                          </m:ctrlPr>
                        </m:den>
                      </m:f>
                      <m:ctrlPr>
                        <w:ins w:id="3143" w:author="Zhangchunlei (E)" w:date="2022-08-16T15:19:00Z">
                          <w:rPr>
                            <w:rFonts w:ascii="Cambria Math" w:hAnsi="Cambria Math"/>
                            <w:i/>
                            <w:color w:val="000000" w:themeColor="text1"/>
                            <w14:textFill>
                              <w14:solidFill>
                                <w14:schemeClr w14:val="tx1"/>
                              </w14:solidFill>
                            </w14:textFill>
                          </w:rPr>
                        </w:ins>
                      </m:ctrlPr>
                    </m:e>
                  </m:d>
                  <w:ins w:id="3144" w:author="Zhangchunlei (E)" w:date="2022-08-16T15:19:00Z">
                    <m:r>
                      <m:rPr/>
                      <w:rPr>
                        <w:rFonts w:ascii="Cambria Math" w:hAnsi="Cambria Math"/>
                        <w:color w:val="000000" w:themeColor="text1"/>
                        <w14:textFill>
                          <w14:solidFill>
                            <w14:schemeClr w14:val="tx1"/>
                          </w14:solidFill>
                        </w14:textFill>
                      </w:rPr>
                      <m:t>∙2</m:t>
                    </m:r>
                  </w:ins>
                  <m:ctrlPr>
                    <w:ins w:id="3145" w:author="Zhangchunlei (E)" w:date="2022-08-16T15:19:00Z">
                      <w:rPr>
                        <w:rFonts w:ascii="Cambria Math" w:hAnsi="Cambria Math"/>
                        <w:i/>
                        <w:color w:val="000000" w:themeColor="text1"/>
                        <w14:textFill>
                          <w14:solidFill>
                            <w14:schemeClr w14:val="tx1"/>
                          </w14:solidFill>
                        </w14:textFill>
                      </w:rPr>
                    </w:ins>
                  </m:ctrlPr>
                </m:den>
              </m:f>
              <w:ins w:id="3146" w:author="Zhangchunlei (E)" w:date="2022-08-16T15:19:00Z">
                <m:r>
                  <m:rPr/>
                  <w:rPr>
                    <w:rFonts w:ascii="Cambria Math" w:hAnsi="Cambria Math"/>
                    <w:color w:val="000000" w:themeColor="text1"/>
                    <w14:textFill>
                      <w14:solidFill>
                        <w14:schemeClr w14:val="tx1"/>
                      </w14:solidFill>
                    </w14:textFill>
                  </w:rPr>
                  <m:t>,0</m:t>
                </m:r>
              </w:ins>
              <m:ctrlPr>
                <w:ins w:id="3147" w:author="Zhangchunlei (E)" w:date="2022-08-16T15:19:00Z">
                  <w:rPr>
                    <w:rFonts w:ascii="Cambria Math" w:hAnsi="Cambria Math"/>
                    <w:color w:val="000000" w:themeColor="text1"/>
                    <w14:textFill>
                      <w14:solidFill>
                        <w14:schemeClr w14:val="tx1"/>
                      </w14:solidFill>
                    </w14:textFill>
                  </w:rPr>
                </w:ins>
              </m:ctrlPr>
            </m:e>
          </m:d>
        </m:oMath>
      </m:oMathPara>
    </w:p>
    <w:p>
      <w:pPr>
        <w:spacing w:before="92" w:line="354" w:lineRule="auto"/>
        <w:ind w:left="10" w:firstLine="3"/>
        <w:rPr>
          <w:ins w:id="3148" w:author="Zhangchunlei (E)" w:date="2022-08-16T15:19:00Z"/>
          <w:rFonts w:ascii="宋体" w:hAnsi="宋体" w:eastAsia="宋体" w:cs="宋体"/>
          <w:color w:val="000000" w:themeColor="text1"/>
          <w:spacing w:val="-5"/>
          <w14:textFill>
            <w14:solidFill>
              <w14:schemeClr w14:val="tx1"/>
            </w14:solidFill>
          </w14:textFill>
        </w:rPr>
        <w:sectPr>
          <w:headerReference r:id="rId19" w:type="default"/>
          <w:footerReference r:id="rId20" w:type="default"/>
          <w:type w:val="continuous"/>
          <w:pgSz w:w="11906" w:h="16839"/>
          <w:pgMar w:top="1871" w:right="1134" w:bottom="1304" w:left="1418" w:header="1470" w:footer="1186" w:gutter="0"/>
          <w:cols w:equalWidth="0" w:num="1">
            <w:col w:w="9354"/>
          </w:cols>
        </w:sectPr>
      </w:pPr>
    </w:p>
    <w:p>
      <w:pPr>
        <w:spacing w:line="279" w:lineRule="auto"/>
        <w:rPr>
          <w:ins w:id="3149" w:author="Zhangchunlei (E)" w:date="2022-08-16T15:19:00Z"/>
          <w:rFonts w:ascii="黑体" w:eastAsiaTheme="minorEastAsia"/>
          <w:color w:val="000000" w:themeColor="text1"/>
          <w14:textFill>
            <w14:solidFill>
              <w14:schemeClr w14:val="tx1"/>
            </w14:solidFill>
          </w14:textFill>
        </w:rPr>
      </w:pPr>
    </w:p>
    <w:p>
      <w:pPr>
        <w:spacing w:before="69" w:line="300" w:lineRule="auto"/>
        <w:ind w:firstLine="14"/>
        <w:outlineLvl w:val="3"/>
        <w:rPr>
          <w:ins w:id="3150" w:author="Zhangchunlei (E)" w:date="2022-08-16T15:19:00Z"/>
          <w:rFonts w:ascii="黑体" w:hAnsi="黑体" w:eastAsia="黑体" w:cs="黑体"/>
          <w:color w:val="000000" w:themeColor="text1"/>
          <w14:textFill>
            <w14:solidFill>
              <w14:schemeClr w14:val="tx1"/>
            </w14:solidFill>
          </w14:textFill>
        </w:rPr>
      </w:pPr>
      <w:ins w:id="3151" w:author="Zhangchunlei (E)" w:date="2022-08-16T15:19:00Z">
        <w:r>
          <w:rPr>
            <w:rFonts w:ascii="黑体" w:hAnsi="黑体" w:eastAsia="黑体" w:cs="黑体"/>
            <w:color w:val="000000" w:themeColor="text1"/>
            <w:spacing w:val="-3"/>
            <w14:textFill>
              <w14:solidFill>
                <w14:schemeClr w14:val="tx1"/>
              </w14:solidFill>
            </w14:textFill>
          </w:rPr>
          <w:t>6.2.1.2</w:t>
        </w:r>
      </w:ins>
      <w:ins w:id="3152" w:author="Zhangchunlei (E)" w:date="2022-08-16T15:19:00Z">
        <w:r>
          <w:rPr>
            <w:rFonts w:ascii="黑体" w:hAnsi="黑体" w:eastAsia="黑体" w:cs="黑体"/>
            <w:color w:val="000000" w:themeColor="text1"/>
            <w:spacing w:val="11"/>
            <w14:textFill>
              <w14:solidFill>
                <w14:schemeClr w14:val="tx1"/>
              </w14:solidFill>
            </w14:textFill>
          </w:rPr>
          <w:t xml:space="preserve">  </w:t>
        </w:r>
      </w:ins>
      <w:ins w:id="3153" w:author="Zhangchunlei (E)" w:date="2022-08-16T15:19:00Z">
        <w:r>
          <w:rPr>
            <w:rFonts w:ascii="黑体" w:hAnsi="黑体" w:eastAsia="黑体" w:cs="黑体"/>
            <w:color w:val="000000" w:themeColor="text1"/>
            <w:spacing w:val="-3"/>
            <w14:textFill>
              <w14:solidFill>
                <w14:schemeClr w14:val="tx1"/>
              </w14:solidFill>
            </w14:textFill>
          </w:rPr>
          <w:t>音频质量评估</w:t>
        </w:r>
      </w:ins>
    </w:p>
    <w:p>
      <w:pPr>
        <w:spacing w:before="2" w:line="300" w:lineRule="auto"/>
        <w:ind w:left="11" w:right="113" w:firstLine="440" w:firstLineChars="200"/>
        <w:rPr>
          <w:ins w:id="3154" w:author="Zhangchunlei (E)" w:date="2022-08-16T15:19:00Z"/>
          <w:rFonts w:ascii="Times New Roman" w:hAnsi="Times New Roman" w:eastAsia="宋体" w:cs="Times New Roman"/>
          <w:color w:val="000000" w:themeColor="text1"/>
          <w14:textFill>
            <w14:solidFill>
              <w14:schemeClr w14:val="tx1"/>
            </w14:solidFill>
          </w14:textFill>
        </w:rPr>
      </w:pPr>
      <w:ins w:id="3155" w:author="Zhangchunlei (E)" w:date="2022-08-16T15:19:00Z">
        <w:r>
          <w:rPr>
            <w:rFonts w:ascii="Times New Roman" w:hAnsi="Times New Roman" w:eastAsia="Times New Roman" w:cs="Times New Roman"/>
            <w:i/>
            <w:iCs/>
            <w:color w:val="000000" w:themeColor="text1"/>
            <w:spacing w:val="5"/>
            <w14:textFill>
              <w14:solidFill>
                <w14:schemeClr w14:val="tx1"/>
              </w14:solidFill>
            </w14:textFill>
          </w:rPr>
          <w:t>Q</w:t>
        </w:r>
      </w:ins>
      <w:ins w:id="3156" w:author="Zhangchunlei (E)" w:date="2022-08-16T15:19:00Z">
        <w:r>
          <w:rPr>
            <w:rFonts w:ascii="Times New Roman" w:hAnsi="Times New Roman" w:cs="Times New Roman" w:eastAsiaTheme="minorEastAsia"/>
            <w:i/>
            <w:iCs/>
            <w:color w:val="000000" w:themeColor="text1"/>
            <w:spacing w:val="5"/>
            <w:vertAlign w:val="subscript"/>
            <w14:textFill>
              <w14:solidFill>
                <w14:schemeClr w14:val="tx1"/>
              </w14:solidFill>
            </w14:textFill>
          </w:rPr>
          <w:t>A</w:t>
        </w:r>
      </w:ins>
      <w:ins w:id="3157" w:author="Zhangchunlei (E)" w:date="2022-08-16T15:19:00Z">
        <w:r>
          <w:rPr>
            <w:rFonts w:ascii="Times New Roman" w:hAnsi="Times New Roman" w:eastAsia="Times New Roman" w:cs="Times New Roman"/>
            <w:color w:val="000000" w:themeColor="text1"/>
            <w:spacing w:val="53"/>
            <w14:textFill>
              <w14:solidFill>
                <w14:schemeClr w14:val="tx1"/>
              </w14:solidFill>
            </w14:textFill>
          </w:rPr>
          <w:t xml:space="preserve">  </w:t>
        </w:r>
      </w:ins>
      <w:ins w:id="3158" w:author="Zhangchunlei (E)" w:date="2022-08-16T15:19:00Z">
        <w:r>
          <w:rPr>
            <w:rFonts w:ascii="Times New Roman" w:hAnsi="Times New Roman" w:cs="Times New Roman"/>
            <w:color w:val="000000" w:themeColor="text1"/>
            <w14:textFill>
              <w14:solidFill>
                <w14:schemeClr w14:val="tx1"/>
              </w14:solidFill>
            </w14:textFill>
          </w:rPr>
          <w:drawing>
            <wp:inline distT="0" distB="0" distL="0" distR="0">
              <wp:extent cx="73025" cy="48895"/>
              <wp:effectExtent l="0" t="0" r="0" b="0"/>
              <wp:docPr id="13" name="IM 381"/>
              <wp:cNvGraphicFramePr/>
              <a:graphic xmlns:a="http://schemas.openxmlformats.org/drawingml/2006/main">
                <a:graphicData uri="http://schemas.openxmlformats.org/drawingml/2006/picture">
                  <pic:pic xmlns:pic="http://schemas.openxmlformats.org/drawingml/2006/picture">
                    <pic:nvPicPr>
                      <pic:cNvPr id="13" name="IM 381"/>
                      <pic:cNvPicPr/>
                    </pic:nvPicPr>
                    <pic:blipFill>
                      <a:blip r:embed="rId53"/>
                      <a:stretch>
                        <a:fillRect/>
                      </a:stretch>
                    </pic:blipFill>
                    <pic:spPr>
                      <a:xfrm>
                        <a:off x="0" y="0"/>
                        <a:ext cx="73452" cy="49236"/>
                      </a:xfrm>
                      <a:prstGeom prst="rect">
                        <a:avLst/>
                      </a:prstGeom>
                    </pic:spPr>
                  </pic:pic>
                </a:graphicData>
              </a:graphic>
            </wp:inline>
          </w:drawing>
        </w:r>
      </w:ins>
      <w:ins w:id="3160" w:author="Zhangchunlei (E)" w:date="2022-08-16T15:19:00Z">
        <w:r>
          <w:rPr>
            <w:rFonts w:ascii="Times New Roman" w:hAnsi="Times New Roman" w:eastAsia="Times New Roman" w:cs="Times New Roman"/>
            <w:color w:val="000000" w:themeColor="text1"/>
            <w:spacing w:val="25"/>
            <w14:textFill>
              <w14:solidFill>
                <w14:schemeClr w14:val="tx1"/>
              </w14:solidFill>
            </w14:textFill>
          </w:rPr>
          <w:t xml:space="preserve"> </w:t>
        </w:r>
      </w:ins>
      <w:ins w:id="3161" w:author="Zhangchunlei (E)" w:date="2022-08-16T15:19:00Z">
        <w:r>
          <w:rPr>
            <w:rFonts w:ascii="Times New Roman" w:hAnsi="Times New Roman" w:eastAsia="Times New Roman" w:cs="Times New Roman"/>
            <w:i/>
            <w:iCs/>
            <w:color w:val="000000" w:themeColor="text1"/>
            <w:spacing w:val="5"/>
            <w14:textFill>
              <w14:solidFill>
                <w14:schemeClr w14:val="tx1"/>
              </w14:solidFill>
            </w14:textFill>
          </w:rPr>
          <w:t>f (</w:t>
        </w:r>
      </w:ins>
      <w:ins w:id="3162" w:author="Zhangchunlei (E)" w:date="2022-08-16T15:19:00Z">
        <w:r>
          <w:rPr>
            <w:rFonts w:ascii="Times New Roman" w:hAnsi="Times New Roman" w:eastAsia="Times New Roman" w:cs="Times New Roman"/>
            <w:color w:val="000000" w:themeColor="text1"/>
            <w:spacing w:val="-12"/>
            <w14:textFill>
              <w14:solidFill>
                <w14:schemeClr w14:val="tx1"/>
              </w14:solidFill>
            </w14:textFill>
          </w:rPr>
          <w:t xml:space="preserve"> </w:t>
        </w:r>
      </w:ins>
      <w:ins w:id="3163" w:author="Zhangchunlei (E)" w:date="2022-08-16T15:19:00Z">
        <w:r>
          <w:rPr>
            <w:rFonts w:ascii="Times New Roman" w:hAnsi="Times New Roman" w:eastAsia="Times New Roman" w:cs="Times New Roman"/>
            <w:i/>
            <w:iCs/>
            <w:color w:val="000000" w:themeColor="text1"/>
            <w:spacing w:val="5"/>
            <w14:textFill>
              <w14:solidFill>
                <w14:schemeClr w14:val="tx1"/>
              </w14:solidFill>
            </w14:textFill>
          </w:rPr>
          <w:t>AudioBitrate</w:t>
        </w:r>
      </w:ins>
      <w:ins w:id="3164" w:author="Zhangchunlei (E)" w:date="2022-08-16T15:19:00Z">
        <w:r>
          <w:rPr>
            <w:rFonts w:ascii="Times New Roman" w:hAnsi="Times New Roman" w:eastAsia="Times New Roman" w:cs="Times New Roman"/>
            <w:color w:val="000000" w:themeColor="text1"/>
            <w:spacing w:val="5"/>
            <w14:textFill>
              <w14:solidFill>
                <w14:schemeClr w14:val="tx1"/>
              </w14:solidFill>
            </w14:textFill>
          </w:rPr>
          <w:t>,</w:t>
        </w:r>
      </w:ins>
      <w:ins w:id="3165" w:author="Zhangchunlei (E)" w:date="2022-08-16T15:19:00Z">
        <w:r>
          <w:rPr>
            <w:rFonts w:ascii="Times New Roman" w:hAnsi="Times New Roman" w:eastAsia="Times New Roman" w:cs="Times New Roman"/>
            <w:color w:val="000000" w:themeColor="text1"/>
            <w:spacing w:val="-18"/>
            <w14:textFill>
              <w14:solidFill>
                <w14:schemeClr w14:val="tx1"/>
              </w14:solidFill>
            </w14:textFill>
          </w:rPr>
          <w:t xml:space="preserve">  </w:t>
        </w:r>
      </w:ins>
      <w:ins w:id="3166" w:author="Zhangchunlei (E)" w:date="2022-08-16T15:19:00Z">
        <w:r>
          <w:rPr>
            <w:rFonts w:ascii="Times New Roman" w:hAnsi="Times New Roman" w:eastAsia="Times New Roman" w:cs="Times New Roman"/>
            <w:i/>
            <w:iCs/>
            <w:color w:val="000000" w:themeColor="text1"/>
            <w:spacing w:val="5"/>
            <w14:textFill>
              <w14:solidFill>
                <w14:schemeClr w14:val="tx1"/>
              </w14:solidFill>
            </w14:textFill>
          </w:rPr>
          <w:t>NumOfAudioChannels</w:t>
        </w:r>
      </w:ins>
      <w:ins w:id="3167" w:author="Zhangchunlei (E)" w:date="2022-08-16T15:19:00Z">
        <w:r>
          <w:rPr>
            <w:rFonts w:ascii="Times New Roman" w:hAnsi="Times New Roman" w:eastAsia="Times New Roman" w:cs="Times New Roman"/>
            <w:color w:val="000000" w:themeColor="text1"/>
            <w:spacing w:val="5"/>
            <w14:textFill>
              <w14:solidFill>
                <w14:schemeClr w14:val="tx1"/>
              </w14:solidFill>
            </w14:textFill>
          </w:rPr>
          <w:t>,</w:t>
        </w:r>
      </w:ins>
      <w:ins w:id="3168" w:author="Zhangchunlei (E)" w:date="2022-08-16T15:19:00Z">
        <w:r>
          <w:rPr>
            <w:rFonts w:ascii="Times New Roman" w:hAnsi="Times New Roman" w:eastAsia="Times New Roman" w:cs="Times New Roman"/>
            <w:color w:val="000000" w:themeColor="text1"/>
            <w:spacing w:val="-15"/>
            <w14:textFill>
              <w14:solidFill>
                <w14:schemeClr w14:val="tx1"/>
              </w14:solidFill>
            </w14:textFill>
          </w:rPr>
          <w:t xml:space="preserve"> </w:t>
        </w:r>
      </w:ins>
      <w:ins w:id="3169" w:author="Zhangchunlei (E)" w:date="2022-08-16T15:19:00Z">
        <w:r>
          <w:rPr>
            <w:rFonts w:ascii="Times New Roman" w:hAnsi="Times New Roman" w:eastAsia="Times New Roman" w:cs="Times New Roman"/>
            <w:i/>
            <w:color w:val="000000" w:themeColor="text1"/>
            <w:spacing w:val="-15"/>
            <w14:textFill>
              <w14:solidFill>
                <w14:schemeClr w14:val="tx1"/>
              </w14:solidFill>
            </w14:textFill>
          </w:rPr>
          <w:t>AudioSamplingRate</w:t>
        </w:r>
      </w:ins>
      <w:ins w:id="3170" w:author="Zhangchunlei (E)" w:date="2022-08-16T15:19:00Z">
        <w:r>
          <w:rPr>
            <w:rFonts w:ascii="Times New Roman" w:hAnsi="Times New Roman" w:eastAsia="Times New Roman" w:cs="Times New Roman"/>
            <w:color w:val="000000" w:themeColor="text1"/>
            <w:spacing w:val="-15"/>
            <w14:textFill>
              <w14:solidFill>
                <w14:schemeClr w14:val="tx1"/>
              </w14:solidFill>
            </w14:textFill>
          </w:rPr>
          <w:t xml:space="preserve">, </w:t>
        </w:r>
      </w:ins>
      <w:ins w:id="3171" w:author="Zhangchunlei (E)" w:date="2022-08-16T15:19:00Z">
        <w:r>
          <w:rPr>
            <w:rFonts w:ascii="Times New Roman" w:hAnsi="Times New Roman" w:eastAsia="Times New Roman" w:cs="Times New Roman"/>
            <w:i/>
            <w:iCs/>
            <w:color w:val="000000" w:themeColor="text1"/>
            <w:spacing w:val="5"/>
            <w14:textFill>
              <w14:solidFill>
                <w14:schemeClr w14:val="tx1"/>
              </w14:solidFill>
            </w14:textFill>
          </w:rPr>
          <w:t>AudioCodec</w:t>
        </w:r>
      </w:ins>
      <w:ins w:id="3172" w:author="Zhangchunlei (E)" w:date="2022-08-16T15:19:00Z">
        <w:r>
          <w:rPr>
            <w:rFonts w:ascii="Times New Roman" w:hAnsi="Times New Roman" w:eastAsia="Times New Roman" w:cs="Times New Roman"/>
            <w:color w:val="000000" w:themeColor="text1"/>
            <w14:textFill>
              <w14:solidFill>
                <w14:schemeClr w14:val="tx1"/>
              </w14:solidFill>
            </w14:textFill>
          </w:rPr>
          <w:t xml:space="preserve"> )</w:t>
        </w:r>
      </w:ins>
    </w:p>
    <w:p>
      <w:pPr>
        <w:spacing w:before="92" w:line="354" w:lineRule="auto"/>
        <w:ind w:left="10" w:firstLine="420" w:firstLineChars="200"/>
        <w:rPr>
          <w:ins w:id="3173" w:author="Zhangchunlei (E)" w:date="2022-08-16T15:19:00Z"/>
          <w:rFonts w:eastAsia="宋体" w:cs="宋体"/>
          <w:color w:val="000000" w:themeColor="text1"/>
          <w14:textFill>
            <w14:solidFill>
              <w14:schemeClr w14:val="tx1"/>
            </w14:solidFill>
          </w14:textFill>
        </w:rPr>
      </w:pPr>
      <w:ins w:id="3174" w:author="Zhangchunlei (E)" w:date="2022-08-16T15:19:00Z">
        <w:r>
          <w:rPr>
            <w:rFonts w:eastAsia="宋体" w:cs="宋体"/>
            <w:color w:val="000000" w:themeColor="text1"/>
            <w14:textFill>
              <w14:solidFill>
                <w14:schemeClr w14:val="tx1"/>
              </w14:solidFill>
            </w14:textFill>
          </w:rPr>
          <w:t>当基于Mode 0</w:t>
        </w:r>
      </w:ins>
      <w:ins w:id="3175" w:author="Zhangchunlei (E)" w:date="2022-08-16T15:19:00Z">
        <w:r>
          <w:rPr>
            <w:rFonts w:hint="eastAsia" w:eastAsia="宋体" w:cs="宋体"/>
            <w:color w:val="000000" w:themeColor="text1"/>
            <w14:textFill>
              <w14:solidFill>
                <w14:schemeClr w14:val="tx1"/>
              </w14:solidFill>
            </w14:textFill>
          </w:rPr>
          <w:t>（从元数据中提取采样率、码率、声道数、编码算法等信息）时，音频质量</w:t>
        </w:r>
      </w:ins>
      <w:ins w:id="3176" w:author="Zhangchunlei (E)" w:date="2022-08-16T15:19:00Z">
        <w:r>
          <w:rPr>
            <w:rFonts w:hint="eastAsia" w:eastAsia="宋体" w:cs="宋体"/>
            <w:i/>
            <w:color w:val="000000" w:themeColor="text1"/>
            <w14:textFill>
              <w14:solidFill>
                <w14:schemeClr w14:val="tx1"/>
              </w14:solidFill>
            </w14:textFill>
          </w:rPr>
          <w:t>Q</w:t>
        </w:r>
      </w:ins>
      <w:ins w:id="3177" w:author="Zhangchunlei (E)" w:date="2022-08-16T15:19:00Z">
        <w:r>
          <w:rPr>
            <w:rFonts w:hint="eastAsia" w:eastAsia="宋体" w:cs="宋体"/>
            <w:i/>
            <w:color w:val="000000" w:themeColor="text1"/>
            <w:vertAlign w:val="subscript"/>
            <w14:textFill>
              <w14:solidFill>
                <w14:schemeClr w14:val="tx1"/>
              </w14:solidFill>
            </w14:textFill>
          </w:rPr>
          <w:t>A</w:t>
        </w:r>
      </w:ins>
      <w:ins w:id="3178" w:author="Zhangchunlei (E)" w:date="2022-08-16T15:19:00Z">
        <w:r>
          <w:rPr>
            <w:rFonts w:hint="eastAsia" w:eastAsia="宋体" w:cs="宋体"/>
            <w:color w:val="000000" w:themeColor="text1"/>
            <w14:textFill>
              <w14:solidFill>
                <w14:schemeClr w14:val="tx1"/>
              </w14:solidFill>
            </w14:textFill>
          </w:rPr>
          <w:t>（O.22）评估模型为：</w:t>
        </w:r>
      </w:ins>
    </w:p>
    <w:p>
      <w:pPr>
        <w:jc w:val="center"/>
        <w:rPr>
          <w:ins w:id="3179" w:author="Zhangchunlei (E)" w:date="2022-08-16T15:19:00Z"/>
          <w:rFonts w:eastAsia="仿宋"/>
          <w:b/>
          <w:color w:val="000000" w:themeColor="text1"/>
          <w14:textFill>
            <w14:solidFill>
              <w14:schemeClr w14:val="tx1"/>
            </w14:solidFill>
          </w14:textFill>
        </w:rPr>
      </w:pPr>
      <m:oMathPara>
        <m:oMath>
          <w:ins w:id="3180" w:author="Zhangchunlei (E)" w:date="2022-08-16T15:19:00Z">
            <m:r>
              <m:rPr/>
              <w:rPr>
                <w:rFonts w:ascii="Cambria Math" w:hAnsi="Cambria Math" w:eastAsia="仿宋"/>
                <w:color w:val="000000" w:themeColor="text1"/>
                <w14:textFill>
                  <w14:solidFill>
                    <w14:schemeClr w14:val="tx1"/>
                  </w14:solidFill>
                </w14:textFill>
              </w:rPr>
              <m:t>O.22=</m:t>
            </m:r>
          </w:ins>
          <m:sSub>
            <m:sSubPr>
              <m:ctrlPr>
                <w:ins w:id="3181" w:author="Zhangchunlei (E)" w:date="2022-08-16T15:19:00Z">
                  <w:rPr>
                    <w:rFonts w:ascii="Cambria Math" w:hAnsi="Cambria Math" w:eastAsia="仿宋"/>
                    <w:i/>
                    <w:color w:val="000000" w:themeColor="text1"/>
                    <w14:textFill>
                      <w14:solidFill>
                        <w14:schemeClr w14:val="tx1"/>
                      </w14:solidFill>
                    </w14:textFill>
                  </w:rPr>
                </w:ins>
              </m:ctrlPr>
            </m:sSubPr>
            <m:e>
              <w:ins w:id="3182" w:author="Zhangchunlei (E)" w:date="2022-08-16T15:19:00Z">
                <m:r>
                  <m:rPr/>
                  <w:rPr>
                    <w:rFonts w:ascii="Cambria Math" w:hAnsi="Cambria Math" w:eastAsia="仿宋"/>
                    <w:color w:val="000000" w:themeColor="text1"/>
                    <w14:textFill>
                      <w14:solidFill>
                        <w14:schemeClr w14:val="tx1"/>
                      </w14:solidFill>
                    </w14:textFill>
                  </w:rPr>
                  <m:t>f</m:t>
                </m:r>
              </w:ins>
              <m:ctrlPr>
                <w:ins w:id="3183" w:author="Zhangchunlei (E)" w:date="2022-08-16T15:19:00Z">
                  <w:rPr>
                    <w:rFonts w:ascii="Cambria Math" w:hAnsi="Cambria Math" w:eastAsia="仿宋"/>
                    <w:i/>
                    <w:color w:val="000000" w:themeColor="text1"/>
                    <w14:textFill>
                      <w14:solidFill>
                        <w14:schemeClr w14:val="tx1"/>
                      </w14:solidFill>
                    </w14:textFill>
                  </w:rPr>
                </w:ins>
              </m:ctrlPr>
            </m:e>
            <m:sub>
              <w:ins w:id="3184" w:author="Zhangchunlei (E)" w:date="2022-08-16T15:19:00Z">
                <m:r>
                  <m:rPr/>
                  <w:rPr>
                    <w:rFonts w:ascii="Cambria Math" w:hAnsi="Cambria Math" w:eastAsia="仿宋"/>
                    <w:color w:val="000000" w:themeColor="text1"/>
                    <w14:textFill>
                      <w14:solidFill>
                        <w14:schemeClr w14:val="tx1"/>
                      </w14:solidFill>
                    </w14:textFill>
                  </w:rPr>
                  <m:t>4</m:t>
                </m:r>
              </w:ins>
              <m:ctrlPr>
                <w:ins w:id="3185" w:author="Zhangchunlei (E)" w:date="2022-08-16T15:19:00Z">
                  <w:rPr>
                    <w:rFonts w:ascii="Cambria Math" w:hAnsi="Cambria Math" w:eastAsia="仿宋"/>
                    <w:i/>
                    <w:color w:val="000000" w:themeColor="text1"/>
                    <w14:textFill>
                      <w14:solidFill>
                        <w14:schemeClr w14:val="tx1"/>
                      </w14:solidFill>
                    </w14:textFill>
                  </w:rPr>
                </w:ins>
              </m:ctrlPr>
            </m:sub>
          </m:sSub>
          <m:d>
            <m:dPr>
              <m:ctrlPr>
                <w:ins w:id="3186" w:author="Zhangchunlei (E)" w:date="2022-08-16T15:19:00Z">
                  <w:rPr>
                    <w:rFonts w:ascii="Cambria Math" w:hAnsi="Cambria Math" w:eastAsia="仿宋"/>
                    <w:i/>
                    <w:color w:val="000000" w:themeColor="text1"/>
                    <w14:textFill>
                      <w14:solidFill>
                        <w14:schemeClr w14:val="tx1"/>
                      </w14:solidFill>
                    </w14:textFill>
                  </w:rPr>
                </w:ins>
              </m:ctrlPr>
            </m:dPr>
            <m:e>
              <m:sSub>
                <m:sSubPr>
                  <m:ctrlPr>
                    <w:ins w:id="3187" w:author="Zhangchunlei (E)" w:date="2022-08-16T15:19:00Z">
                      <w:rPr>
                        <w:rFonts w:ascii="Cambria Math" w:hAnsi="Cambria Math" w:eastAsia="仿宋"/>
                        <w:i/>
                        <w:color w:val="000000" w:themeColor="text1"/>
                        <w14:textFill>
                          <w14:solidFill>
                            <w14:schemeClr w14:val="tx1"/>
                          </w14:solidFill>
                        </w14:textFill>
                      </w:rPr>
                    </w:ins>
                  </m:ctrlPr>
                </m:sSubPr>
                <m:e>
                  <w:ins w:id="3188" w:author="Zhangchunlei (E)" w:date="2022-08-16T15:19:00Z">
                    <m:r>
                      <m:rPr/>
                      <w:rPr>
                        <w:rFonts w:ascii="Cambria Math" w:hAnsi="Cambria Math" w:eastAsia="仿宋"/>
                        <w:color w:val="000000" w:themeColor="text1"/>
                        <w14:textFill>
                          <w14:solidFill>
                            <w14:schemeClr w14:val="tx1"/>
                          </w14:solidFill>
                        </w14:textFill>
                      </w:rPr>
                      <m:t>Br</m:t>
                    </m:r>
                  </w:ins>
                  <m:ctrlPr>
                    <w:ins w:id="3189" w:author="Zhangchunlei (E)" w:date="2022-08-16T15:19:00Z">
                      <w:rPr>
                        <w:rFonts w:ascii="Cambria Math" w:hAnsi="Cambria Math" w:eastAsia="仿宋"/>
                        <w:i/>
                        <w:color w:val="000000" w:themeColor="text1"/>
                        <w14:textFill>
                          <w14:solidFill>
                            <w14:schemeClr w14:val="tx1"/>
                          </w14:solidFill>
                        </w14:textFill>
                      </w:rPr>
                    </w:ins>
                  </m:ctrlPr>
                </m:e>
                <m:sub>
                  <w:ins w:id="3190" w:author="Zhangchunlei (E)" w:date="2022-08-16T15:19:00Z">
                    <m:r>
                      <m:rPr/>
                      <w:rPr>
                        <w:rFonts w:ascii="Cambria Math" w:hAnsi="Cambria Math" w:eastAsia="仿宋"/>
                        <w:color w:val="000000" w:themeColor="text1"/>
                        <w14:textFill>
                          <w14:solidFill>
                            <w14:schemeClr w14:val="tx1"/>
                          </w14:solidFill>
                        </w14:textFill>
                      </w:rPr>
                      <m:t>A</m:t>
                    </m:r>
                  </w:ins>
                  <m:ctrlPr>
                    <w:ins w:id="3191" w:author="Zhangchunlei (E)" w:date="2022-08-16T15:19:00Z">
                      <w:rPr>
                        <w:rFonts w:ascii="Cambria Math" w:hAnsi="Cambria Math" w:eastAsia="仿宋"/>
                        <w:i/>
                        <w:color w:val="000000" w:themeColor="text1"/>
                        <w14:textFill>
                          <w14:solidFill>
                            <w14:schemeClr w14:val="tx1"/>
                          </w14:solidFill>
                        </w14:textFill>
                      </w:rPr>
                    </w:ins>
                  </m:ctrlPr>
                </m:sub>
              </m:sSub>
              <m:ctrlPr>
                <w:ins w:id="3192" w:author="Zhangchunlei (E)" w:date="2022-08-16T15:19:00Z">
                  <w:rPr>
                    <w:rFonts w:ascii="Cambria Math" w:hAnsi="Cambria Math" w:eastAsia="仿宋"/>
                    <w:i/>
                    <w:color w:val="000000" w:themeColor="text1"/>
                    <w14:textFill>
                      <w14:solidFill>
                        <w14:schemeClr w14:val="tx1"/>
                      </w14:solidFill>
                    </w14:textFill>
                  </w:rPr>
                </w:ins>
              </m:ctrlPr>
            </m:e>
          </m:d>
        </m:oMath>
      </m:oMathPara>
    </w:p>
    <w:p>
      <w:pPr>
        <w:spacing w:before="289" w:line="196" w:lineRule="auto"/>
        <w:ind w:firstLine="10"/>
        <w:jc w:val="right"/>
        <w:rPr>
          <w:ins w:id="3193" w:author="Zhangchunlei (E)" w:date="2022-08-16T15:19:00Z"/>
          <w:rFonts w:cs="Times New Roman" w:eastAsiaTheme="minorEastAsia"/>
          <w:iCs/>
          <w:color w:val="000000" w:themeColor="text1"/>
          <w:spacing w:val="-2"/>
          <w14:textFill>
            <w14:solidFill>
              <w14:schemeClr w14:val="tx1"/>
            </w14:solidFill>
          </w14:textFill>
        </w:rPr>
      </w:pPr>
      <w:ins w:id="3194" w:author="Zhangchunlei (E)" w:date="2022-08-16T15:19:00Z">
        <w:r>
          <w:rPr>
            <w:rFonts w:hint="eastAsia" w:cs="Times New Roman" w:eastAsiaTheme="minorEastAsia"/>
            <w:iCs/>
            <w:color w:val="000000" w:themeColor="text1"/>
            <w:spacing w:val="-2"/>
            <w14:textFill>
              <w14:solidFill>
                <w14:schemeClr w14:val="tx1"/>
              </w14:solidFill>
            </w14:textFill>
          </w:rPr>
          <w:t>（</w:t>
        </w:r>
      </w:ins>
      <w:ins w:id="3195" w:author="Zhangchunlei (E)" w:date="2022-08-16T15:19:00Z">
        <w:r>
          <w:rPr>
            <w:rFonts w:cs="Times New Roman" w:eastAsiaTheme="minorEastAsia"/>
            <w:iCs/>
            <w:color w:val="000000" w:themeColor="text1"/>
            <w:spacing w:val="-2"/>
            <w14:textFill>
              <w14:solidFill>
                <w14:schemeClr w14:val="tx1"/>
              </w14:solidFill>
            </w14:textFill>
          </w:rPr>
          <w:t>10</w:t>
        </w:r>
      </w:ins>
      <w:ins w:id="3196"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before="289" w:line="196" w:lineRule="auto"/>
        <w:ind w:firstLine="10"/>
        <w:rPr>
          <w:ins w:id="3197" w:author="Zhangchunlei (E)" w:date="2022-08-16T15:19:00Z"/>
          <w:rFonts w:cs="Times New Roman" w:eastAsiaTheme="minorEastAsia"/>
          <w:iCs/>
          <w:color w:val="000000" w:themeColor="text1"/>
          <w:spacing w:val="-2"/>
          <w14:textFill>
            <w14:solidFill>
              <w14:schemeClr w14:val="tx1"/>
            </w14:solidFill>
          </w14:textFill>
        </w:rPr>
      </w:pPr>
      <m:oMathPara>
        <m:oMath>
          <m:sSub>
            <m:sSubPr>
              <m:ctrlPr>
                <w:ins w:id="3198"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SubPr>
            <m:e>
              <w:ins w:id="3199"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f</m:t>
                </m:r>
              </w:ins>
              <m:ctrlPr>
                <w:ins w:id="3200"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sub>
              <w:ins w:id="3201"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4</m:t>
                </m:r>
              </w:ins>
              <m:ctrlPr>
                <w:ins w:id="3202"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sub>
          </m:sSub>
          <m:d>
            <m:dPr>
              <m:ctrlPr>
                <w:ins w:id="3203"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dPr>
            <m:e>
              <m:sSub>
                <m:sSubPr>
                  <m:ctrlPr>
                    <w:ins w:id="3204" w:author="Zhangchunlei (E)" w:date="2022-08-16T15:19:00Z">
                      <w:rPr>
                        <w:rFonts w:ascii="Cambria Math" w:hAnsi="Cambria Math" w:cs="Times New Roman" w:eastAsiaTheme="minorEastAsia"/>
                        <w:i/>
                        <w:iCs/>
                        <w:color w:val="000000" w:themeColor="text1"/>
                        <w:spacing w:val="-2"/>
                        <w14:textFill>
                          <w14:solidFill>
                            <w14:schemeClr w14:val="tx1"/>
                          </w14:solidFill>
                        </w14:textFill>
                      </w:rPr>
                    </w:ins>
                  </m:ctrlPr>
                </m:sSubPr>
                <m:e>
                  <w:ins w:id="3205"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Br</m:t>
                    </m:r>
                  </w:ins>
                  <m:ctrlPr>
                    <w:ins w:id="3206" w:author="Zhangchunlei (E)" w:date="2022-08-16T15:19:00Z">
                      <w:rPr>
                        <w:rFonts w:ascii="Cambria Math" w:hAnsi="Cambria Math" w:cs="Times New Roman" w:eastAsiaTheme="minorEastAsia"/>
                        <w:i/>
                        <w:iCs/>
                        <w:color w:val="000000" w:themeColor="text1"/>
                        <w:spacing w:val="-2"/>
                        <w14:textFill>
                          <w14:solidFill>
                            <w14:schemeClr w14:val="tx1"/>
                          </w14:solidFill>
                        </w14:textFill>
                      </w:rPr>
                    </w:ins>
                  </m:ctrlPr>
                </m:e>
                <m:sub>
                  <w:ins w:id="3207"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A</m:t>
                    </m:r>
                  </w:ins>
                  <m:ctrlPr>
                    <w:ins w:id="3208" w:author="Zhangchunlei (E)" w:date="2022-08-16T15:19:00Z">
                      <w:rPr>
                        <w:rFonts w:ascii="Cambria Math" w:hAnsi="Cambria Math" w:cs="Times New Roman" w:eastAsiaTheme="minorEastAsia"/>
                        <w:i/>
                        <w:iCs/>
                        <w:color w:val="000000" w:themeColor="text1"/>
                        <w:spacing w:val="-2"/>
                        <w14:textFill>
                          <w14:solidFill>
                            <w14:schemeClr w14:val="tx1"/>
                          </w14:solidFill>
                        </w14:textFill>
                      </w:rPr>
                    </w:ins>
                  </m:ctrlPr>
                </m:sub>
              </m:sSub>
              <m:ctrlPr>
                <w:ins w:id="3209" w:author="Zhangchunlei (E)" w:date="2022-08-16T15:19:00Z">
                  <w:rPr>
                    <w:rFonts w:ascii="Cambria Math" w:hAnsi="Cambria Math" w:cs="Times New Roman" w:eastAsiaTheme="minorEastAsia"/>
                    <w:iCs/>
                    <w:color w:val="000000" w:themeColor="text1"/>
                    <w:spacing w:val="-2"/>
                    <w14:textFill>
                      <w14:solidFill>
                        <w14:schemeClr w14:val="tx1"/>
                      </w14:solidFill>
                    </w14:textFill>
                  </w:rPr>
                </w:ins>
              </m:ctrlPr>
            </m:e>
          </m:d>
          <w:ins w:id="3210" w:author="Zhangchunlei (E)" w:date="2022-08-16T15:19:00Z">
            <m:r>
              <m:rPr/>
              <w:rPr>
                <w:rFonts w:ascii="Cambria Math" w:hAnsi="Cambria Math" w:cs="Times New Roman" w:eastAsiaTheme="minorEastAsia"/>
                <w:color w:val="000000" w:themeColor="text1"/>
                <w:spacing w:val="-2"/>
                <w14:textFill>
                  <w14:solidFill>
                    <w14:schemeClr w14:val="tx1"/>
                  </w14:solidFill>
                </w14:textFill>
              </w:rPr>
              <m:t>=</m:t>
            </m:r>
          </w:ins>
          <m:sSub>
            <m:sSubPr>
              <m:ctrlPr>
                <w:ins w:id="3211" w:author="Zhangchunlei (E)" w:date="2022-08-16T15:19:00Z">
                  <w:rPr>
                    <w:rFonts w:ascii="Cambria Math" w:hAnsi="Cambria Math" w:eastAsia="仿宋"/>
                    <w:color w:val="000000" w:themeColor="text1"/>
                    <w14:textFill>
                      <w14:solidFill>
                        <w14:schemeClr w14:val="tx1"/>
                      </w14:solidFill>
                    </w14:textFill>
                  </w:rPr>
                </w:ins>
              </m:ctrlPr>
            </m:sSubPr>
            <m:e>
              <w:ins w:id="3212" w:author="Zhangchunlei (E)" w:date="2022-08-16T15:19:00Z">
                <m:r>
                  <m:rPr/>
                  <w:rPr>
                    <w:rFonts w:ascii="Cambria Math" w:hAnsi="Cambria Math" w:eastAsia="仿宋"/>
                    <w:color w:val="000000" w:themeColor="text1"/>
                    <w14:textFill>
                      <w14:solidFill>
                        <w14:schemeClr w14:val="tx1"/>
                      </w14:solidFill>
                    </w14:textFill>
                  </w:rPr>
                  <m:t>v</m:t>
                </m:r>
              </w:ins>
              <m:ctrlPr>
                <w:ins w:id="3213" w:author="Zhangchunlei (E)" w:date="2022-08-16T15:19:00Z">
                  <w:rPr>
                    <w:rFonts w:ascii="Cambria Math" w:hAnsi="Cambria Math" w:eastAsia="仿宋"/>
                    <w:color w:val="000000" w:themeColor="text1"/>
                    <w14:textFill>
                      <w14:solidFill>
                        <w14:schemeClr w14:val="tx1"/>
                      </w14:solidFill>
                    </w14:textFill>
                  </w:rPr>
                </w:ins>
              </m:ctrlPr>
            </m:e>
            <m:sub>
              <w:ins w:id="3214" w:author="Zhangchunlei (E)" w:date="2022-08-16T15:19:00Z">
                <m:r>
                  <m:rPr/>
                  <w:rPr>
                    <w:rFonts w:ascii="Cambria Math" w:hAnsi="Cambria Math" w:eastAsia="仿宋"/>
                    <w:color w:val="000000" w:themeColor="text1"/>
                    <w14:textFill>
                      <w14:solidFill>
                        <w14:schemeClr w14:val="tx1"/>
                      </w14:solidFill>
                    </w14:textFill>
                  </w:rPr>
                  <m:t>19</m:t>
                </m:r>
              </w:ins>
              <m:ctrlPr>
                <w:ins w:id="3215" w:author="Zhangchunlei (E)" w:date="2022-08-16T15:19:00Z">
                  <w:rPr>
                    <w:rFonts w:ascii="Cambria Math" w:hAnsi="Cambria Math" w:eastAsia="仿宋"/>
                    <w:color w:val="000000" w:themeColor="text1"/>
                    <w14:textFill>
                      <w14:solidFill>
                        <w14:schemeClr w14:val="tx1"/>
                      </w14:solidFill>
                    </w14:textFill>
                  </w:rPr>
                </w:ins>
              </m:ctrlPr>
            </m:sub>
          </m:sSub>
          <w:ins w:id="3216" w:author="Zhangchunlei (E)" w:date="2022-08-16T15:19:00Z">
            <m:r>
              <m:rPr/>
              <w:rPr>
                <w:rFonts w:ascii="Cambria Math" w:hAnsi="Cambria Math" w:eastAsia="仿宋"/>
                <w:color w:val="000000" w:themeColor="text1"/>
                <w14:textFill>
                  <w14:solidFill>
                    <w14:schemeClr w14:val="tx1"/>
                  </w14:solidFill>
                </w14:textFill>
              </w:rPr>
              <m:t>(1+</m:t>
            </m:r>
          </w:ins>
          <m:sSub>
            <m:sSubPr>
              <m:ctrlPr>
                <w:ins w:id="3217" w:author="Zhangchunlei (E)" w:date="2022-08-16T15:19:00Z">
                  <w:rPr>
                    <w:rFonts w:ascii="Cambria Math" w:hAnsi="Cambria Math" w:eastAsia="仿宋"/>
                    <w:color w:val="000000" w:themeColor="text1"/>
                    <w14:textFill>
                      <w14:solidFill>
                        <w14:schemeClr w14:val="tx1"/>
                      </w14:solidFill>
                    </w14:textFill>
                  </w:rPr>
                </w:ins>
              </m:ctrlPr>
            </m:sSubPr>
            <m:e>
              <w:ins w:id="3218" w:author="Zhangchunlei (E)" w:date="2022-08-16T15:19:00Z">
                <m:r>
                  <m:rPr/>
                  <w:rPr>
                    <w:rFonts w:ascii="Cambria Math" w:hAnsi="Cambria Math" w:eastAsia="仿宋"/>
                    <w:color w:val="000000" w:themeColor="text1"/>
                    <w14:textFill>
                      <w14:solidFill>
                        <w14:schemeClr w14:val="tx1"/>
                      </w14:solidFill>
                    </w14:textFill>
                  </w:rPr>
                  <m:t>v</m:t>
                </m:r>
              </w:ins>
              <m:ctrlPr>
                <w:ins w:id="3219" w:author="Zhangchunlei (E)" w:date="2022-08-16T15:19:00Z">
                  <w:rPr>
                    <w:rFonts w:ascii="Cambria Math" w:hAnsi="Cambria Math" w:eastAsia="仿宋"/>
                    <w:color w:val="000000" w:themeColor="text1"/>
                    <w14:textFill>
                      <w14:solidFill>
                        <w14:schemeClr w14:val="tx1"/>
                      </w14:solidFill>
                    </w14:textFill>
                  </w:rPr>
                </w:ins>
              </m:ctrlPr>
            </m:e>
            <m:sub>
              <w:ins w:id="3220" w:author="Zhangchunlei (E)" w:date="2022-08-16T15:19:00Z">
                <m:r>
                  <m:rPr/>
                  <w:rPr>
                    <w:rFonts w:ascii="Cambria Math" w:hAnsi="Cambria Math" w:eastAsia="仿宋"/>
                    <w:color w:val="000000" w:themeColor="text1"/>
                    <w14:textFill>
                      <w14:solidFill>
                        <w14:schemeClr w14:val="tx1"/>
                      </w14:solidFill>
                    </w14:textFill>
                  </w:rPr>
                  <m:t>16</m:t>
                </m:r>
              </w:ins>
              <m:ctrlPr>
                <w:ins w:id="3221" w:author="Zhangchunlei (E)" w:date="2022-08-16T15:19:00Z">
                  <w:rPr>
                    <w:rFonts w:ascii="Cambria Math" w:hAnsi="Cambria Math" w:eastAsia="仿宋"/>
                    <w:color w:val="000000" w:themeColor="text1"/>
                    <w14:textFill>
                      <w14:solidFill>
                        <w14:schemeClr w14:val="tx1"/>
                      </w14:solidFill>
                    </w14:textFill>
                  </w:rPr>
                </w:ins>
              </m:ctrlPr>
            </m:sub>
          </m:sSub>
          <w:ins w:id="3222" w:author="Zhangchunlei (E)" w:date="2022-08-16T15:19:00Z">
            <m:r>
              <m:rPr/>
              <w:rPr>
                <w:rFonts w:ascii="Cambria Math" w:hAnsi="Cambria Math" w:eastAsia="仿宋"/>
                <w:color w:val="000000" w:themeColor="text1"/>
                <w14:textFill>
                  <w14:solidFill>
                    <w14:schemeClr w14:val="tx1"/>
                  </w14:solidFill>
                </w14:textFill>
              </w:rPr>
              <m:t>−</m:t>
            </m:r>
          </w:ins>
          <m:f>
            <m:fPr>
              <m:ctrlPr>
                <w:ins w:id="3223" w:author="Zhangchunlei (E)" w:date="2022-08-16T15:19:00Z">
                  <w:rPr>
                    <w:rFonts w:ascii="Cambria Math" w:hAnsi="Cambria Math" w:eastAsia="仿宋"/>
                    <w:color w:val="000000" w:themeColor="text1"/>
                    <w14:textFill>
                      <w14:solidFill>
                        <w14:schemeClr w14:val="tx1"/>
                      </w14:solidFill>
                    </w14:textFill>
                  </w:rPr>
                </w:ins>
              </m:ctrlPr>
            </m:fPr>
            <m:num>
              <m:sSub>
                <m:sSubPr>
                  <m:ctrlPr>
                    <w:ins w:id="3224" w:author="Zhangchunlei (E)" w:date="2022-08-16T15:19:00Z">
                      <w:rPr>
                        <w:rFonts w:ascii="Cambria Math" w:hAnsi="Cambria Math" w:eastAsia="仿宋"/>
                        <w:color w:val="000000" w:themeColor="text1"/>
                        <w14:textFill>
                          <w14:solidFill>
                            <w14:schemeClr w14:val="tx1"/>
                          </w14:solidFill>
                        </w14:textFill>
                      </w:rPr>
                    </w:ins>
                  </m:ctrlPr>
                </m:sSubPr>
                <m:e>
                  <w:ins w:id="3225" w:author="Zhangchunlei (E)" w:date="2022-08-16T15:19:00Z">
                    <m:r>
                      <m:rPr/>
                      <w:rPr>
                        <w:rFonts w:ascii="Cambria Math" w:hAnsi="Cambria Math" w:eastAsia="仿宋"/>
                        <w:color w:val="000000" w:themeColor="text1"/>
                        <w14:textFill>
                          <w14:solidFill>
                            <w14:schemeClr w14:val="tx1"/>
                          </w14:solidFill>
                        </w14:textFill>
                      </w:rPr>
                      <m:t>v</m:t>
                    </m:r>
                  </w:ins>
                  <m:ctrlPr>
                    <w:ins w:id="3226" w:author="Zhangchunlei (E)" w:date="2022-08-16T15:19:00Z">
                      <w:rPr>
                        <w:rFonts w:ascii="Cambria Math" w:hAnsi="Cambria Math" w:eastAsia="仿宋"/>
                        <w:color w:val="000000" w:themeColor="text1"/>
                        <w14:textFill>
                          <w14:solidFill>
                            <w14:schemeClr w14:val="tx1"/>
                          </w14:solidFill>
                        </w14:textFill>
                      </w:rPr>
                    </w:ins>
                  </m:ctrlPr>
                </m:e>
                <m:sub>
                  <w:ins w:id="3227" w:author="Zhangchunlei (E)" w:date="2022-08-16T15:19:00Z">
                    <m:r>
                      <m:rPr/>
                      <w:rPr>
                        <w:rFonts w:ascii="Cambria Math" w:hAnsi="Cambria Math" w:eastAsia="仿宋"/>
                        <w:color w:val="000000" w:themeColor="text1"/>
                        <w14:textFill>
                          <w14:solidFill>
                            <w14:schemeClr w14:val="tx1"/>
                          </w14:solidFill>
                        </w14:textFill>
                      </w:rPr>
                      <m:t>16</m:t>
                    </m:r>
                  </w:ins>
                  <m:ctrlPr>
                    <w:ins w:id="3228" w:author="Zhangchunlei (E)" w:date="2022-08-16T15:19:00Z">
                      <w:rPr>
                        <w:rFonts w:ascii="Cambria Math" w:hAnsi="Cambria Math" w:eastAsia="仿宋"/>
                        <w:color w:val="000000" w:themeColor="text1"/>
                        <w14:textFill>
                          <w14:solidFill>
                            <w14:schemeClr w14:val="tx1"/>
                          </w14:solidFill>
                        </w14:textFill>
                      </w:rPr>
                    </w:ins>
                  </m:ctrlPr>
                </m:sub>
              </m:sSub>
              <m:ctrlPr>
                <w:ins w:id="3229" w:author="Zhangchunlei (E)" w:date="2022-08-16T15:19:00Z">
                  <w:rPr>
                    <w:rFonts w:ascii="Cambria Math" w:hAnsi="Cambria Math" w:eastAsia="仿宋"/>
                    <w:color w:val="000000" w:themeColor="text1"/>
                    <w14:textFill>
                      <w14:solidFill>
                        <w14:schemeClr w14:val="tx1"/>
                      </w14:solidFill>
                    </w14:textFill>
                  </w:rPr>
                </w:ins>
              </m:ctrlPr>
            </m:num>
            <m:den>
              <w:ins w:id="3230" w:author="Zhangchunlei (E)" w:date="2022-08-16T15:19:00Z">
                <m:r>
                  <m:rPr/>
                  <w:rPr>
                    <w:rFonts w:ascii="Cambria Math" w:hAnsi="Cambria Math" w:eastAsia="仿宋"/>
                    <w:color w:val="000000" w:themeColor="text1"/>
                    <w14:textFill>
                      <w14:solidFill>
                        <w14:schemeClr w14:val="tx1"/>
                      </w14:solidFill>
                    </w14:textFill>
                  </w:rPr>
                  <m:t>1+</m:t>
                </m:r>
              </w:ins>
              <m:sSup>
                <m:sSupPr>
                  <m:ctrlPr>
                    <w:ins w:id="3231" w:author="Zhangchunlei (E)" w:date="2022-08-16T15:19:00Z">
                      <w:rPr>
                        <w:rFonts w:ascii="Cambria Math" w:hAnsi="Cambria Math" w:eastAsia="仿宋"/>
                        <w:color w:val="000000" w:themeColor="text1"/>
                        <w14:textFill>
                          <w14:solidFill>
                            <w14:schemeClr w14:val="tx1"/>
                          </w14:solidFill>
                        </w14:textFill>
                      </w:rPr>
                    </w:ins>
                  </m:ctrlPr>
                </m:sSupPr>
                <m:e>
                  <w:ins w:id="3232" w:author="Zhangchunlei (E)" w:date="2022-08-16T15:19:00Z">
                    <m:r>
                      <m:rPr/>
                      <w:rPr>
                        <w:rFonts w:ascii="Cambria Math" w:hAnsi="Cambria Math" w:eastAsia="仿宋"/>
                        <w:color w:val="000000" w:themeColor="text1"/>
                        <w14:textFill>
                          <w14:solidFill>
                            <w14:schemeClr w14:val="tx1"/>
                          </w14:solidFill>
                        </w14:textFill>
                      </w:rPr>
                      <m:t>(</m:t>
                    </m:r>
                  </w:ins>
                  <m:f>
                    <m:fPr>
                      <m:ctrlPr>
                        <w:ins w:id="3233" w:author="Zhangchunlei (E)" w:date="2022-08-16T15:19:00Z">
                          <w:rPr>
                            <w:rFonts w:ascii="Cambria Math" w:hAnsi="Cambria Math" w:eastAsia="仿宋"/>
                            <w:color w:val="000000" w:themeColor="text1"/>
                            <w14:textFill>
                              <w14:solidFill>
                                <w14:schemeClr w14:val="tx1"/>
                              </w14:solidFill>
                            </w14:textFill>
                          </w:rPr>
                        </w:ins>
                      </m:ctrlPr>
                    </m:fPr>
                    <m:num>
                      <m:sSub>
                        <m:sSubPr>
                          <m:ctrlPr>
                            <w:ins w:id="3234" w:author="Zhangchunlei (E)" w:date="2022-08-16T15:19:00Z">
                              <w:rPr>
                                <w:rFonts w:ascii="Cambria Math" w:hAnsi="Cambria Math" w:eastAsia="仿宋"/>
                                <w:color w:val="000000" w:themeColor="text1"/>
                                <w14:textFill>
                                  <w14:solidFill>
                                    <w14:schemeClr w14:val="tx1"/>
                                  </w14:solidFill>
                                </w14:textFill>
                              </w:rPr>
                            </w:ins>
                          </m:ctrlPr>
                        </m:sSubPr>
                        <m:e>
                          <w:ins w:id="3235" w:author="Zhangchunlei (E)" w:date="2022-08-16T15:19:00Z">
                            <m:r>
                              <m:rPr/>
                              <w:rPr>
                                <w:rFonts w:ascii="Cambria Math" w:hAnsi="Cambria Math" w:eastAsia="仿宋"/>
                                <w:color w:val="000000" w:themeColor="text1"/>
                                <w14:textFill>
                                  <w14:solidFill>
                                    <w14:schemeClr w14:val="tx1"/>
                                  </w14:solidFill>
                                </w14:textFill>
                              </w:rPr>
                              <m:t>Br</m:t>
                            </m:r>
                          </w:ins>
                          <m:ctrlPr>
                            <w:ins w:id="3236" w:author="Zhangchunlei (E)" w:date="2022-08-16T15:19:00Z">
                              <w:rPr>
                                <w:rFonts w:ascii="Cambria Math" w:hAnsi="Cambria Math" w:eastAsia="仿宋"/>
                                <w:color w:val="000000" w:themeColor="text1"/>
                                <w14:textFill>
                                  <w14:solidFill>
                                    <w14:schemeClr w14:val="tx1"/>
                                  </w14:solidFill>
                                </w14:textFill>
                              </w:rPr>
                            </w:ins>
                          </m:ctrlPr>
                        </m:e>
                        <m:sub>
                          <w:ins w:id="3237" w:author="Zhangchunlei (E)" w:date="2022-08-16T15:19:00Z">
                            <m:r>
                              <m:rPr/>
                              <w:rPr>
                                <w:rFonts w:ascii="Cambria Math" w:hAnsi="Cambria Math" w:eastAsia="仿宋"/>
                                <w:color w:val="000000" w:themeColor="text1"/>
                                <w14:textFill>
                                  <w14:solidFill>
                                    <w14:schemeClr w14:val="tx1"/>
                                  </w14:solidFill>
                                </w14:textFill>
                              </w:rPr>
                              <m:t>A</m:t>
                            </m:r>
                          </w:ins>
                          <m:ctrlPr>
                            <w:ins w:id="3238" w:author="Zhangchunlei (E)" w:date="2022-08-16T15:19:00Z">
                              <w:rPr>
                                <w:rFonts w:ascii="Cambria Math" w:hAnsi="Cambria Math" w:eastAsia="仿宋"/>
                                <w:color w:val="000000" w:themeColor="text1"/>
                                <w14:textFill>
                                  <w14:solidFill>
                                    <w14:schemeClr w14:val="tx1"/>
                                  </w14:solidFill>
                                </w14:textFill>
                              </w:rPr>
                            </w:ins>
                          </m:ctrlPr>
                        </m:sub>
                      </m:sSub>
                      <m:ctrlPr>
                        <w:ins w:id="3239" w:author="Zhangchunlei (E)" w:date="2022-08-16T15:19:00Z">
                          <w:rPr>
                            <w:rFonts w:ascii="Cambria Math" w:hAnsi="Cambria Math" w:eastAsia="仿宋"/>
                            <w:color w:val="000000" w:themeColor="text1"/>
                            <w14:textFill>
                              <w14:solidFill>
                                <w14:schemeClr w14:val="tx1"/>
                              </w14:solidFill>
                            </w14:textFill>
                          </w:rPr>
                        </w:ins>
                      </m:ctrlPr>
                    </m:num>
                    <m:den>
                      <m:sSub>
                        <m:sSubPr>
                          <m:ctrlPr>
                            <w:ins w:id="3240" w:author="Zhangchunlei (E)" w:date="2022-08-16T15:19:00Z">
                              <w:rPr>
                                <w:rFonts w:ascii="Cambria Math" w:hAnsi="Cambria Math" w:eastAsia="仿宋"/>
                                <w:color w:val="000000" w:themeColor="text1"/>
                                <w14:textFill>
                                  <w14:solidFill>
                                    <w14:schemeClr w14:val="tx1"/>
                                  </w14:solidFill>
                                </w14:textFill>
                              </w:rPr>
                            </w:ins>
                          </m:ctrlPr>
                        </m:sSubPr>
                        <m:e>
                          <w:ins w:id="3241" w:author="Zhangchunlei (E)" w:date="2022-08-16T15:19:00Z">
                            <m:r>
                              <m:rPr/>
                              <w:rPr>
                                <w:rFonts w:ascii="Cambria Math" w:hAnsi="Cambria Math" w:eastAsia="仿宋"/>
                                <w:color w:val="000000" w:themeColor="text1"/>
                                <w14:textFill>
                                  <w14:solidFill>
                                    <w14:schemeClr w14:val="tx1"/>
                                  </w14:solidFill>
                                </w14:textFill>
                              </w:rPr>
                              <m:t>v</m:t>
                            </m:r>
                          </w:ins>
                          <m:ctrlPr>
                            <w:ins w:id="3242" w:author="Zhangchunlei (E)" w:date="2022-08-16T15:19:00Z">
                              <w:rPr>
                                <w:rFonts w:ascii="Cambria Math" w:hAnsi="Cambria Math" w:eastAsia="仿宋"/>
                                <w:color w:val="000000" w:themeColor="text1"/>
                                <w14:textFill>
                                  <w14:solidFill>
                                    <w14:schemeClr w14:val="tx1"/>
                                  </w14:solidFill>
                                </w14:textFill>
                              </w:rPr>
                            </w:ins>
                          </m:ctrlPr>
                        </m:e>
                        <m:sub>
                          <w:ins w:id="3243" w:author="Zhangchunlei (E)" w:date="2022-08-16T15:19:00Z">
                            <m:r>
                              <m:rPr/>
                              <w:rPr>
                                <w:rFonts w:ascii="Cambria Math" w:hAnsi="Cambria Math" w:eastAsia="仿宋"/>
                                <w:color w:val="000000" w:themeColor="text1"/>
                                <w14:textFill>
                                  <w14:solidFill>
                                    <w14:schemeClr w14:val="tx1"/>
                                  </w14:solidFill>
                                </w14:textFill>
                              </w:rPr>
                              <m:t>17</m:t>
                            </m:r>
                          </w:ins>
                          <m:ctrlPr>
                            <w:ins w:id="3244" w:author="Zhangchunlei (E)" w:date="2022-08-16T15:19:00Z">
                              <w:rPr>
                                <w:rFonts w:ascii="Cambria Math" w:hAnsi="Cambria Math" w:eastAsia="仿宋"/>
                                <w:color w:val="000000" w:themeColor="text1"/>
                                <w14:textFill>
                                  <w14:solidFill>
                                    <w14:schemeClr w14:val="tx1"/>
                                  </w14:solidFill>
                                </w14:textFill>
                              </w:rPr>
                            </w:ins>
                          </m:ctrlPr>
                        </m:sub>
                      </m:sSub>
                      <m:ctrlPr>
                        <w:ins w:id="3245" w:author="Zhangchunlei (E)" w:date="2022-08-16T15:19:00Z">
                          <w:rPr>
                            <w:rFonts w:ascii="Cambria Math" w:hAnsi="Cambria Math" w:eastAsia="仿宋"/>
                            <w:color w:val="000000" w:themeColor="text1"/>
                            <w14:textFill>
                              <w14:solidFill>
                                <w14:schemeClr w14:val="tx1"/>
                              </w14:solidFill>
                            </w14:textFill>
                          </w:rPr>
                        </w:ins>
                      </m:ctrlPr>
                    </m:den>
                  </m:f>
                  <w:ins w:id="3246" w:author="Zhangchunlei (E)" w:date="2022-08-16T15:19:00Z">
                    <m:r>
                      <m:rPr/>
                      <w:rPr>
                        <w:rFonts w:ascii="Cambria Math" w:hAnsi="Cambria Math" w:eastAsia="仿宋"/>
                        <w:color w:val="000000" w:themeColor="text1"/>
                        <w14:textFill>
                          <w14:solidFill>
                            <w14:schemeClr w14:val="tx1"/>
                          </w14:solidFill>
                        </w14:textFill>
                      </w:rPr>
                      <m:t>)</m:t>
                    </m:r>
                  </w:ins>
                  <m:ctrlPr>
                    <w:ins w:id="3247" w:author="Zhangchunlei (E)" w:date="2022-08-16T15:19:00Z">
                      <w:rPr>
                        <w:rFonts w:ascii="Cambria Math" w:hAnsi="Cambria Math" w:eastAsia="仿宋"/>
                        <w:color w:val="000000" w:themeColor="text1"/>
                        <w14:textFill>
                          <w14:solidFill>
                            <w14:schemeClr w14:val="tx1"/>
                          </w14:solidFill>
                        </w14:textFill>
                      </w:rPr>
                    </w:ins>
                  </m:ctrlPr>
                </m:e>
                <m:sup>
                  <m:sSub>
                    <m:sSubPr>
                      <m:ctrlPr>
                        <w:ins w:id="3248" w:author="Zhangchunlei (E)" w:date="2022-08-16T15:19:00Z">
                          <w:rPr>
                            <w:rFonts w:ascii="Cambria Math" w:hAnsi="Cambria Math" w:eastAsia="仿宋"/>
                            <w:color w:val="000000" w:themeColor="text1"/>
                            <w14:textFill>
                              <w14:solidFill>
                                <w14:schemeClr w14:val="tx1"/>
                              </w14:solidFill>
                            </w14:textFill>
                          </w:rPr>
                        </w:ins>
                      </m:ctrlPr>
                    </m:sSubPr>
                    <m:e>
                      <w:ins w:id="3249" w:author="Zhangchunlei (E)" w:date="2022-08-16T15:19:00Z">
                        <m:r>
                          <m:rPr/>
                          <w:rPr>
                            <w:rFonts w:ascii="Cambria Math" w:hAnsi="Cambria Math" w:eastAsia="仿宋"/>
                            <w:color w:val="000000" w:themeColor="text1"/>
                            <w14:textFill>
                              <w14:solidFill>
                                <w14:schemeClr w14:val="tx1"/>
                              </w14:solidFill>
                            </w14:textFill>
                          </w:rPr>
                          <m:t>v</m:t>
                        </m:r>
                      </w:ins>
                      <m:ctrlPr>
                        <w:ins w:id="3250" w:author="Zhangchunlei (E)" w:date="2022-08-16T15:19:00Z">
                          <w:rPr>
                            <w:rFonts w:ascii="Cambria Math" w:hAnsi="Cambria Math" w:eastAsia="仿宋"/>
                            <w:color w:val="000000" w:themeColor="text1"/>
                            <w14:textFill>
                              <w14:solidFill>
                                <w14:schemeClr w14:val="tx1"/>
                              </w14:solidFill>
                            </w14:textFill>
                          </w:rPr>
                        </w:ins>
                      </m:ctrlPr>
                    </m:e>
                    <m:sub>
                      <w:ins w:id="3251" w:author="Zhangchunlei (E)" w:date="2022-08-16T15:19:00Z">
                        <m:r>
                          <m:rPr/>
                          <w:rPr>
                            <w:rFonts w:ascii="Cambria Math" w:hAnsi="Cambria Math" w:eastAsia="仿宋"/>
                            <w:color w:val="000000" w:themeColor="text1"/>
                            <w14:textFill>
                              <w14:solidFill>
                                <w14:schemeClr w14:val="tx1"/>
                              </w14:solidFill>
                            </w14:textFill>
                          </w:rPr>
                          <m:t>18</m:t>
                        </m:r>
                      </w:ins>
                      <m:ctrlPr>
                        <w:ins w:id="3252" w:author="Zhangchunlei (E)" w:date="2022-08-16T15:19:00Z">
                          <w:rPr>
                            <w:rFonts w:ascii="Cambria Math" w:hAnsi="Cambria Math" w:eastAsia="仿宋"/>
                            <w:color w:val="000000" w:themeColor="text1"/>
                            <w14:textFill>
                              <w14:solidFill>
                                <w14:schemeClr w14:val="tx1"/>
                              </w14:solidFill>
                            </w14:textFill>
                          </w:rPr>
                        </w:ins>
                      </m:ctrlPr>
                    </m:sub>
                  </m:sSub>
                  <m:ctrlPr>
                    <w:ins w:id="3253" w:author="Zhangchunlei (E)" w:date="2022-08-16T15:19:00Z">
                      <w:rPr>
                        <w:rFonts w:ascii="Cambria Math" w:hAnsi="Cambria Math" w:eastAsia="仿宋"/>
                        <w:color w:val="000000" w:themeColor="text1"/>
                        <w14:textFill>
                          <w14:solidFill>
                            <w14:schemeClr w14:val="tx1"/>
                          </w14:solidFill>
                        </w14:textFill>
                      </w:rPr>
                    </w:ins>
                  </m:ctrlPr>
                </m:sup>
              </m:sSup>
              <m:ctrlPr>
                <w:ins w:id="3254" w:author="Zhangchunlei (E)" w:date="2022-08-16T15:19:00Z">
                  <w:rPr>
                    <w:rFonts w:ascii="Cambria Math" w:hAnsi="Cambria Math" w:eastAsia="仿宋"/>
                    <w:color w:val="000000" w:themeColor="text1"/>
                    <w14:textFill>
                      <w14:solidFill>
                        <w14:schemeClr w14:val="tx1"/>
                      </w14:solidFill>
                    </w14:textFill>
                  </w:rPr>
                </w:ins>
              </m:ctrlPr>
            </m:den>
          </m:f>
          <w:ins w:id="3255" w:author="Zhangchunlei (E)" w:date="2022-08-16T15:19:00Z">
            <m:r>
              <m:rPr/>
              <w:rPr>
                <w:rFonts w:ascii="Cambria Math" w:hAnsi="Cambria Math" w:eastAsia="仿宋"/>
                <w:color w:val="000000" w:themeColor="text1"/>
                <w14:textFill>
                  <w14:solidFill>
                    <w14:schemeClr w14:val="tx1"/>
                  </w14:solidFill>
                </w14:textFill>
              </w:rPr>
              <m:t>)+</m:t>
            </m:r>
          </w:ins>
          <m:sSub>
            <m:sSubPr>
              <m:ctrlPr>
                <w:ins w:id="3256" w:author="Zhangchunlei (E)" w:date="2022-08-16T15:19:00Z">
                  <w:rPr>
                    <w:rFonts w:ascii="Cambria Math" w:hAnsi="Cambria Math" w:eastAsia="仿宋"/>
                    <w:color w:val="000000" w:themeColor="text1"/>
                    <w14:textFill>
                      <w14:solidFill>
                        <w14:schemeClr w14:val="tx1"/>
                      </w14:solidFill>
                    </w14:textFill>
                  </w:rPr>
                </w:ins>
              </m:ctrlPr>
            </m:sSubPr>
            <m:e>
              <w:ins w:id="3257" w:author="Zhangchunlei (E)" w:date="2022-08-16T15:19:00Z">
                <m:r>
                  <m:rPr/>
                  <w:rPr>
                    <w:rFonts w:ascii="Cambria Math" w:hAnsi="Cambria Math" w:eastAsia="仿宋"/>
                    <w:color w:val="000000" w:themeColor="text1"/>
                    <w14:textFill>
                      <w14:solidFill>
                        <w14:schemeClr w14:val="tx1"/>
                      </w14:solidFill>
                    </w14:textFill>
                  </w:rPr>
                  <m:t>v</m:t>
                </m:r>
              </w:ins>
              <m:ctrlPr>
                <w:ins w:id="3258" w:author="Zhangchunlei (E)" w:date="2022-08-16T15:19:00Z">
                  <w:rPr>
                    <w:rFonts w:ascii="Cambria Math" w:hAnsi="Cambria Math" w:eastAsia="仿宋"/>
                    <w:color w:val="000000" w:themeColor="text1"/>
                    <w14:textFill>
                      <w14:solidFill>
                        <w14:schemeClr w14:val="tx1"/>
                      </w14:solidFill>
                    </w14:textFill>
                  </w:rPr>
                </w:ins>
              </m:ctrlPr>
            </m:e>
            <m:sub>
              <w:ins w:id="3259" w:author="Zhangchunlei (E)" w:date="2022-08-16T15:19:00Z">
                <m:r>
                  <m:rPr/>
                  <w:rPr>
                    <w:rFonts w:ascii="Cambria Math" w:hAnsi="Cambria Math" w:eastAsia="仿宋"/>
                    <w:color w:val="000000" w:themeColor="text1"/>
                    <w14:textFill>
                      <w14:solidFill>
                        <w14:schemeClr w14:val="tx1"/>
                      </w14:solidFill>
                    </w14:textFill>
                  </w:rPr>
                  <m:t>20</m:t>
                </m:r>
              </w:ins>
              <m:ctrlPr>
                <w:ins w:id="3260" w:author="Zhangchunlei (E)" w:date="2022-08-16T15:19:00Z">
                  <w:rPr>
                    <w:rFonts w:ascii="Cambria Math" w:hAnsi="Cambria Math" w:eastAsia="仿宋"/>
                    <w:color w:val="000000" w:themeColor="text1"/>
                    <w14:textFill>
                      <w14:solidFill>
                        <w14:schemeClr w14:val="tx1"/>
                      </w14:solidFill>
                    </w14:textFill>
                  </w:rPr>
                </w:ins>
              </m:ctrlPr>
            </m:sub>
          </m:sSub>
        </m:oMath>
      </m:oMathPara>
    </w:p>
    <w:p>
      <w:pPr>
        <w:spacing w:before="289" w:line="196" w:lineRule="auto"/>
        <w:ind w:firstLine="10"/>
        <w:jc w:val="right"/>
        <w:rPr>
          <w:ins w:id="3261" w:author="Zhangchunlei (E)" w:date="2022-08-16T15:19:00Z"/>
          <w:rFonts w:cs="Times New Roman" w:eastAsiaTheme="minorEastAsia"/>
          <w:iCs/>
          <w:color w:val="000000" w:themeColor="text1"/>
          <w:spacing w:val="-2"/>
          <w14:textFill>
            <w14:solidFill>
              <w14:schemeClr w14:val="tx1"/>
            </w14:solidFill>
          </w14:textFill>
        </w:rPr>
      </w:pPr>
      <w:ins w:id="3262" w:author="Zhangchunlei (E)" w:date="2022-08-16T15:19:00Z">
        <w:r>
          <w:rPr>
            <w:rFonts w:hint="eastAsia" w:cs="Times New Roman" w:eastAsiaTheme="minorEastAsia"/>
            <w:iCs/>
            <w:color w:val="000000" w:themeColor="text1"/>
            <w:spacing w:val="-2"/>
            <w14:textFill>
              <w14:solidFill>
                <w14:schemeClr w14:val="tx1"/>
              </w14:solidFill>
            </w14:textFill>
          </w:rPr>
          <w:t>（1</w:t>
        </w:r>
      </w:ins>
      <w:ins w:id="3263" w:author="Zhangchunlei (E)" w:date="2022-08-16T15:19:00Z">
        <w:r>
          <w:rPr>
            <w:rFonts w:cs="Times New Roman" w:eastAsiaTheme="minorEastAsia"/>
            <w:iCs/>
            <w:color w:val="000000" w:themeColor="text1"/>
            <w:spacing w:val="-2"/>
            <w14:textFill>
              <w14:solidFill>
                <w14:schemeClr w14:val="tx1"/>
              </w14:solidFill>
            </w14:textFill>
          </w:rPr>
          <w:t>1</w:t>
        </w:r>
      </w:ins>
      <w:ins w:id="3264"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before="92" w:line="354" w:lineRule="auto"/>
        <w:ind w:left="10" w:firstLine="3"/>
        <w:rPr>
          <w:ins w:id="3265" w:author="Zhangchunlei (E)" w:date="2022-08-16T15:19:00Z"/>
          <w:rFonts w:eastAsia="宋体" w:cs="宋体"/>
          <w:color w:val="000000" w:themeColor="text1"/>
          <w14:textFill>
            <w14:solidFill>
              <w14:schemeClr w14:val="tx1"/>
            </w14:solidFill>
          </w14:textFill>
        </w:rPr>
      </w:pPr>
      <w:ins w:id="3266" w:author="Zhangchunlei (E)" w:date="2022-08-16T15:19:00Z">
        <w:r>
          <w:rPr>
            <w:rFonts w:hint="eastAsia" w:eastAsia="宋体" w:cs="宋体"/>
            <w:color w:val="000000" w:themeColor="text1"/>
            <w14:textFill>
              <w14:solidFill>
                <w14:schemeClr w14:val="tx1"/>
              </w14:solidFill>
            </w14:textFill>
          </w:rPr>
          <w:t>公式（</w:t>
        </w:r>
      </w:ins>
      <w:ins w:id="3267" w:author="Zhangchunlei (E)" w:date="2022-08-16T15:19:00Z">
        <w:r>
          <w:rPr>
            <w:rFonts w:eastAsia="宋体" w:cs="宋体"/>
            <w:color w:val="000000" w:themeColor="text1"/>
            <w14:textFill>
              <w14:solidFill>
                <w14:schemeClr w14:val="tx1"/>
              </w14:solidFill>
            </w14:textFill>
          </w:rPr>
          <w:t>11</w:t>
        </w:r>
      </w:ins>
      <w:ins w:id="3268" w:author="Zhangchunlei (E)" w:date="2022-08-16T15:19:00Z">
        <w:r>
          <w:rPr>
            <w:rFonts w:hint="eastAsia" w:eastAsia="宋体" w:cs="宋体"/>
            <w:color w:val="000000" w:themeColor="text1"/>
            <w14:textFill>
              <w14:solidFill>
                <w14:schemeClr w14:val="tx1"/>
              </w14:solidFill>
            </w14:textFill>
          </w:rPr>
          <w:t>）中根据不同的音频编码算法（AAC-LC、AC3、HE-AAC、E-AC</w:t>
        </w:r>
      </w:ins>
      <w:ins w:id="3269" w:author="Zhangchunlei (E)" w:date="2022-08-16T15:19:00Z">
        <w:r>
          <w:rPr>
            <w:rFonts w:eastAsia="宋体" w:cs="宋体"/>
            <w:color w:val="000000" w:themeColor="text1"/>
            <w14:textFill>
              <w14:solidFill>
                <w14:schemeClr w14:val="tx1"/>
              </w14:solidFill>
            </w14:textFill>
          </w:rPr>
          <w:t>3</w:t>
        </w:r>
      </w:ins>
      <w:ins w:id="3270" w:author="Zhangchunlei (E)" w:date="2022-08-16T15:19:00Z">
        <w:r>
          <w:rPr>
            <w:rFonts w:hint="eastAsia" w:eastAsia="宋体" w:cs="宋体"/>
            <w:color w:val="000000" w:themeColor="text1"/>
            <w14:textFill>
              <w14:solidFill>
                <w14:schemeClr w14:val="tx1"/>
              </w14:solidFill>
            </w14:textFill>
          </w:rPr>
          <w:t>）和声道数对应不同的模型系数v</w:t>
        </w:r>
      </w:ins>
      <w:ins w:id="3271" w:author="Zhangchunlei (E)" w:date="2022-08-16T15:19:00Z">
        <w:r>
          <w:rPr>
            <w:rFonts w:eastAsia="宋体" w:cs="宋体"/>
            <w:color w:val="000000" w:themeColor="text1"/>
            <w:vertAlign w:val="subscript"/>
            <w14:textFill>
              <w14:solidFill>
                <w14:schemeClr w14:val="tx1"/>
              </w14:solidFill>
            </w14:textFill>
          </w:rPr>
          <w:t>16</w:t>
        </w:r>
      </w:ins>
      <w:ins w:id="3272" w:author="Zhangchunlei (E)" w:date="2022-08-16T15:19:00Z">
        <w:r>
          <w:rPr>
            <w:rFonts w:eastAsia="宋体" w:cs="宋体"/>
            <w:color w:val="000000" w:themeColor="text1"/>
            <w14:textFill>
              <w14:solidFill>
                <w14:schemeClr w14:val="tx1"/>
              </w14:solidFill>
            </w14:textFill>
          </w:rPr>
          <w:t>~v</w:t>
        </w:r>
      </w:ins>
      <w:ins w:id="3273" w:author="Zhangchunlei (E)" w:date="2022-08-16T15:19:00Z">
        <w:r>
          <w:rPr>
            <w:rFonts w:eastAsia="宋体" w:cs="宋体"/>
            <w:color w:val="000000" w:themeColor="text1"/>
            <w:vertAlign w:val="subscript"/>
            <w14:textFill>
              <w14:solidFill>
                <w14:schemeClr w14:val="tx1"/>
              </w14:solidFill>
            </w14:textFill>
          </w:rPr>
          <w:t>20</w:t>
        </w:r>
      </w:ins>
      <w:ins w:id="3274" w:author="Zhangchunlei (E)" w:date="2022-08-16T15:19:00Z">
        <w:r>
          <w:rPr>
            <w:rFonts w:eastAsia="宋体" w:cs="宋体"/>
            <w:color w:val="000000" w:themeColor="text1"/>
            <w14:textFill>
              <w14:solidFill>
                <w14:schemeClr w14:val="tx1"/>
              </w14:solidFill>
            </w14:textFill>
          </w:rPr>
          <w:t>取值</w:t>
        </w:r>
      </w:ins>
      <w:ins w:id="3275" w:author="Zhangchunlei (E)" w:date="2022-08-16T15:19:00Z">
        <w:r>
          <w:rPr>
            <w:rFonts w:hint="eastAsia" w:eastAsia="宋体" w:cs="宋体"/>
            <w:color w:val="000000" w:themeColor="text1"/>
            <w14:textFill>
              <w14:solidFill>
                <w14:schemeClr w14:val="tx1"/>
              </w14:solidFill>
            </w14:textFill>
          </w:rPr>
          <w:t>。</w:t>
        </w:r>
      </w:ins>
    </w:p>
    <w:p>
      <w:pPr>
        <w:spacing w:line="279" w:lineRule="auto"/>
        <w:rPr>
          <w:ins w:id="3276" w:author="Zhangchunlei (E)" w:date="2022-08-16T15:19:00Z"/>
          <w:rFonts w:ascii="黑体" w:eastAsiaTheme="minorEastAsia"/>
          <w:color w:val="000000" w:themeColor="text1"/>
          <w14:textFill>
            <w14:solidFill>
              <w14:schemeClr w14:val="tx1"/>
            </w14:solidFill>
          </w14:textFill>
        </w:rPr>
      </w:pPr>
    </w:p>
    <w:p>
      <w:pPr>
        <w:spacing w:before="69" w:line="186" w:lineRule="auto"/>
        <w:ind w:firstLine="14"/>
        <w:outlineLvl w:val="3"/>
        <w:rPr>
          <w:ins w:id="3277" w:author="Zhangchunlei (E)" w:date="2022-08-16T15:19:00Z"/>
          <w:rFonts w:ascii="黑体" w:hAnsi="黑体" w:eastAsia="黑体" w:cs="黑体"/>
          <w:color w:val="000000" w:themeColor="text1"/>
          <w14:textFill>
            <w14:solidFill>
              <w14:schemeClr w14:val="tx1"/>
            </w14:solidFill>
          </w14:textFill>
        </w:rPr>
      </w:pPr>
      <w:ins w:id="3278" w:author="Zhangchunlei (E)" w:date="2022-08-16T15:19:00Z">
        <w:r>
          <w:rPr>
            <w:rFonts w:ascii="黑体" w:hAnsi="黑体" w:eastAsia="黑体" w:cs="黑体"/>
            <w:color w:val="000000" w:themeColor="text1"/>
            <w:spacing w:val="-3"/>
            <w14:textFill>
              <w14:solidFill>
                <w14:schemeClr w14:val="tx1"/>
              </w14:solidFill>
            </w14:textFill>
          </w:rPr>
          <w:t>6.2.1.3</w:t>
        </w:r>
      </w:ins>
      <w:ins w:id="3279" w:author="Zhangchunlei (E)" w:date="2022-08-16T15:19:00Z">
        <w:r>
          <w:rPr>
            <w:rFonts w:ascii="黑体" w:hAnsi="黑体" w:eastAsia="黑体" w:cs="黑体"/>
            <w:color w:val="000000" w:themeColor="text1"/>
            <w:spacing w:val="11"/>
            <w14:textFill>
              <w14:solidFill>
                <w14:schemeClr w14:val="tx1"/>
              </w14:solidFill>
            </w14:textFill>
          </w:rPr>
          <w:t xml:space="preserve">  </w:t>
        </w:r>
      </w:ins>
      <w:ins w:id="3280" w:author="Zhangchunlei (E)" w:date="2022-08-16T15:19:00Z">
        <w:r>
          <w:rPr>
            <w:rFonts w:ascii="黑体" w:hAnsi="黑体" w:eastAsia="黑体" w:cs="黑体"/>
            <w:color w:val="000000" w:themeColor="text1"/>
            <w:spacing w:val="-3"/>
            <w14:textFill>
              <w14:solidFill>
                <w14:schemeClr w14:val="tx1"/>
              </w14:solidFill>
            </w14:textFill>
          </w:rPr>
          <w:t>视听体验质量评估</w:t>
        </w:r>
      </w:ins>
    </w:p>
    <w:p>
      <w:pPr>
        <w:spacing w:before="92" w:line="354" w:lineRule="auto"/>
        <w:ind w:left="10" w:firstLine="420" w:firstLineChars="200"/>
        <w:rPr>
          <w:ins w:id="3281" w:author="Zhangchunlei (E)" w:date="2022-08-16T15:19:00Z"/>
          <w:rFonts w:eastAsia="宋体" w:cs="宋体"/>
          <w:color w:val="000000" w:themeColor="text1"/>
          <w14:textFill>
            <w14:solidFill>
              <w14:schemeClr w14:val="tx1"/>
            </w14:solidFill>
          </w14:textFill>
        </w:rPr>
      </w:pPr>
      <w:ins w:id="3282" w:author="Zhangchunlei (E)" w:date="2022-08-16T15:19:00Z">
        <w:r>
          <w:rPr>
            <w:rFonts w:eastAsia="宋体" w:cs="宋体"/>
            <w:color w:val="000000" w:themeColor="text1"/>
            <w14:textFill>
              <w14:solidFill>
                <w14:schemeClr w14:val="tx1"/>
              </w14:solidFill>
            </w14:textFill>
          </w:rPr>
          <w:t>基于输出采样间隔的</w:t>
        </w:r>
      </w:ins>
      <w:ins w:id="3283" w:author="Zhangchunlei (E)" w:date="2022-08-16T15:19:00Z">
        <w:r>
          <w:rPr>
            <w:rFonts w:hint="eastAsia" w:eastAsia="宋体" w:cs="宋体"/>
            <w:color w:val="000000" w:themeColor="text1"/>
            <w14:textFill>
              <w14:solidFill>
                <w14:schemeClr w14:val="tx1"/>
              </w14:solidFill>
            </w14:textFill>
          </w:rPr>
          <w:t>视听</w:t>
        </w:r>
      </w:ins>
      <w:ins w:id="3284" w:author="Zhangchunlei (E)" w:date="2022-08-16T15:19:00Z">
        <w:r>
          <w:rPr>
            <w:rFonts w:eastAsia="宋体" w:cs="宋体"/>
            <w:color w:val="000000" w:themeColor="text1"/>
            <w14:textFill>
              <w14:solidFill>
                <w14:schemeClr w14:val="tx1"/>
              </w14:solidFill>
            </w14:textFill>
          </w:rPr>
          <w:t>体验质量</w:t>
        </w:r>
      </w:ins>
      <w:ins w:id="3285" w:author="Zhangchunlei (E)" w:date="2022-08-16T15:19:00Z">
        <w:r>
          <w:rPr>
            <w:rFonts w:hint="eastAsia" w:eastAsia="宋体" w:cs="宋体"/>
            <w:color w:val="000000" w:themeColor="text1"/>
            <w14:textFill>
              <w14:solidFill>
                <w14:schemeClr w14:val="tx1"/>
              </w14:solidFill>
            </w14:textFill>
          </w:rPr>
          <w:t>（O.31）兼顾</w:t>
        </w:r>
      </w:ins>
      <w:ins w:id="3286" w:author="Zhangchunlei (E)" w:date="2022-08-16T15:19:00Z">
        <w:r>
          <w:rPr>
            <w:rFonts w:eastAsia="宋体" w:cs="宋体"/>
            <w:color w:val="000000" w:themeColor="text1"/>
            <w14:textFill>
              <w14:solidFill>
                <w14:schemeClr w14:val="tx1"/>
              </w14:solidFill>
            </w14:textFill>
          </w:rPr>
          <w:t>了</w:t>
        </w:r>
      </w:ins>
      <w:ins w:id="3287" w:author="Zhangchunlei (E)" w:date="2022-08-16T15:19:00Z">
        <w:r>
          <w:rPr>
            <w:rFonts w:hint="eastAsia" w:eastAsia="宋体" w:cs="宋体"/>
            <w:color w:val="000000" w:themeColor="text1"/>
            <w14:textFill>
              <w14:solidFill>
                <w14:schemeClr w14:val="tx1"/>
              </w14:solidFill>
            </w14:textFill>
          </w:rPr>
          <w:t>下述两个</w:t>
        </w:r>
      </w:ins>
      <w:ins w:id="3288" w:author="Zhangchunlei (E)" w:date="2022-08-16T15:19:00Z">
        <w:r>
          <w:rPr>
            <w:rFonts w:eastAsia="宋体" w:cs="宋体"/>
            <w:color w:val="000000" w:themeColor="text1"/>
            <w14:textFill>
              <w14:solidFill>
                <w14:schemeClr w14:val="tx1"/>
              </w14:solidFill>
            </w14:textFill>
          </w:rPr>
          <w:t>方面</w:t>
        </w:r>
      </w:ins>
      <w:ins w:id="3289" w:author="Zhangchunlei (E)" w:date="2022-08-16T15:19:00Z">
        <w:r>
          <w:rPr>
            <w:rFonts w:hint="eastAsia" w:eastAsia="宋体" w:cs="宋体"/>
            <w:color w:val="000000" w:themeColor="text1"/>
            <w14:textFill>
              <w14:solidFill>
                <w14:schemeClr w14:val="tx1"/>
              </w14:solidFill>
            </w14:textFill>
          </w:rPr>
          <w:t>：视频</w:t>
        </w:r>
      </w:ins>
      <w:ins w:id="3290" w:author="Zhangchunlei (E)" w:date="2022-08-16T15:19:00Z">
        <w:r>
          <w:rPr>
            <w:rFonts w:eastAsia="宋体" w:cs="宋体"/>
            <w:color w:val="000000" w:themeColor="text1"/>
            <w14:textFill>
              <w14:solidFill>
                <w14:schemeClr w14:val="tx1"/>
              </w14:solidFill>
            </w14:textFill>
          </w:rPr>
          <w:t>质量</w:t>
        </w:r>
      </w:ins>
      <w:ins w:id="3291" w:author="Zhangchunlei (E)" w:date="2022-08-16T15:19:00Z">
        <w:r>
          <w:rPr>
            <w:rFonts w:eastAsia="宋体" w:cs="宋体"/>
            <w:i/>
            <w:color w:val="000000" w:themeColor="text1"/>
            <w14:textFill>
              <w14:solidFill>
                <w14:schemeClr w14:val="tx1"/>
              </w14:solidFill>
            </w14:textFill>
          </w:rPr>
          <w:t>Q</w:t>
        </w:r>
      </w:ins>
      <w:ins w:id="3292" w:author="Zhangchunlei (E)" w:date="2022-08-16T15:19:00Z">
        <w:r>
          <w:rPr>
            <w:rFonts w:eastAsia="宋体" w:cs="宋体"/>
            <w:i/>
            <w:color w:val="000000" w:themeColor="text1"/>
            <w:vertAlign w:val="subscript"/>
            <w14:textFill>
              <w14:solidFill>
                <w14:schemeClr w14:val="tx1"/>
              </w14:solidFill>
            </w14:textFill>
          </w:rPr>
          <w:t>V</w:t>
        </w:r>
      </w:ins>
      <w:ins w:id="3293" w:author="Zhangchunlei (E)" w:date="2022-08-16T15:19:00Z">
        <w:r>
          <w:rPr>
            <w:rFonts w:hint="eastAsia" w:eastAsia="宋体" w:cs="宋体"/>
            <w:color w:val="000000" w:themeColor="text1"/>
            <w14:textFill>
              <w14:solidFill>
                <w14:schemeClr w14:val="tx1"/>
              </w14:solidFill>
            </w14:textFill>
          </w:rPr>
          <w:t>（O.21）</w:t>
        </w:r>
      </w:ins>
      <w:ins w:id="3294" w:author="Zhangchunlei (E)" w:date="2022-08-16T15:19:00Z">
        <w:r>
          <w:rPr>
            <w:rFonts w:eastAsia="宋体" w:cs="宋体"/>
            <w:color w:val="000000" w:themeColor="text1"/>
            <w14:textFill>
              <w14:solidFill>
                <w14:schemeClr w14:val="tx1"/>
              </w14:solidFill>
            </w14:textFill>
          </w:rPr>
          <w:t>，音频质量</w:t>
        </w:r>
      </w:ins>
      <w:ins w:id="3295" w:author="Zhangchunlei (E)" w:date="2022-08-16T15:19:00Z">
        <w:r>
          <w:rPr>
            <w:rFonts w:hint="eastAsia" w:eastAsia="宋体" w:cs="宋体"/>
            <w:i/>
            <w:color w:val="000000" w:themeColor="text1"/>
            <w14:textFill>
              <w14:solidFill>
                <w14:schemeClr w14:val="tx1"/>
              </w14:solidFill>
            </w14:textFill>
          </w:rPr>
          <w:t>Q</w:t>
        </w:r>
      </w:ins>
      <w:ins w:id="3296" w:author="Zhangchunlei (E)" w:date="2022-08-16T15:19:00Z">
        <w:r>
          <w:rPr>
            <w:rFonts w:hint="eastAsia" w:eastAsia="宋体" w:cs="宋体"/>
            <w:i/>
            <w:color w:val="000000" w:themeColor="text1"/>
            <w:vertAlign w:val="subscript"/>
            <w14:textFill>
              <w14:solidFill>
                <w14:schemeClr w14:val="tx1"/>
              </w14:solidFill>
            </w14:textFill>
          </w:rPr>
          <w:t>A</w:t>
        </w:r>
      </w:ins>
      <w:ins w:id="3297" w:author="Zhangchunlei (E)" w:date="2022-08-16T15:19:00Z">
        <w:r>
          <w:rPr>
            <w:rFonts w:hint="eastAsia" w:eastAsia="宋体" w:cs="宋体"/>
            <w:color w:val="000000" w:themeColor="text1"/>
            <w14:textFill>
              <w14:solidFill>
                <w14:schemeClr w14:val="tx1"/>
              </w14:solidFill>
            </w14:textFill>
          </w:rPr>
          <w:t>（O.22）</w:t>
        </w:r>
      </w:ins>
      <w:ins w:id="3298" w:author="Zhangchunlei (E)" w:date="2022-08-16T15:19:00Z">
        <w:r>
          <w:rPr>
            <w:rFonts w:eastAsia="宋体" w:cs="宋体"/>
            <w:color w:val="000000" w:themeColor="text1"/>
            <w14:textFill>
              <w14:solidFill>
                <w14:schemeClr w14:val="tx1"/>
              </w14:solidFill>
            </w14:textFill>
          </w:rPr>
          <w:t>，其</w:t>
        </w:r>
      </w:ins>
      <w:ins w:id="3299" w:author="Zhangchunlei (E)" w:date="2022-08-16T15:19:00Z">
        <w:r>
          <w:rPr>
            <w:rFonts w:hint="eastAsia" w:eastAsia="宋体" w:cs="宋体"/>
            <w:color w:val="000000" w:themeColor="text1"/>
            <w14:textFill>
              <w14:solidFill>
                <w14:schemeClr w14:val="tx1"/>
              </w14:solidFill>
            </w14:textFill>
          </w:rPr>
          <w:t>评估模型为：</w:t>
        </w:r>
      </w:ins>
    </w:p>
    <w:p>
      <w:pPr>
        <w:spacing w:before="220"/>
        <w:ind w:firstLine="3363"/>
        <w:rPr>
          <w:ins w:id="3300" w:author="Zhangchunlei (E)" w:date="2022-08-16T15:19:00Z"/>
          <w:rFonts w:ascii="Times New Roman" w:hAnsi="Times New Roman" w:eastAsia="Times New Roman" w:cs="Times New Roman"/>
          <w:color w:val="000000" w:themeColor="text1"/>
          <w:sz w:val="22"/>
          <w:szCs w:val="22"/>
          <w14:textFill>
            <w14:solidFill>
              <w14:schemeClr w14:val="tx1"/>
            </w14:solidFill>
          </w14:textFill>
        </w:rPr>
      </w:pPr>
      <m:oMathPara>
        <m:oMath>
          <w:ins w:id="330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O.31</m:t>
            </m:r>
          </w:ins>
          <w:ins w:id="3302" w:author="Zhangchunlei (E)" w:date="2022-08-16T15:19:00Z">
            <m:r>
              <m:rPr>
                <m:sty m:val="p"/>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0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0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0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0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21</m:t>
                </m:r>
              </w:ins>
              <m:ctrlPr>
                <w:ins w:id="330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0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0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1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331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1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1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1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1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1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1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1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22</m:t>
                </m:r>
              </w:ins>
              <m:ctrlPr>
                <w:ins w:id="331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sSub>
            <m:sSubPr>
              <m:ctrlPr>
                <w:ins w:id="332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2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332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23"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A</m:t>
                </m:r>
              </w:ins>
              <m:ctrlPr>
                <w:ins w:id="332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25"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2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m:sSub>
                <m:sSubPr>
                  <m:ctrlPr>
                    <w:ins w:id="332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2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2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3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23</m:t>
                    </m:r>
                  </w:ins>
                  <m:ctrlPr>
                    <w:ins w:id="333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3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333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3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3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3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3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3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Q</m:t>
                </m:r>
              </w:ins>
              <m:ctrlPr>
                <w:ins w:id="333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4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A</m:t>
                </m:r>
              </w:ins>
              <m:ctrlPr>
                <w:ins w:id="334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34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34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34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34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34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24</m:t>
                </m:r>
              </w:ins>
              <m:ctrlPr>
                <w:ins w:id="334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oMath>
      </m:oMathPara>
    </w:p>
    <w:p>
      <w:pPr>
        <w:spacing w:before="289" w:line="196" w:lineRule="auto"/>
        <w:ind w:firstLine="10"/>
        <w:jc w:val="right"/>
        <w:rPr>
          <w:ins w:id="3348" w:author="Zhangchunlei (E)" w:date="2022-08-16T15:19:00Z"/>
          <w:rFonts w:cs="Times New Roman" w:eastAsiaTheme="minorEastAsia"/>
          <w:iCs/>
          <w:color w:val="000000" w:themeColor="text1"/>
          <w:spacing w:val="-2"/>
          <w14:textFill>
            <w14:solidFill>
              <w14:schemeClr w14:val="tx1"/>
            </w14:solidFill>
          </w14:textFill>
        </w:rPr>
      </w:pPr>
      <w:ins w:id="3349" w:author="Zhangchunlei (E)" w:date="2022-08-16T15:19:00Z">
        <w:r>
          <w:rPr>
            <w:rFonts w:hint="eastAsia" w:cs="Times New Roman" w:eastAsiaTheme="minorEastAsia"/>
            <w:iCs/>
            <w:color w:val="000000" w:themeColor="text1"/>
            <w:spacing w:val="-2"/>
            <w14:textFill>
              <w14:solidFill>
                <w14:schemeClr w14:val="tx1"/>
              </w14:solidFill>
            </w14:textFill>
          </w:rPr>
          <w:t>（</w:t>
        </w:r>
      </w:ins>
      <w:ins w:id="3350" w:author="Zhangchunlei (E)" w:date="2022-08-16T15:19:00Z">
        <w:r>
          <w:rPr>
            <w:rFonts w:cs="Times New Roman" w:eastAsiaTheme="minorEastAsia"/>
            <w:iCs/>
            <w:color w:val="000000" w:themeColor="text1"/>
            <w:spacing w:val="-2"/>
            <w14:textFill>
              <w14:solidFill>
                <w14:schemeClr w14:val="tx1"/>
              </w14:solidFill>
            </w14:textFill>
          </w:rPr>
          <w:t>12</w:t>
        </w:r>
      </w:ins>
      <w:ins w:id="3351"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79" w:lineRule="auto"/>
        <w:rPr>
          <w:ins w:id="3352" w:author="Zhangchunlei (E)" w:date="2022-08-16T15:19:00Z"/>
          <w:rFonts w:ascii="黑体" w:eastAsiaTheme="minorEastAsia"/>
          <w:color w:val="000000" w:themeColor="text1"/>
          <w14:textFill>
            <w14:solidFill>
              <w14:schemeClr w14:val="tx1"/>
            </w14:solidFill>
          </w14:textFill>
        </w:rPr>
      </w:pPr>
      <w:ins w:id="3353" w:author="Zhangchunlei (E)" w:date="2022-08-16T15:19:00Z">
        <w:r>
          <w:rPr>
            <w:rFonts w:eastAsia="宋体" w:cs="宋体"/>
            <w:color w:val="000000" w:themeColor="text1"/>
            <w:spacing w:val="-1"/>
            <w14:textFill>
              <w14:solidFill>
                <w14:schemeClr w14:val="tx1"/>
              </w14:solidFill>
            </w14:textFill>
          </w:rPr>
          <w:t>公式</w:t>
        </w:r>
      </w:ins>
      <w:ins w:id="3354" w:author="Zhangchunlei (E)" w:date="2022-08-16T15:19:00Z">
        <w:r>
          <w:rPr>
            <w:rFonts w:hint="eastAsia" w:eastAsia="宋体" w:cs="宋体"/>
            <w:color w:val="000000" w:themeColor="text1"/>
            <w:spacing w:val="-1"/>
            <w14:textFill>
              <w14:solidFill>
                <w14:schemeClr w14:val="tx1"/>
              </w14:solidFill>
            </w14:textFill>
          </w:rPr>
          <w:t>（</w:t>
        </w:r>
      </w:ins>
      <w:ins w:id="3355" w:author="Zhangchunlei (E)" w:date="2022-08-16T15:19:00Z">
        <w:r>
          <w:rPr>
            <w:rFonts w:eastAsia="宋体" w:cs="宋体"/>
            <w:color w:val="000000" w:themeColor="text1"/>
            <w:spacing w:val="-1"/>
            <w14:textFill>
              <w14:solidFill>
                <w14:schemeClr w14:val="tx1"/>
              </w14:solidFill>
            </w14:textFill>
          </w:rPr>
          <w:t>12</w:t>
        </w:r>
      </w:ins>
      <w:ins w:id="3356" w:author="Zhangchunlei (E)" w:date="2022-08-16T15:19:00Z">
        <w:r>
          <w:rPr>
            <w:rFonts w:hint="eastAsia" w:eastAsia="宋体" w:cs="宋体"/>
            <w:color w:val="000000" w:themeColor="text1"/>
            <w:spacing w:val="-1"/>
            <w14:textFill>
              <w14:solidFill>
                <w14:schemeClr w14:val="tx1"/>
              </w14:solidFill>
            </w14:textFill>
          </w:rPr>
          <w:t>）中</w:t>
        </w:r>
      </w:ins>
      <w:ins w:id="3357" w:author="Zhangchunlei (E)" w:date="2022-08-16T15:19:00Z">
        <w:r>
          <w:rPr>
            <w:rFonts w:eastAsia="Times New Roman" w:cs="Times New Roman"/>
            <w:i/>
            <w:iCs/>
            <w:color w:val="000000" w:themeColor="text1"/>
            <w:spacing w:val="-1"/>
            <w14:textFill>
              <w14:solidFill>
                <w14:schemeClr w14:val="tx1"/>
              </w14:solidFill>
            </w14:textFill>
          </w:rPr>
          <w:t>v</w:t>
        </w:r>
      </w:ins>
      <w:ins w:id="3358" w:author="Zhangchunlei (E)" w:date="2022-08-16T15:19:00Z">
        <w:r>
          <w:rPr>
            <w:rFonts w:eastAsia="Times New Roman" w:cs="Times New Roman"/>
            <w:color w:val="000000" w:themeColor="text1"/>
            <w:spacing w:val="-1"/>
            <w:vertAlign w:val="subscript"/>
            <w14:textFill>
              <w14:solidFill>
                <w14:schemeClr w14:val="tx1"/>
              </w14:solidFill>
            </w14:textFill>
          </w:rPr>
          <w:t>21</w:t>
        </w:r>
      </w:ins>
      <w:ins w:id="3359" w:author="Zhangchunlei (E)" w:date="2022-08-16T15:19:00Z">
        <w:r>
          <w:rPr>
            <w:rFonts w:eastAsia="Times New Roman" w:cs="Times New Roman"/>
            <w:color w:val="000000" w:themeColor="text1"/>
            <w:spacing w:val="-1"/>
            <w14:textFill>
              <w14:solidFill>
                <w14:schemeClr w14:val="tx1"/>
              </w14:solidFill>
            </w14:textFill>
          </w:rPr>
          <w:t>~</w:t>
        </w:r>
      </w:ins>
      <w:ins w:id="3360" w:author="Zhangchunlei (E)" w:date="2022-08-16T15:19:00Z">
        <w:r>
          <w:rPr>
            <w:rFonts w:eastAsia="Times New Roman" w:cs="Times New Roman"/>
            <w:i/>
            <w:iCs/>
            <w:color w:val="000000" w:themeColor="text1"/>
            <w:spacing w:val="-1"/>
            <w14:textFill>
              <w14:solidFill>
                <w14:schemeClr w14:val="tx1"/>
              </w14:solidFill>
            </w14:textFill>
          </w:rPr>
          <w:t>v</w:t>
        </w:r>
      </w:ins>
      <w:ins w:id="3361" w:author="Zhangchunlei (E)" w:date="2022-08-16T15:19:00Z">
        <w:r>
          <w:rPr>
            <w:rFonts w:eastAsia="Times New Roman" w:cs="Times New Roman"/>
            <w:color w:val="000000" w:themeColor="text1"/>
            <w:spacing w:val="-1"/>
            <w:vertAlign w:val="subscript"/>
            <w14:textFill>
              <w14:solidFill>
                <w14:schemeClr w14:val="tx1"/>
              </w14:solidFill>
            </w14:textFill>
          </w:rPr>
          <w:t>24</w:t>
        </w:r>
      </w:ins>
      <w:ins w:id="3362" w:author="Zhangchunlei (E)" w:date="2022-08-16T15:19:00Z">
        <w:r>
          <w:rPr>
            <w:rFonts w:hint="eastAsia" w:eastAsia="宋体" w:cs="宋体"/>
            <w:color w:val="000000" w:themeColor="text1"/>
            <w:spacing w:val="-1"/>
            <w14:textFill>
              <w14:solidFill>
                <w14:schemeClr w14:val="tx1"/>
              </w14:solidFill>
            </w14:textFill>
          </w:rPr>
          <w:t>是模型系数。</w:t>
        </w:r>
      </w:ins>
    </w:p>
    <w:p>
      <w:pPr>
        <w:spacing w:before="92" w:line="354" w:lineRule="auto"/>
        <w:ind w:left="10" w:firstLine="420" w:firstLineChars="200"/>
        <w:rPr>
          <w:ins w:id="3363" w:author="Zhangchunlei (E)" w:date="2022-08-16T15:19:00Z"/>
          <w:rFonts w:eastAsia="宋体" w:cs="宋体"/>
          <w:color w:val="000000" w:themeColor="text1"/>
          <w14:textFill>
            <w14:solidFill>
              <w14:schemeClr w14:val="tx1"/>
            </w14:solidFill>
          </w14:textFill>
        </w:rPr>
      </w:pPr>
      <w:ins w:id="3364" w:author="Zhangchunlei (E)" w:date="2022-08-16T15:19:00Z">
        <w:r>
          <w:rPr>
            <w:rFonts w:eastAsia="宋体" w:cs="宋体"/>
            <w:color w:val="000000" w:themeColor="text1"/>
            <w14:textFill>
              <w14:solidFill>
                <w14:schemeClr w14:val="tx1"/>
              </w14:solidFill>
            </w14:textFill>
          </w:rPr>
          <w:t>最后</w:t>
        </w:r>
      </w:ins>
      <w:ins w:id="3365" w:author="Zhangchunlei (E)" w:date="2022-08-16T15:19:00Z">
        <w:r>
          <w:rPr>
            <w:rFonts w:hint="eastAsia" w:eastAsia="宋体" w:cs="宋体"/>
            <w:color w:val="000000" w:themeColor="text1"/>
            <w14:textFill>
              <w14:solidFill>
                <w14:schemeClr w14:val="tx1"/>
              </w14:solidFill>
            </w14:textFill>
          </w:rPr>
          <w:t>，</w:t>
        </w:r>
      </w:ins>
      <w:ins w:id="3366" w:author="Zhangchunlei (E)" w:date="2022-08-16T15:19:00Z">
        <w:r>
          <w:rPr>
            <w:rFonts w:eastAsia="宋体" w:cs="宋体"/>
            <w:color w:val="000000" w:themeColor="text1"/>
            <w14:textFill>
              <w14:solidFill>
                <w14:schemeClr w14:val="tx1"/>
              </w14:solidFill>
            </w14:textFill>
          </w:rPr>
          <w:t>基于会话的视听体验质量</w:t>
        </w:r>
      </w:ins>
      <w:ins w:id="3367" w:author="Zhangchunlei (E)" w:date="2022-08-16T15:19:00Z">
        <w:r>
          <w:rPr>
            <w:rFonts w:hint="eastAsia" w:eastAsia="宋体" w:cs="宋体"/>
            <w:color w:val="000000" w:themeColor="text1"/>
            <w14:textFill>
              <w14:solidFill>
                <w14:schemeClr w14:val="tx1"/>
              </w14:solidFill>
            </w14:textFill>
          </w:rPr>
          <w:t>（O.3</w:t>
        </w:r>
      </w:ins>
      <w:ins w:id="3368" w:author="Zhangchunlei (E)" w:date="2022-08-16T15:19:00Z">
        <w:r>
          <w:rPr>
            <w:rFonts w:eastAsia="宋体" w:cs="宋体"/>
            <w:color w:val="000000" w:themeColor="text1"/>
            <w14:textFill>
              <w14:solidFill>
                <w14:schemeClr w14:val="tx1"/>
              </w14:solidFill>
            </w14:textFill>
          </w:rPr>
          <w:t>2</w:t>
        </w:r>
      </w:ins>
      <w:ins w:id="3369" w:author="Zhangchunlei (E)" w:date="2022-08-16T15:19:00Z">
        <w:r>
          <w:rPr>
            <w:rFonts w:hint="eastAsia" w:eastAsia="宋体" w:cs="宋体"/>
            <w:color w:val="000000" w:themeColor="text1"/>
            <w14:textFill>
              <w14:solidFill>
                <w14:schemeClr w14:val="tx1"/>
              </w14:solidFill>
            </w14:textFill>
          </w:rPr>
          <w:t>，</w:t>
        </w:r>
      </w:ins>
      <w:ins w:id="3370" w:author="Zhangchunlei (E)" w:date="2022-08-16T15:19:00Z">
        <w:r>
          <w:rPr>
            <w:rFonts w:eastAsia="宋体" w:cs="宋体"/>
            <w:color w:val="000000" w:themeColor="text1"/>
            <w14:textFill>
              <w14:solidFill>
                <w14:schemeClr w14:val="tx1"/>
              </w14:solidFill>
            </w14:textFill>
          </w:rPr>
          <w:t>即</w:t>
        </w:r>
      </w:ins>
      <w:ins w:id="3371" w:author="Zhangchunlei (E)" w:date="2022-08-16T15:19:00Z">
        <w:r>
          <w:rPr>
            <w:rFonts w:eastAsia="宋体" w:cs="宋体"/>
            <w:i/>
            <w:color w:val="000000" w:themeColor="text1"/>
            <w14:textFill>
              <w14:solidFill>
                <w14:schemeClr w14:val="tx1"/>
              </w14:solidFill>
            </w14:textFill>
          </w:rPr>
          <w:t>Q</w:t>
        </w:r>
      </w:ins>
      <w:ins w:id="3372" w:author="Zhangchunlei (E)" w:date="2022-08-16T15:19:00Z">
        <w:r>
          <w:rPr>
            <w:rFonts w:eastAsia="宋体" w:cs="宋体"/>
            <w:i/>
            <w:color w:val="000000" w:themeColor="text1"/>
            <w:vertAlign w:val="subscript"/>
            <w14:textFill>
              <w14:solidFill>
                <w14:schemeClr w14:val="tx1"/>
              </w14:solidFill>
            </w14:textFill>
          </w:rPr>
          <w:t>AVE</w:t>
        </w:r>
      </w:ins>
      <w:ins w:id="3373" w:author="Zhangchunlei (E)" w:date="2022-08-16T15:19:00Z">
        <w:r>
          <w:rPr>
            <w:rFonts w:hint="eastAsia" w:eastAsia="宋体" w:cs="宋体"/>
            <w:color w:val="000000" w:themeColor="text1"/>
            <w14:textFill>
              <w14:solidFill>
                <w14:schemeClr w14:val="tx1"/>
              </w14:solidFill>
            </w14:textFill>
          </w:rPr>
          <w:t>）评估是在当前实时评分和上一时刻会话评分的基础上进行计算得到的。</w:t>
        </w:r>
      </w:ins>
    </w:p>
    <w:p>
      <w:pPr>
        <w:spacing w:after="120" w:afterLines="50" w:line="276" w:lineRule="auto"/>
        <w:ind w:firstLine="420" w:firstLineChars="200"/>
        <w:rPr>
          <w:ins w:id="3374" w:author="Zhangchunlei (E)" w:date="2022-08-16T15:19:00Z"/>
          <w:color w:val="000000" w:themeColor="text1"/>
          <w14:textFill>
            <w14:solidFill>
              <w14:schemeClr w14:val="tx1"/>
            </w14:solidFill>
          </w14:textFill>
        </w:rPr>
      </w:pPr>
      <m:oMathPara>
        <m:oMath>
          <m:sSub>
            <m:sSubPr>
              <m:ctrlPr>
                <w:ins w:id="3375" w:author="Zhangchunlei (E)" w:date="2022-08-16T15:19:00Z">
                  <w:rPr>
                    <w:rFonts w:ascii="Cambria Math" w:hAnsi="Cambria Math"/>
                    <w:i/>
                    <w:color w:val="000000" w:themeColor="text1"/>
                    <w14:textFill>
                      <w14:solidFill>
                        <w14:schemeClr w14:val="tx1"/>
                      </w14:solidFill>
                    </w14:textFill>
                  </w:rPr>
                </w:ins>
              </m:ctrlPr>
            </m:sSubPr>
            <m:e>
              <w:ins w:id="3376" w:author="Zhangchunlei (E)" w:date="2022-08-16T15:19:00Z">
                <m:r>
                  <m:rPr/>
                  <w:rPr>
                    <w:rFonts w:ascii="Cambria Math" w:hAnsi="Cambria Math"/>
                    <w:color w:val="000000" w:themeColor="text1"/>
                    <w14:textFill>
                      <w14:solidFill>
                        <w14:schemeClr w14:val="tx1"/>
                      </w14:solidFill>
                    </w14:textFill>
                  </w:rPr>
                  <m:t>O.32</m:t>
                </m:r>
              </w:ins>
              <m:ctrlPr>
                <w:ins w:id="3377" w:author="Zhangchunlei (E)" w:date="2022-08-16T15:19:00Z">
                  <w:rPr>
                    <w:rFonts w:ascii="Cambria Math" w:hAnsi="Cambria Math"/>
                    <w:i/>
                    <w:color w:val="000000" w:themeColor="text1"/>
                    <w14:textFill>
                      <w14:solidFill>
                        <w14:schemeClr w14:val="tx1"/>
                      </w14:solidFill>
                    </w14:textFill>
                  </w:rPr>
                </w:ins>
              </m:ctrlPr>
            </m:e>
            <m:sub>
              <w:ins w:id="3378" w:author="Zhangchunlei (E)" w:date="2022-08-16T15:19:00Z">
                <m:r>
                  <m:rPr/>
                  <w:rPr>
                    <w:rFonts w:ascii="Cambria Math" w:hAnsi="Cambria Math"/>
                    <w:color w:val="000000" w:themeColor="text1"/>
                    <w14:textFill>
                      <w14:solidFill>
                        <w14:schemeClr w14:val="tx1"/>
                      </w14:solidFill>
                    </w14:textFill>
                  </w:rPr>
                  <m:t>t</m:t>
                </m:r>
              </w:ins>
              <m:ctrlPr>
                <w:ins w:id="3379" w:author="Zhangchunlei (E)" w:date="2022-08-16T15:19:00Z">
                  <w:rPr>
                    <w:rFonts w:ascii="Cambria Math" w:hAnsi="Cambria Math"/>
                    <w:i/>
                    <w:color w:val="000000" w:themeColor="text1"/>
                    <w14:textFill>
                      <w14:solidFill>
                        <w14:schemeClr w14:val="tx1"/>
                      </w14:solidFill>
                    </w14:textFill>
                  </w:rPr>
                </w:ins>
              </m:ctrlPr>
            </m:sub>
          </m:sSub>
          <w:ins w:id="3380" w:author="Zhangchunlei (E)" w:date="2022-08-16T15:19:00Z">
            <m:r>
              <m:rPr>
                <m:sty m:val="p"/>
              </m:rPr>
              <w:rPr>
                <w:rFonts w:ascii="Cambria Math" w:hAnsi="Cambria Math"/>
                <w:color w:val="000000" w:themeColor="text1"/>
                <w14:textFill>
                  <w14:solidFill>
                    <w14:schemeClr w14:val="tx1"/>
                  </w14:solidFill>
                </w14:textFill>
              </w:rPr>
              <m:t>=</m:t>
            </m:r>
          </w:ins>
          <m:sSub>
            <m:sSubPr>
              <m:ctrlPr>
                <w:ins w:id="3381" w:author="Zhangchunlei (E)" w:date="2022-08-16T15:19:00Z">
                  <w:rPr>
                    <w:rFonts w:ascii="Cambria Math" w:hAnsi="Cambria Math" w:eastAsia="华文细黑"/>
                    <w:color w:val="000000" w:themeColor="text1"/>
                    <w14:textFill>
                      <w14:solidFill>
                        <w14:schemeClr w14:val="tx1"/>
                      </w14:solidFill>
                    </w14:textFill>
                  </w:rPr>
                </w:ins>
              </m:ctrlPr>
            </m:sSubPr>
            <m:e>
              <w:ins w:id="3382" w:author="Zhangchunlei (E)" w:date="2022-08-16T15:19:00Z">
                <m:r>
                  <m:rPr/>
                  <w:rPr>
                    <w:rFonts w:ascii="Cambria Math" w:hAnsi="Cambria Math" w:eastAsia="华文细黑"/>
                    <w:color w:val="000000" w:themeColor="text1"/>
                    <w14:textFill>
                      <w14:solidFill>
                        <w14:schemeClr w14:val="tx1"/>
                      </w14:solidFill>
                    </w14:textFill>
                  </w:rPr>
                  <m:t>v</m:t>
                </m:r>
              </w:ins>
              <m:ctrlPr>
                <w:ins w:id="3383" w:author="Zhangchunlei (E)" w:date="2022-08-16T15:19:00Z">
                  <w:rPr>
                    <w:rFonts w:ascii="Cambria Math" w:hAnsi="Cambria Math" w:eastAsia="华文细黑"/>
                    <w:color w:val="000000" w:themeColor="text1"/>
                    <w14:textFill>
                      <w14:solidFill>
                        <w14:schemeClr w14:val="tx1"/>
                      </w14:solidFill>
                    </w14:textFill>
                  </w:rPr>
                </w:ins>
              </m:ctrlPr>
            </m:e>
            <m:sub>
              <w:ins w:id="3384" w:author="Zhangchunlei (E)" w:date="2022-08-16T15:19:00Z">
                <m:r>
                  <m:rPr/>
                  <w:rPr>
                    <w:rFonts w:ascii="Cambria Math" w:hAnsi="Cambria Math" w:eastAsia="华文细黑"/>
                    <w:color w:val="000000" w:themeColor="text1"/>
                    <w14:textFill>
                      <w14:solidFill>
                        <w14:schemeClr w14:val="tx1"/>
                      </w14:solidFill>
                    </w14:textFill>
                  </w:rPr>
                  <m:t>31</m:t>
                </m:r>
              </w:ins>
              <m:ctrlPr>
                <w:ins w:id="3385" w:author="Zhangchunlei (E)" w:date="2022-08-16T15:19:00Z">
                  <w:rPr>
                    <w:rFonts w:ascii="Cambria Math" w:hAnsi="Cambria Math" w:eastAsia="华文细黑"/>
                    <w:color w:val="000000" w:themeColor="text1"/>
                    <w14:textFill>
                      <w14:solidFill>
                        <w14:schemeClr w14:val="tx1"/>
                      </w14:solidFill>
                    </w14:textFill>
                  </w:rPr>
                </w:ins>
              </m:ctrlPr>
            </m:sub>
          </m:sSub>
          <w:ins w:id="3386" w:author="Zhangchunlei (E)" w:date="2022-08-16T15:19:00Z">
            <m:r>
              <m:rPr/>
              <w:rPr>
                <w:rFonts w:ascii="Cambria Math" w:hAnsi="Cambria Math"/>
                <w:color w:val="000000" w:themeColor="text1"/>
                <w14:textFill>
                  <w14:solidFill>
                    <w14:schemeClr w14:val="tx1"/>
                  </w14:solidFill>
                </w14:textFill>
              </w:rPr>
              <m:t>∙</m:t>
            </m:r>
          </w:ins>
          <m:sSub>
            <m:sSubPr>
              <m:ctrlPr>
                <w:ins w:id="3387" w:author="Zhangchunlei (E)" w:date="2022-08-16T15:19:00Z">
                  <w:rPr>
                    <w:rFonts w:ascii="Cambria Math" w:hAnsi="Cambria Math"/>
                    <w:i/>
                    <w:color w:val="000000" w:themeColor="text1"/>
                    <w14:textFill>
                      <w14:solidFill>
                        <w14:schemeClr w14:val="tx1"/>
                      </w14:solidFill>
                    </w14:textFill>
                  </w:rPr>
                </w:ins>
              </m:ctrlPr>
            </m:sSubPr>
            <m:e>
              <w:ins w:id="3388" w:author="Zhangchunlei (E)" w:date="2022-08-16T15:19:00Z">
                <m:r>
                  <m:rPr/>
                  <w:rPr>
                    <w:rFonts w:ascii="Cambria Math" w:hAnsi="Cambria Math"/>
                    <w:color w:val="000000" w:themeColor="text1"/>
                    <w14:textFill>
                      <w14:solidFill>
                        <w14:schemeClr w14:val="tx1"/>
                      </w14:solidFill>
                    </w14:textFill>
                  </w:rPr>
                  <m:t>O.32</m:t>
                </m:r>
              </w:ins>
              <m:ctrlPr>
                <w:ins w:id="3389" w:author="Zhangchunlei (E)" w:date="2022-08-16T15:19:00Z">
                  <w:rPr>
                    <w:rFonts w:ascii="Cambria Math" w:hAnsi="Cambria Math"/>
                    <w:i/>
                    <w:color w:val="000000" w:themeColor="text1"/>
                    <w14:textFill>
                      <w14:solidFill>
                        <w14:schemeClr w14:val="tx1"/>
                      </w14:solidFill>
                    </w14:textFill>
                  </w:rPr>
                </w:ins>
              </m:ctrlPr>
            </m:e>
            <m:sub>
              <w:ins w:id="3390" w:author="Zhangchunlei (E)" w:date="2022-08-16T15:19:00Z">
                <m:r>
                  <m:rPr/>
                  <w:rPr>
                    <w:rFonts w:ascii="Cambria Math" w:hAnsi="Cambria Math"/>
                    <w:color w:val="000000" w:themeColor="text1"/>
                    <w14:textFill>
                      <w14:solidFill>
                        <w14:schemeClr w14:val="tx1"/>
                      </w14:solidFill>
                    </w14:textFill>
                  </w:rPr>
                  <m:t>t−1</m:t>
                </m:r>
              </w:ins>
              <m:ctrlPr>
                <w:ins w:id="3391" w:author="Zhangchunlei (E)" w:date="2022-08-16T15:19:00Z">
                  <w:rPr>
                    <w:rFonts w:ascii="Cambria Math" w:hAnsi="Cambria Math"/>
                    <w:i/>
                    <w:color w:val="000000" w:themeColor="text1"/>
                    <w14:textFill>
                      <w14:solidFill>
                        <w14:schemeClr w14:val="tx1"/>
                      </w14:solidFill>
                    </w14:textFill>
                  </w:rPr>
                </w:ins>
              </m:ctrlPr>
            </m:sub>
          </m:sSub>
          <w:ins w:id="3392" w:author="Zhangchunlei (E)" w:date="2022-08-16T15:19:00Z">
            <m:r>
              <m:rPr/>
              <w:rPr>
                <w:rFonts w:ascii="Cambria Math" w:hAnsi="Cambria Math"/>
                <w:color w:val="000000" w:themeColor="text1"/>
                <w14:textFill>
                  <w14:solidFill>
                    <w14:schemeClr w14:val="tx1"/>
                  </w14:solidFill>
                </w14:textFill>
              </w:rPr>
              <m:t>+</m:t>
            </m:r>
          </w:ins>
          <m:sSub>
            <m:sSubPr>
              <m:ctrlPr>
                <w:ins w:id="3393" w:author="Zhangchunlei (E)" w:date="2022-08-16T15:19:00Z">
                  <w:rPr>
                    <w:rFonts w:ascii="Cambria Math" w:hAnsi="Cambria Math" w:eastAsia="华文细黑"/>
                    <w:color w:val="000000" w:themeColor="text1"/>
                    <w14:textFill>
                      <w14:solidFill>
                        <w14:schemeClr w14:val="tx1"/>
                      </w14:solidFill>
                    </w14:textFill>
                  </w:rPr>
                </w:ins>
              </m:ctrlPr>
            </m:sSubPr>
            <m:e>
              <w:ins w:id="3394" w:author="Zhangchunlei (E)" w:date="2022-08-16T15:19:00Z">
                <m:r>
                  <m:rPr/>
                  <w:rPr>
                    <w:rFonts w:ascii="Cambria Math" w:hAnsi="Cambria Math" w:eastAsia="华文细黑"/>
                    <w:color w:val="000000" w:themeColor="text1"/>
                    <w14:textFill>
                      <w14:solidFill>
                        <w14:schemeClr w14:val="tx1"/>
                      </w14:solidFill>
                    </w14:textFill>
                  </w:rPr>
                  <m:t>(1</m:t>
                </m:r>
              </w:ins>
              <w:ins w:id="3395" w:author="Zhangchunlei (E)" w:date="2022-08-16T15:19:00Z">
                <m:r>
                  <m:rPr/>
                  <w:rPr>
                    <w:rFonts w:hint="eastAsia" w:ascii="Cambria Math" w:hAnsi="Cambria Math" w:eastAsia="华文细黑"/>
                    <w:color w:val="000000" w:themeColor="text1"/>
                    <w14:textFill>
                      <w14:solidFill>
                        <w14:schemeClr w14:val="tx1"/>
                      </w14:solidFill>
                    </w14:textFill>
                  </w:rPr>
                  <m:t>−</m:t>
                </m:r>
              </w:ins>
              <w:ins w:id="3396" w:author="Zhangchunlei (E)" w:date="2022-08-16T15:19:00Z">
                <m:r>
                  <m:rPr/>
                  <w:rPr>
                    <w:rFonts w:ascii="Cambria Math" w:hAnsi="Cambria Math" w:eastAsia="华文细黑"/>
                    <w:color w:val="000000" w:themeColor="text1"/>
                    <w14:textFill>
                      <w14:solidFill>
                        <w14:schemeClr w14:val="tx1"/>
                      </w14:solidFill>
                    </w14:textFill>
                  </w:rPr>
                  <m:t>v</m:t>
                </m:r>
              </w:ins>
              <m:ctrlPr>
                <w:ins w:id="3397" w:author="Zhangchunlei (E)" w:date="2022-08-16T15:19:00Z">
                  <w:rPr>
                    <w:rFonts w:ascii="Cambria Math" w:hAnsi="Cambria Math" w:eastAsia="华文细黑"/>
                    <w:color w:val="000000" w:themeColor="text1"/>
                    <w14:textFill>
                      <w14:solidFill>
                        <w14:schemeClr w14:val="tx1"/>
                      </w14:solidFill>
                    </w14:textFill>
                  </w:rPr>
                </w:ins>
              </m:ctrlPr>
            </m:e>
            <m:sub>
              <w:ins w:id="3398" w:author="Zhangchunlei (E)" w:date="2022-08-16T15:19:00Z">
                <m:r>
                  <m:rPr/>
                  <w:rPr>
                    <w:rFonts w:ascii="Cambria Math" w:hAnsi="Cambria Math" w:eastAsia="华文细黑"/>
                    <w:color w:val="000000" w:themeColor="text1"/>
                    <w14:textFill>
                      <w14:solidFill>
                        <w14:schemeClr w14:val="tx1"/>
                      </w14:solidFill>
                    </w14:textFill>
                  </w:rPr>
                  <m:t>31</m:t>
                </m:r>
              </w:ins>
              <m:ctrlPr>
                <w:ins w:id="3399" w:author="Zhangchunlei (E)" w:date="2022-08-16T15:19:00Z">
                  <w:rPr>
                    <w:rFonts w:ascii="Cambria Math" w:hAnsi="Cambria Math" w:eastAsia="华文细黑"/>
                    <w:color w:val="000000" w:themeColor="text1"/>
                    <w14:textFill>
                      <w14:solidFill>
                        <w14:schemeClr w14:val="tx1"/>
                      </w14:solidFill>
                    </w14:textFill>
                  </w:rPr>
                </w:ins>
              </m:ctrlPr>
            </m:sub>
          </m:sSub>
          <w:ins w:id="3400" w:author="Zhangchunlei (E)" w:date="2022-08-16T15:19:00Z">
            <m:r>
              <m:rPr/>
              <w:rPr>
                <w:rFonts w:ascii="Cambria Math" w:hAnsi="Cambria Math"/>
                <w:color w:val="000000" w:themeColor="text1"/>
                <w14:textFill>
                  <w14:solidFill>
                    <w14:schemeClr w14:val="tx1"/>
                  </w14:solidFill>
                </w14:textFill>
              </w:rPr>
              <m:t>)∙</m:t>
            </m:r>
          </w:ins>
          <m:sSub>
            <m:sSubPr>
              <m:ctrlPr>
                <w:ins w:id="3401" w:author="Zhangchunlei (E)" w:date="2022-08-16T15:19:00Z">
                  <w:rPr>
                    <w:rFonts w:ascii="Cambria Math" w:hAnsi="Cambria Math"/>
                    <w:i/>
                    <w:color w:val="000000" w:themeColor="text1"/>
                    <w14:textFill>
                      <w14:solidFill>
                        <w14:schemeClr w14:val="tx1"/>
                      </w14:solidFill>
                    </w14:textFill>
                  </w:rPr>
                </w:ins>
              </m:ctrlPr>
            </m:sSubPr>
            <m:e>
              <w:ins w:id="3402" w:author="Zhangchunlei (E)" w:date="2022-08-16T15:19:00Z">
                <m:r>
                  <m:rPr/>
                  <w:rPr>
                    <w:rFonts w:ascii="Cambria Math" w:hAnsi="Cambria Math"/>
                    <w:color w:val="000000" w:themeColor="text1"/>
                    <w14:textFill>
                      <w14:solidFill>
                        <w14:schemeClr w14:val="tx1"/>
                      </w14:solidFill>
                    </w14:textFill>
                  </w:rPr>
                  <m:t>O.31</m:t>
                </m:r>
              </w:ins>
              <m:ctrlPr>
                <w:ins w:id="3403" w:author="Zhangchunlei (E)" w:date="2022-08-16T15:19:00Z">
                  <w:rPr>
                    <w:rFonts w:ascii="Cambria Math" w:hAnsi="Cambria Math"/>
                    <w:i/>
                    <w:color w:val="000000" w:themeColor="text1"/>
                    <w14:textFill>
                      <w14:solidFill>
                        <w14:schemeClr w14:val="tx1"/>
                      </w14:solidFill>
                    </w14:textFill>
                  </w:rPr>
                </w:ins>
              </m:ctrlPr>
            </m:e>
            <m:sub>
              <w:ins w:id="3404" w:author="Zhangchunlei (E)" w:date="2022-08-16T15:19:00Z">
                <m:r>
                  <m:rPr/>
                  <w:rPr>
                    <w:rFonts w:ascii="Cambria Math" w:hAnsi="Cambria Math"/>
                    <w:color w:val="000000" w:themeColor="text1"/>
                    <w14:textFill>
                      <w14:solidFill>
                        <w14:schemeClr w14:val="tx1"/>
                      </w14:solidFill>
                    </w14:textFill>
                  </w:rPr>
                  <m:t>t</m:t>
                </m:r>
              </w:ins>
              <m:ctrlPr>
                <w:ins w:id="3405" w:author="Zhangchunlei (E)" w:date="2022-08-16T15:19:00Z">
                  <w:rPr>
                    <w:rFonts w:ascii="Cambria Math" w:hAnsi="Cambria Math"/>
                    <w:i/>
                    <w:color w:val="000000" w:themeColor="text1"/>
                    <w14:textFill>
                      <w14:solidFill>
                        <w14:schemeClr w14:val="tx1"/>
                      </w14:solidFill>
                    </w14:textFill>
                  </w:rPr>
                </w:ins>
              </m:ctrlPr>
            </m:sub>
          </m:sSub>
        </m:oMath>
      </m:oMathPara>
    </w:p>
    <w:p>
      <w:pPr>
        <w:spacing w:before="289" w:line="196" w:lineRule="auto"/>
        <w:ind w:firstLine="10"/>
        <w:jc w:val="right"/>
        <w:rPr>
          <w:ins w:id="3406" w:author="Zhangchunlei (E)" w:date="2022-08-16T15:19:00Z"/>
          <w:rFonts w:cs="Times New Roman" w:eastAsiaTheme="minorEastAsia"/>
          <w:iCs/>
          <w:color w:val="000000" w:themeColor="text1"/>
          <w:spacing w:val="-2"/>
          <w14:textFill>
            <w14:solidFill>
              <w14:schemeClr w14:val="tx1"/>
            </w14:solidFill>
          </w14:textFill>
        </w:rPr>
      </w:pPr>
      <w:ins w:id="3407" w:author="Zhangchunlei (E)" w:date="2022-08-16T15:19:00Z">
        <w:r>
          <w:rPr>
            <w:rFonts w:hint="eastAsia" w:cs="Times New Roman" w:eastAsiaTheme="minorEastAsia"/>
            <w:iCs/>
            <w:color w:val="000000" w:themeColor="text1"/>
            <w:spacing w:val="-2"/>
            <w14:textFill>
              <w14:solidFill>
                <w14:schemeClr w14:val="tx1"/>
              </w14:solidFill>
            </w14:textFill>
          </w:rPr>
          <w:t>（</w:t>
        </w:r>
      </w:ins>
      <w:ins w:id="3408" w:author="Zhangchunlei (E)" w:date="2022-08-16T15:19:00Z">
        <w:r>
          <w:rPr>
            <w:rFonts w:cs="Times New Roman" w:eastAsiaTheme="minorEastAsia"/>
            <w:iCs/>
            <w:color w:val="000000" w:themeColor="text1"/>
            <w:spacing w:val="-2"/>
            <w14:textFill>
              <w14:solidFill>
                <w14:schemeClr w14:val="tx1"/>
              </w14:solidFill>
            </w14:textFill>
          </w:rPr>
          <w:t>13</w:t>
        </w:r>
      </w:ins>
      <w:ins w:id="3409"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79" w:lineRule="auto"/>
        <w:rPr>
          <w:ins w:id="3410" w:author="Zhangchunlei (E)" w:date="2022-08-16T15:19:00Z"/>
          <w:rFonts w:eastAsiaTheme="minorEastAsia"/>
          <w:color w:val="000000" w:themeColor="text1"/>
          <w14:textFill>
            <w14:solidFill>
              <w14:schemeClr w14:val="tx1"/>
            </w14:solidFill>
          </w14:textFill>
        </w:rPr>
      </w:pPr>
      <w:ins w:id="3411" w:author="Zhangchunlei (E)" w:date="2022-08-16T15:19:00Z">
        <w:r>
          <w:rPr>
            <w:rFonts w:eastAsiaTheme="minorEastAsia"/>
            <w:color w:val="000000" w:themeColor="text1"/>
            <w14:textFill>
              <w14:solidFill>
                <w14:schemeClr w14:val="tx1"/>
              </w14:solidFill>
            </w14:textFill>
          </w:rPr>
          <w:t>公式</w:t>
        </w:r>
      </w:ins>
      <w:ins w:id="3412" w:author="Zhangchunlei (E)" w:date="2022-08-16T15:19:00Z">
        <w:r>
          <w:rPr>
            <w:rFonts w:hint="eastAsia" w:eastAsiaTheme="minorEastAsia"/>
            <w:color w:val="000000" w:themeColor="text1"/>
            <w14:textFill>
              <w14:solidFill>
                <w14:schemeClr w14:val="tx1"/>
              </w14:solidFill>
            </w14:textFill>
          </w:rPr>
          <w:t>（</w:t>
        </w:r>
      </w:ins>
      <w:ins w:id="3413" w:author="Zhangchunlei (E)" w:date="2022-08-16T15:19:00Z">
        <w:r>
          <w:rPr>
            <w:rFonts w:eastAsiaTheme="minorEastAsia"/>
            <w:color w:val="000000" w:themeColor="text1"/>
            <w14:textFill>
              <w14:solidFill>
                <w14:schemeClr w14:val="tx1"/>
              </w14:solidFill>
            </w14:textFill>
          </w:rPr>
          <w:t>13</w:t>
        </w:r>
      </w:ins>
      <w:ins w:id="3414" w:author="Zhangchunlei (E)" w:date="2022-08-16T15:19:00Z">
        <w:r>
          <w:rPr>
            <w:rFonts w:hint="eastAsia" w:eastAsiaTheme="minorEastAsia"/>
            <w:color w:val="000000" w:themeColor="text1"/>
            <w14:textFill>
              <w14:solidFill>
                <w14:schemeClr w14:val="tx1"/>
              </w14:solidFill>
            </w14:textFill>
          </w:rPr>
          <w:t>）中</w:t>
        </w:r>
      </w:ins>
      <w:ins w:id="3415" w:author="Zhangchunlei (E)" w:date="2022-08-16T15:19:00Z">
        <w:r>
          <w:rPr>
            <w:rFonts w:eastAsia="Times New Roman" w:cs="Times New Roman"/>
            <w:i/>
            <w:iCs/>
            <w:color w:val="000000" w:themeColor="text1"/>
            <w:spacing w:val="-1"/>
            <w14:textFill>
              <w14:solidFill>
                <w14:schemeClr w14:val="tx1"/>
              </w14:solidFill>
            </w14:textFill>
          </w:rPr>
          <w:t>v</w:t>
        </w:r>
      </w:ins>
      <w:ins w:id="3416" w:author="Zhangchunlei (E)" w:date="2022-08-16T15:19:00Z">
        <w:r>
          <w:rPr>
            <w:rFonts w:eastAsia="Times New Roman" w:cs="Times New Roman"/>
            <w:color w:val="000000" w:themeColor="text1"/>
            <w:spacing w:val="-1"/>
            <w:vertAlign w:val="subscript"/>
            <w14:textFill>
              <w14:solidFill>
                <w14:schemeClr w14:val="tx1"/>
              </w14:solidFill>
            </w14:textFill>
          </w:rPr>
          <w:t>31</w:t>
        </w:r>
      </w:ins>
      <w:ins w:id="3417" w:author="Zhangchunlei (E)" w:date="2022-08-16T15:19:00Z">
        <w:r>
          <w:rPr>
            <w:rFonts w:hint="eastAsia" w:eastAsia="宋体" w:cs="宋体"/>
            <w:color w:val="000000" w:themeColor="text1"/>
            <w:spacing w:val="-1"/>
            <w14:textFill>
              <w14:solidFill>
                <w14:schemeClr w14:val="tx1"/>
              </w14:solidFill>
            </w14:textFill>
          </w:rPr>
          <w:t>是模型系数。</w:t>
        </w:r>
      </w:ins>
    </w:p>
    <w:p>
      <w:pPr>
        <w:spacing w:line="279" w:lineRule="auto"/>
        <w:rPr>
          <w:ins w:id="3418" w:author="Zhangchunlei (E)" w:date="2022-08-16T15:19:00Z"/>
          <w:color w:val="000000" w:themeColor="text1"/>
          <w14:textFill>
            <w14:solidFill>
              <w14:schemeClr w14:val="tx1"/>
            </w14:solidFill>
          </w14:textFill>
        </w:rPr>
        <w:sectPr>
          <w:headerReference r:id="rId21" w:type="default"/>
          <w:footerReference r:id="rId22" w:type="default"/>
          <w:type w:val="continuous"/>
          <w:pgSz w:w="11906" w:h="16839"/>
          <w:pgMar w:top="1871" w:right="1134" w:bottom="1304" w:left="1418" w:header="1470" w:footer="1186" w:gutter="0"/>
          <w:cols w:equalWidth="0" w:num="1">
            <w:col w:w="9361"/>
          </w:cols>
        </w:sectPr>
      </w:pPr>
    </w:p>
    <w:p>
      <w:pPr>
        <w:spacing w:before="136" w:line="274" w:lineRule="exact"/>
        <w:ind w:firstLine="3255"/>
        <w:rPr>
          <w:ins w:id="3419" w:author="Zhangchunlei (E)" w:date="2022-08-16T15:19:00Z"/>
          <w:rFonts w:ascii="Times New Roman" w:hAnsi="Times New Roman" w:eastAsia="Times New Roman" w:cs="Times New Roman"/>
          <w:color w:val="000000" w:themeColor="text1"/>
          <w14:textFill>
            <w14:solidFill>
              <w14:schemeClr w14:val="tx1"/>
            </w14:solidFill>
          </w14:textFill>
        </w:rPr>
      </w:pPr>
      <w:ins w:id="3420" w:author="Zhangchunlei (E)" w:date="2022-08-16T15:19:00Z">
        <w:r>
          <w:rPr>
            <w:rFonts w:ascii="Times New Roman" w:hAnsi="Times New Roman" w:eastAsia="Times New Roman" w:cs="Times New Roman"/>
            <w:color w:val="000000" w:themeColor="text1"/>
            <w:spacing w:val="-2"/>
            <w14:textFill>
              <w14:solidFill>
                <w14:schemeClr w14:val="tx1"/>
              </w14:solidFill>
            </w14:textFill>
          </w:rPr>
          <w:t>\</w:t>
        </w:r>
      </w:ins>
    </w:p>
    <w:p>
      <w:pPr>
        <w:rPr>
          <w:ins w:id="3421" w:author="Zhangchunlei (E)" w:date="2022-08-16T15:19:00Z"/>
          <w:color w:val="000000" w:themeColor="text1"/>
          <w14:textFill>
            <w14:solidFill>
              <w14:schemeClr w14:val="tx1"/>
            </w14:solidFill>
          </w14:textFill>
        </w:rPr>
        <w:sectPr>
          <w:type w:val="continuous"/>
          <w:pgSz w:w="11906" w:h="16839"/>
          <w:pgMar w:top="1871" w:right="1134" w:bottom="1304" w:left="1418" w:header="1470" w:footer="1186" w:gutter="0"/>
          <w:cols w:equalWidth="0" w:num="2">
            <w:col w:w="1567" w:space="100"/>
            <w:col w:w="7687"/>
          </w:cols>
        </w:sectPr>
      </w:pPr>
    </w:p>
    <w:p>
      <w:pPr>
        <w:spacing w:line="270" w:lineRule="auto"/>
        <w:rPr>
          <w:ins w:id="3422" w:author="Zhangchunlei (E)" w:date="2022-08-16T15:19:00Z"/>
          <w:rFonts w:ascii="黑体" w:eastAsiaTheme="minorEastAsia"/>
          <w:color w:val="000000" w:themeColor="text1"/>
          <w14:textFill>
            <w14:solidFill>
              <w14:schemeClr w14:val="tx1"/>
            </w14:solidFill>
          </w14:textFill>
        </w:rPr>
      </w:pPr>
    </w:p>
    <w:p>
      <w:pPr>
        <w:pStyle w:val="4"/>
        <w:numPr>
          <w:ilvl w:val="2"/>
          <w:numId w:val="5"/>
        </w:numPr>
        <w:rPr>
          <w:ins w:id="3423" w:author="Zhangchunlei (E)" w:date="2022-08-16T15:19:00Z"/>
          <w:rFonts w:eastAsia="黑体" w:cs="微软雅黑"/>
          <w:b w:val="0"/>
          <w:color w:val="000000" w:themeColor="text1"/>
          <w:sz w:val="21"/>
          <w14:textFill>
            <w14:solidFill>
              <w14:schemeClr w14:val="tx1"/>
            </w14:solidFill>
          </w14:textFill>
        </w:rPr>
      </w:pPr>
      <w:ins w:id="3424" w:author="Zhangchunlei (E)" w:date="2022-08-16T15:19:00Z">
        <w:bookmarkStart w:id="144" w:name="_Toc111543914"/>
        <w:bookmarkStart w:id="145" w:name="_Toc111555985"/>
        <w:r>
          <w:rPr>
            <w:rFonts w:hint="eastAsia" w:eastAsia="黑体" w:cs="微软雅黑"/>
            <w:b w:val="0"/>
            <w:color w:val="000000" w:themeColor="text1"/>
            <w:sz w:val="21"/>
            <w14:textFill>
              <w14:solidFill>
                <w14:schemeClr w14:val="tx1"/>
              </w14:solidFill>
            </w14:textFill>
          </w:rPr>
          <w:t>呈现</w:t>
        </w:r>
      </w:ins>
      <w:ins w:id="3425" w:author="Zhangchunlei (E)" w:date="2022-08-16T15:19:00Z">
        <w:r>
          <w:rPr>
            <w:rFonts w:eastAsia="黑体" w:cs="微软雅黑"/>
            <w:b w:val="0"/>
            <w:color w:val="000000" w:themeColor="text1"/>
            <w:sz w:val="21"/>
            <w14:textFill>
              <w14:solidFill>
                <w14:schemeClr w14:val="tx1"/>
              </w14:solidFill>
            </w14:textFill>
          </w:rPr>
          <w:t>体验</w:t>
        </w:r>
        <w:bookmarkEnd w:id="144"/>
        <w:bookmarkEnd w:id="145"/>
      </w:ins>
    </w:p>
    <w:p>
      <w:pPr>
        <w:spacing w:before="69" w:line="186" w:lineRule="auto"/>
        <w:ind w:firstLine="7"/>
        <w:outlineLvl w:val="3"/>
        <w:rPr>
          <w:ins w:id="3426" w:author="Zhangchunlei (E)" w:date="2022-08-16T15:19:00Z"/>
          <w:rFonts w:ascii="黑体" w:hAnsi="黑体" w:eastAsia="黑体" w:cs="黑体"/>
          <w:color w:val="000000" w:themeColor="text1"/>
          <w14:textFill>
            <w14:solidFill>
              <w14:schemeClr w14:val="tx1"/>
            </w14:solidFill>
          </w14:textFill>
        </w:rPr>
      </w:pPr>
      <w:ins w:id="3427" w:author="Zhangchunlei (E)" w:date="2022-08-16T15:19:00Z">
        <w:r>
          <w:rPr>
            <w:rFonts w:ascii="黑体" w:hAnsi="黑体" w:eastAsia="黑体" w:cs="黑体"/>
            <w:color w:val="000000" w:themeColor="text1"/>
            <w:spacing w:val="-3"/>
            <w14:textFill>
              <w14:solidFill>
                <w14:schemeClr w14:val="tx1"/>
              </w14:solidFill>
            </w14:textFill>
          </w:rPr>
          <w:t>6.2.2.1</w:t>
        </w:r>
      </w:ins>
      <w:ins w:id="3428" w:author="Zhangchunlei (E)" w:date="2022-08-16T15:19:00Z">
        <w:r>
          <w:rPr>
            <w:rFonts w:ascii="黑体" w:hAnsi="黑体" w:eastAsia="黑体" w:cs="黑体"/>
            <w:color w:val="000000" w:themeColor="text1"/>
            <w:spacing w:val="11"/>
            <w14:textFill>
              <w14:solidFill>
                <w14:schemeClr w14:val="tx1"/>
              </w14:solidFill>
            </w14:textFill>
          </w:rPr>
          <w:t xml:space="preserve">  </w:t>
        </w:r>
      </w:ins>
      <w:ins w:id="3429" w:author="Zhangchunlei (E)" w:date="2022-08-16T15:19:00Z">
        <w:r>
          <w:rPr>
            <w:rFonts w:ascii="黑体" w:hAnsi="黑体" w:eastAsia="黑体" w:cs="黑体"/>
            <w:color w:val="000000" w:themeColor="text1"/>
            <w:spacing w:val="-3"/>
            <w14:textFill>
              <w14:solidFill>
                <w14:schemeClr w14:val="tx1"/>
              </w14:solidFill>
            </w14:textFill>
          </w:rPr>
          <w:t>卡顿感知质量评估</w:t>
        </w:r>
      </w:ins>
    </w:p>
    <w:p>
      <w:pPr>
        <w:spacing w:before="92" w:line="354" w:lineRule="auto"/>
        <w:ind w:left="10" w:firstLine="420" w:firstLineChars="200"/>
        <w:rPr>
          <w:ins w:id="3430" w:author="Zhangchunlei (E)" w:date="2022-08-16T15:19:00Z"/>
          <w:rFonts w:eastAsia="宋体" w:cs="宋体"/>
          <w:color w:val="000000" w:themeColor="text1"/>
          <w14:textFill>
            <w14:solidFill>
              <w14:schemeClr w14:val="tx1"/>
            </w14:solidFill>
          </w14:textFill>
        </w:rPr>
      </w:pPr>
      <w:ins w:id="3431" w:author="Zhangchunlei (E)" w:date="2022-08-16T15:19:00Z">
        <w:r>
          <w:rPr>
            <w:rFonts w:eastAsia="宋体" w:cs="宋体"/>
            <w:color w:val="000000" w:themeColor="text1"/>
            <w14:textFill>
              <w14:solidFill>
                <w14:schemeClr w14:val="tx1"/>
              </w14:solidFill>
            </w14:textFill>
          </w:rPr>
          <w:t>在呈现体验中与卡顿相关的过程参数有</w:t>
        </w:r>
      </w:ins>
      <w:ins w:id="3432" w:author="Zhangchunlei (E)" w:date="2022-08-16T15:19:00Z">
        <w:r>
          <w:rPr>
            <w:rFonts w:hint="eastAsia" w:eastAsia="宋体" w:cs="宋体"/>
            <w:color w:val="000000" w:themeColor="text1"/>
            <w14:textFill>
              <w14:solidFill>
                <w14:schemeClr w14:val="tx1"/>
              </w14:solidFill>
            </w14:textFill>
          </w:rPr>
          <w:t>3个，由原始入参通过一定运算得到：</w:t>
        </w:r>
      </w:ins>
    </w:p>
    <w:p>
      <w:pPr>
        <w:pStyle w:val="24"/>
        <w:numPr>
          <w:ilvl w:val="0"/>
          <w:numId w:val="7"/>
        </w:numPr>
        <w:spacing w:line="300" w:lineRule="auto"/>
        <w:ind w:firstLineChars="0"/>
        <w:rPr>
          <w:ins w:id="3433" w:author="Zhangchunlei (E)" w:date="2022-08-16T15:19:00Z"/>
          <w:rFonts w:eastAsiaTheme="minorEastAsia"/>
          <w:color w:val="000000" w:themeColor="text1"/>
          <w14:textFill>
            <w14:solidFill>
              <w14:schemeClr w14:val="tx1"/>
            </w14:solidFill>
          </w14:textFill>
        </w:rPr>
      </w:pPr>
      <w:ins w:id="3434" w:author="Zhangchunlei (E)" w:date="2022-08-16T15:19:00Z">
        <w:r>
          <w:rPr>
            <w:rFonts w:hint="eastAsia" w:eastAsiaTheme="minorEastAsia"/>
            <w:i/>
            <w:color w:val="000000" w:themeColor="text1"/>
            <w14:textFill>
              <w14:solidFill>
                <w14:schemeClr w14:val="tx1"/>
              </w14:solidFill>
            </w14:textFill>
          </w:rPr>
          <w:t>S</w:t>
        </w:r>
      </w:ins>
      <w:ins w:id="3435" w:author="Zhangchunlei (E)" w:date="2022-08-16T15:19:00Z">
        <w:r>
          <w:rPr>
            <w:rFonts w:eastAsiaTheme="minorEastAsia"/>
            <w:i/>
            <w:color w:val="000000" w:themeColor="text1"/>
            <w14:textFill>
              <w14:solidFill>
                <w14:schemeClr w14:val="tx1"/>
              </w14:solidFill>
            </w14:textFill>
          </w:rPr>
          <w:t>tallNum</w:t>
        </w:r>
      </w:ins>
      <w:ins w:id="3436" w:author="Zhangchunlei (E)" w:date="2022-08-16T15:19:00Z">
        <w:r>
          <w:rPr>
            <w:rFonts w:hint="eastAsia" w:eastAsiaTheme="minorEastAsia"/>
            <w:color w:val="000000" w:themeColor="text1"/>
            <w14:textFill>
              <w14:solidFill>
                <w14:schemeClr w14:val="tx1"/>
              </w14:solidFill>
            </w14:textFill>
          </w:rPr>
          <w:t>：</w:t>
        </w:r>
      </w:ins>
      <w:ins w:id="3437" w:author="Zhangchunlei (E)" w:date="2022-08-16T15:19:00Z">
        <w:r>
          <w:rPr>
            <w:rFonts w:eastAsiaTheme="minorEastAsia"/>
            <w:color w:val="000000" w:themeColor="text1"/>
            <w14:textFill>
              <w14:solidFill>
                <w14:schemeClr w14:val="tx1"/>
              </w14:solidFill>
            </w14:textFill>
          </w:rPr>
          <w:t>卡顿次数</w:t>
        </w:r>
      </w:ins>
      <w:ins w:id="3438" w:author="Zhangchunlei (E)" w:date="2022-08-16T15:19:00Z">
        <w:r>
          <w:rPr>
            <w:rFonts w:hint="eastAsia" w:eastAsiaTheme="minorEastAsia"/>
            <w:color w:val="000000" w:themeColor="text1"/>
            <w14:textFill>
              <w14:solidFill>
                <w14:schemeClr w14:val="tx1"/>
              </w14:solidFill>
            </w14:textFill>
          </w:rPr>
          <w:t>，</w:t>
        </w:r>
      </w:ins>
      <w:ins w:id="3439" w:author="Zhangchunlei (E)" w:date="2022-08-16T15:19:00Z">
        <w:r>
          <w:rPr>
            <w:rFonts w:eastAsiaTheme="minorEastAsia"/>
            <w:color w:val="000000" w:themeColor="text1"/>
            <w14:textFill>
              <w14:solidFill>
                <w14:schemeClr w14:val="tx1"/>
              </w14:solidFill>
            </w14:textFill>
          </w:rPr>
          <w:t>系原始入参</w:t>
        </w:r>
      </w:ins>
    </w:p>
    <w:p>
      <w:pPr>
        <w:pStyle w:val="24"/>
        <w:numPr>
          <w:ilvl w:val="0"/>
          <w:numId w:val="7"/>
        </w:numPr>
        <w:spacing w:line="300" w:lineRule="auto"/>
        <w:ind w:firstLineChars="0"/>
        <w:rPr>
          <w:ins w:id="3440" w:author="Zhangchunlei (E)" w:date="2022-08-16T15:19:00Z"/>
          <w:rFonts w:eastAsiaTheme="minorEastAsia"/>
          <w:color w:val="000000" w:themeColor="text1"/>
          <w14:textFill>
            <w14:solidFill>
              <w14:schemeClr w14:val="tx1"/>
            </w14:solidFill>
          </w14:textFill>
        </w:rPr>
      </w:pPr>
      <w:ins w:id="3441" w:author="Zhangchunlei (E)" w:date="2022-08-16T15:19:00Z">
        <w:r>
          <w:rPr>
            <w:rFonts w:hint="eastAsia" w:eastAsiaTheme="minorEastAsia"/>
            <w:i/>
            <w:color w:val="000000" w:themeColor="text1"/>
            <w14:textFill>
              <w14:solidFill>
                <w14:schemeClr w14:val="tx1"/>
              </w14:solidFill>
            </w14:textFill>
          </w:rPr>
          <w:t>T</w:t>
        </w:r>
      </w:ins>
      <w:ins w:id="3442" w:author="Zhangchunlei (E)" w:date="2022-08-16T15:19:00Z">
        <w:r>
          <w:rPr>
            <w:rFonts w:eastAsiaTheme="minorEastAsia"/>
            <w:i/>
            <w:color w:val="000000" w:themeColor="text1"/>
            <w14:textFill>
              <w14:solidFill>
                <w14:schemeClr w14:val="tx1"/>
              </w14:solidFill>
            </w14:textFill>
          </w:rPr>
          <w:t>otalStallLen</w:t>
        </w:r>
      </w:ins>
      <w:ins w:id="3443" w:author="Zhangchunlei (E)" w:date="2022-08-16T15:19:00Z">
        <w:r>
          <w:rPr>
            <w:rFonts w:hint="eastAsia" w:eastAsiaTheme="minorEastAsia"/>
            <w:color w:val="000000" w:themeColor="text1"/>
            <w14:textFill>
              <w14:solidFill>
                <w14:schemeClr w14:val="tx1"/>
              </w14:solidFill>
            </w14:textFill>
          </w:rPr>
          <w:t>：卡顿时长的加权求和</w:t>
        </w:r>
      </w:ins>
    </w:p>
    <w:p>
      <w:pPr>
        <w:pStyle w:val="24"/>
        <w:numPr>
          <w:ilvl w:val="0"/>
          <w:numId w:val="7"/>
        </w:numPr>
        <w:spacing w:line="300" w:lineRule="auto"/>
        <w:ind w:firstLineChars="0"/>
        <w:rPr>
          <w:ins w:id="3444" w:author="Zhangchunlei (E)" w:date="2022-08-16T15:19:00Z"/>
          <w:rFonts w:eastAsiaTheme="minorEastAsia"/>
          <w:color w:val="000000" w:themeColor="text1"/>
          <w14:textFill>
            <w14:solidFill>
              <w14:schemeClr w14:val="tx1"/>
            </w14:solidFill>
          </w14:textFill>
        </w:rPr>
      </w:pPr>
      <w:ins w:id="3445" w:author="Zhangchunlei (E)" w:date="2022-08-16T15:19:00Z">
        <w:r>
          <w:rPr>
            <w:rFonts w:hint="eastAsia" w:eastAsiaTheme="minorEastAsia"/>
            <w:i/>
            <w:color w:val="000000" w:themeColor="text1"/>
            <w14:textFill>
              <w14:solidFill>
                <w14:schemeClr w14:val="tx1"/>
              </w14:solidFill>
            </w14:textFill>
          </w:rPr>
          <w:t>A</w:t>
        </w:r>
      </w:ins>
      <w:ins w:id="3446" w:author="Zhangchunlei (E)" w:date="2022-08-16T15:19:00Z">
        <w:r>
          <w:rPr>
            <w:rFonts w:eastAsiaTheme="minorEastAsia"/>
            <w:i/>
            <w:color w:val="000000" w:themeColor="text1"/>
            <w14:textFill>
              <w14:solidFill>
                <w14:schemeClr w14:val="tx1"/>
              </w14:solidFill>
            </w14:textFill>
          </w:rPr>
          <w:t>vgStallInterval</w:t>
        </w:r>
      </w:ins>
      <w:ins w:id="3447" w:author="Zhangchunlei (E)" w:date="2022-08-16T15:19:00Z">
        <w:r>
          <w:rPr>
            <w:rFonts w:hint="eastAsia" w:eastAsiaTheme="minorEastAsia"/>
            <w:color w:val="000000" w:themeColor="text1"/>
            <w14:textFill>
              <w14:solidFill>
                <w14:schemeClr w14:val="tx1"/>
              </w14:solidFill>
            </w14:textFill>
          </w:rPr>
          <w:t>：</w:t>
        </w:r>
      </w:ins>
      <w:ins w:id="3448" w:author="Zhangchunlei (E)" w:date="2022-08-16T15:19:00Z">
        <w:r>
          <w:rPr>
            <w:rFonts w:eastAsiaTheme="minorEastAsia"/>
            <w:color w:val="000000" w:themeColor="text1"/>
            <w14:textFill>
              <w14:solidFill>
                <w14:schemeClr w14:val="tx1"/>
              </w14:solidFill>
            </w14:textFill>
          </w:rPr>
          <w:t>卡顿事件的平均时间间隔</w:t>
        </w:r>
      </w:ins>
    </w:p>
    <w:p>
      <w:pPr>
        <w:spacing w:line="300" w:lineRule="auto"/>
        <w:ind w:firstLine="420" w:firstLineChars="200"/>
        <w:rPr>
          <w:ins w:id="3449" w:author="Zhangchunlei (E)" w:date="2022-08-16T15:19:00Z"/>
          <w:rFonts w:eastAsia="黑体"/>
          <w:color w:val="000000" w:themeColor="text1"/>
          <w14:textFill>
            <w14:solidFill>
              <w14:schemeClr w14:val="tx1"/>
            </w14:solidFill>
          </w14:textFill>
        </w:rPr>
      </w:pPr>
      <w:ins w:id="3450" w:author="Zhangchunlei (E)" w:date="2022-08-16T15:19:00Z">
        <w:r>
          <w:rPr>
            <w:rFonts w:hint="eastAsia" w:eastAsia="黑体"/>
            <w:color w:val="000000" w:themeColor="text1"/>
            <w14:textFill>
              <w14:solidFill>
                <w14:schemeClr w14:val="tx1"/>
              </w14:solidFill>
            </w14:textFill>
          </w:rPr>
          <w:t>1、TotalStallLen的计算</w:t>
        </w:r>
      </w:ins>
    </w:p>
    <w:p>
      <w:pPr>
        <w:spacing w:line="300" w:lineRule="auto"/>
        <w:rPr>
          <w:ins w:id="3451" w:author="Zhangchunlei (E)" w:date="2022-08-16T15:19:00Z"/>
          <w:rFonts w:ascii="黑体" w:eastAsiaTheme="minorEastAsia"/>
          <w:color w:val="000000" w:themeColor="text1"/>
          <w14:textFill>
            <w14:solidFill>
              <w14:schemeClr w14:val="tx1"/>
            </w14:solidFill>
          </w14:textFill>
        </w:rPr>
      </w:pPr>
      <w:ins w:id="3452" w:author="Zhangchunlei (E)" w:date="2022-08-16T15:19:00Z">
        <w:r>
          <w:rPr>
            <w:rFonts w:ascii="黑体" w:eastAsiaTheme="minorEastAsia"/>
            <w:color w:val="000000" w:themeColor="text1"/>
            <w14:textFill>
              <w14:solidFill>
                <w14:schemeClr w14:val="tx1"/>
              </w14:solidFill>
            </w14:textFill>
          </w:rPr>
          <w:t xml:space="preserve">    </w:t>
        </w:r>
      </w:ins>
      <w:ins w:id="3453" w:author="Zhangchunlei (E)" w:date="2022-08-16T15:19:00Z">
        <w:r>
          <w:rPr>
            <w:rFonts w:hint="eastAsia"/>
            <w:color w:val="000000" w:themeColor="text1"/>
            <w14:textFill>
              <w14:solidFill>
                <w14:schemeClr w14:val="tx1"/>
              </w14:solidFill>
            </w14:textFill>
          </w:rPr>
          <w:t>为了计算</w:t>
        </w:r>
      </w:ins>
      <w:ins w:id="3454" w:author="Zhangchunlei (E)" w:date="2022-08-16T15:19:00Z">
        <w:r>
          <w:rPr>
            <w:i/>
            <w:color w:val="000000" w:themeColor="text1"/>
            <w14:textFill>
              <w14:solidFill>
                <w14:schemeClr w14:val="tx1"/>
              </w14:solidFill>
            </w14:textFill>
          </w:rPr>
          <w:t>TotalStallLen</w:t>
        </w:r>
      </w:ins>
      <w:ins w:id="3455" w:author="Zhangchunlei (E)" w:date="2022-08-16T15:19:00Z">
        <w:r>
          <w:rPr>
            <w:rFonts w:hint="eastAsia"/>
            <w:color w:val="000000" w:themeColor="text1"/>
            <w14:textFill>
              <w14:solidFill>
                <w14:schemeClr w14:val="tx1"/>
              </w14:solidFill>
            </w14:textFill>
          </w:rPr>
          <w:t>，必须首先为每个单独的卡顿事件i分配一个权重</w:t>
        </w:r>
      </w:ins>
      <w:ins w:id="3456" w:author="Zhangchunlei (E)" w:date="2022-08-16T15:19:00Z">
        <w:r>
          <w:rPr>
            <w:rFonts w:hint="eastAsia"/>
            <w:i/>
            <w:color w:val="000000" w:themeColor="text1"/>
            <w14:textFill>
              <w14:solidFill>
                <w14:schemeClr w14:val="tx1"/>
              </w14:solidFill>
            </w14:textFill>
          </w:rPr>
          <w:t>w_stall</w:t>
        </w:r>
      </w:ins>
      <w:ins w:id="3457" w:author="Zhangchunlei (E)" w:date="2022-08-16T15:19:00Z">
        <w:r>
          <w:rPr>
            <w:rFonts w:hint="eastAsia"/>
            <w:i/>
            <w:color w:val="000000" w:themeColor="text1"/>
            <w:vertAlign w:val="subscript"/>
            <w14:textFill>
              <w14:solidFill>
                <w14:schemeClr w14:val="tx1"/>
              </w14:solidFill>
            </w14:textFill>
          </w:rPr>
          <w:t>i</w:t>
        </w:r>
      </w:ins>
      <w:ins w:id="3458" w:author="Zhangchunlei (E)" w:date="2022-08-16T15:19:00Z">
        <w:r>
          <w:rPr>
            <w:rFonts w:hint="eastAsia"/>
            <w:color w:val="000000" w:themeColor="text1"/>
            <w14:textFill>
              <w14:solidFill>
                <w14:schemeClr w14:val="tx1"/>
              </w14:solidFill>
            </w14:textFill>
          </w:rPr>
          <w:t>，具体取决于其在媒体会话中的位置，根据遗忘曲线进行衰减</w:t>
        </w:r>
      </w:ins>
      <w:ins w:id="3459"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p>
    <w:p>
      <w:pPr>
        <w:ind w:left="420"/>
        <w:rPr>
          <w:ins w:id="3460" w:author="Zhangchunlei (E)" w:date="2022-08-16T15:19:00Z"/>
          <w:rFonts w:ascii="Cambria Math" w:hAnsi="Cambria Math" w:eastAsia="华文细黑"/>
          <w:color w:val="000000" w:themeColor="text1"/>
          <w14:textFill>
            <w14:solidFill>
              <w14:schemeClr w14:val="tx1"/>
            </w14:solidFill>
          </w14:textFill>
        </w:rPr>
      </w:pPr>
      <m:oMathPara>
        <m:oMath>
          <m:sSub>
            <m:sSubPr>
              <m:ctrlPr>
                <w:ins w:id="3461" w:author="Zhangchunlei (E)" w:date="2022-08-16T15:19:00Z">
                  <w:rPr>
                    <w:rFonts w:ascii="Cambria Math" w:hAnsi="Cambria Math" w:eastAsia="华文细黑"/>
                    <w:color w:val="000000" w:themeColor="text1"/>
                    <w14:textFill>
                      <w14:solidFill>
                        <w14:schemeClr w14:val="tx1"/>
                      </w14:solidFill>
                    </w14:textFill>
                  </w:rPr>
                </w:ins>
              </m:ctrlPr>
            </m:sSubPr>
            <m:e>
              <w:ins w:id="3462" w:author="Zhangchunlei (E)" w:date="2022-08-16T15:19:00Z">
                <m:r>
                  <m:rPr/>
                  <w:rPr>
                    <w:rFonts w:ascii="Cambria Math" w:hAnsi="Cambria Math" w:eastAsia="华文细黑"/>
                    <w:color w:val="000000" w:themeColor="text1"/>
                    <w14:textFill>
                      <w14:solidFill>
                        <w14:schemeClr w14:val="tx1"/>
                      </w14:solidFill>
                    </w14:textFill>
                  </w:rPr>
                  <m:t>w</m:t>
                </m:r>
              </w:ins>
              <w:ins w:id="3463" w:author="Zhangchunlei (E)" w:date="2022-08-16T15:19:00Z">
                <m:r>
                  <m:rPr>
                    <m:nor/>
                    <m:sty m:val="p"/>
                  </m:rPr>
                  <w:rPr>
                    <w:rFonts w:eastAsia="华文细黑"/>
                    <w:color w:val="000000" w:themeColor="text1"/>
                    <w14:textFill>
                      <w14:solidFill>
                        <w14:schemeClr w14:val="tx1"/>
                      </w14:solidFill>
                    </w14:textFill>
                  </w:rPr>
                  <m:t>_</m:t>
                </m:r>
              </w:ins>
              <w:ins w:id="3464" w:author="Zhangchunlei (E)" w:date="2022-08-16T15:19:00Z">
                <m:r>
                  <m:rPr/>
                  <w:rPr>
                    <w:rFonts w:ascii="Cambria Math" w:hAnsi="Cambria Math" w:eastAsia="华文细黑"/>
                    <w:color w:val="000000" w:themeColor="text1"/>
                    <w14:textFill>
                      <w14:solidFill>
                        <w14:schemeClr w14:val="tx1"/>
                      </w14:solidFill>
                    </w14:textFill>
                  </w:rPr>
                  <m:t>stall</m:t>
                </m:r>
              </w:ins>
              <m:ctrlPr>
                <w:ins w:id="3465" w:author="Zhangchunlei (E)" w:date="2022-08-16T15:19:00Z">
                  <w:rPr>
                    <w:rFonts w:ascii="Cambria Math" w:hAnsi="Cambria Math" w:eastAsia="华文细黑"/>
                    <w:color w:val="000000" w:themeColor="text1"/>
                    <w14:textFill>
                      <w14:solidFill>
                        <w14:schemeClr w14:val="tx1"/>
                      </w14:solidFill>
                    </w14:textFill>
                  </w:rPr>
                </w:ins>
              </m:ctrlPr>
            </m:e>
            <m:sub>
              <w:ins w:id="3466" w:author="Zhangchunlei (E)" w:date="2022-08-16T15:19:00Z">
                <m:r>
                  <m:rPr/>
                  <w:rPr>
                    <w:rFonts w:ascii="Cambria Math" w:hAnsi="Cambria Math" w:eastAsia="华文细黑"/>
                    <w:color w:val="000000" w:themeColor="text1"/>
                    <w14:textFill>
                      <w14:solidFill>
                        <w14:schemeClr w14:val="tx1"/>
                      </w14:solidFill>
                    </w14:textFill>
                  </w:rPr>
                  <m:t>i</m:t>
                </m:r>
              </w:ins>
              <m:ctrlPr>
                <w:ins w:id="3467" w:author="Zhangchunlei (E)" w:date="2022-08-16T15:19:00Z">
                  <w:rPr>
                    <w:rFonts w:ascii="Cambria Math" w:hAnsi="Cambria Math" w:eastAsia="华文细黑"/>
                    <w:color w:val="000000" w:themeColor="text1"/>
                    <w14:textFill>
                      <w14:solidFill>
                        <w14:schemeClr w14:val="tx1"/>
                      </w14:solidFill>
                    </w14:textFill>
                  </w:rPr>
                </w:ins>
              </m:ctrlPr>
            </m:sub>
          </m:sSub>
          <w:ins w:id="3468"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3469" w:author="Zhangchunlei (E)" w:date="2022-08-16T15:19:00Z">
                  <w:rPr>
                    <w:rFonts w:ascii="Cambria Math" w:hAnsi="Cambria Math" w:eastAsia="华文细黑"/>
                    <w:color w:val="000000" w:themeColor="text1"/>
                    <w14:textFill>
                      <w14:solidFill>
                        <w14:schemeClr w14:val="tx1"/>
                      </w14:solidFill>
                    </w14:textFill>
                  </w:rPr>
                </w:ins>
              </m:ctrlPr>
            </m:sSubPr>
            <m:e>
              <w:ins w:id="3470" w:author="Zhangchunlei (E)" w:date="2022-08-16T15:19:00Z">
                <m:r>
                  <m:rPr/>
                  <w:rPr>
                    <w:rFonts w:ascii="Cambria Math" w:hAnsi="Cambria Math" w:eastAsia="华文细黑"/>
                    <w:color w:val="000000" w:themeColor="text1"/>
                    <w14:textFill>
                      <w14:solidFill>
                        <w14:schemeClr w14:val="tx1"/>
                      </w14:solidFill>
                    </w14:textFill>
                  </w:rPr>
                  <m:t>v</m:t>
                </m:r>
              </w:ins>
              <m:ctrlPr>
                <w:ins w:id="3471" w:author="Zhangchunlei (E)" w:date="2022-08-16T15:19:00Z">
                  <w:rPr>
                    <w:rFonts w:ascii="Cambria Math" w:hAnsi="Cambria Math" w:eastAsia="华文细黑"/>
                    <w:color w:val="000000" w:themeColor="text1"/>
                    <w14:textFill>
                      <w14:solidFill>
                        <w14:schemeClr w14:val="tx1"/>
                      </w14:solidFill>
                    </w14:textFill>
                  </w:rPr>
                </w:ins>
              </m:ctrlPr>
            </m:e>
            <m:sub>
              <w:ins w:id="3472" w:author="Zhangchunlei (E)" w:date="2022-08-16T15:19:00Z">
                <m:r>
                  <m:rPr/>
                  <w:rPr>
                    <w:rFonts w:ascii="Cambria Math" w:hAnsi="Cambria Math" w:eastAsia="华文细黑"/>
                    <w:color w:val="000000" w:themeColor="text1"/>
                    <w14:textFill>
                      <w14:solidFill>
                        <w14:schemeClr w14:val="tx1"/>
                      </w14:solidFill>
                    </w14:textFill>
                  </w:rPr>
                  <m:t>32</m:t>
                </m:r>
              </w:ins>
              <m:ctrlPr>
                <w:ins w:id="3473" w:author="Zhangchunlei (E)" w:date="2022-08-16T15:19:00Z">
                  <w:rPr>
                    <w:rFonts w:ascii="Cambria Math" w:hAnsi="Cambria Math" w:eastAsia="华文细黑"/>
                    <w:color w:val="000000" w:themeColor="text1"/>
                    <w14:textFill>
                      <w14:solidFill>
                        <w14:schemeClr w14:val="tx1"/>
                      </w14:solidFill>
                    </w14:textFill>
                  </w:rPr>
                </w:ins>
              </m:ctrlPr>
            </m:sub>
          </m:sSub>
          <w:ins w:id="3474"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3475" w:author="Zhangchunlei (E)" w:date="2022-08-16T15:19:00Z">
                  <w:rPr>
                    <w:rFonts w:ascii="Cambria Math" w:hAnsi="Cambria Math" w:eastAsia="华文细黑"/>
                    <w:color w:val="000000" w:themeColor="text1"/>
                    <w14:textFill>
                      <w14:solidFill>
                        <w14:schemeClr w14:val="tx1"/>
                      </w14:solidFill>
                    </w14:textFill>
                  </w:rPr>
                </w:ins>
              </m:ctrlPr>
            </m:sSubPr>
            <m:e>
              <w:ins w:id="3476" w:author="Zhangchunlei (E)" w:date="2022-08-16T15:19:00Z">
                <m:r>
                  <m:rPr/>
                  <w:rPr>
                    <w:rFonts w:ascii="Cambria Math" w:hAnsi="Cambria Math" w:eastAsia="华文细黑"/>
                    <w:color w:val="000000" w:themeColor="text1"/>
                    <w14:textFill>
                      <w14:solidFill>
                        <w14:schemeClr w14:val="tx1"/>
                      </w14:solidFill>
                    </w14:textFill>
                  </w:rPr>
                  <m:t>v</m:t>
                </m:r>
              </w:ins>
              <m:ctrlPr>
                <w:ins w:id="3477" w:author="Zhangchunlei (E)" w:date="2022-08-16T15:19:00Z">
                  <w:rPr>
                    <w:rFonts w:ascii="Cambria Math" w:hAnsi="Cambria Math" w:eastAsia="华文细黑"/>
                    <w:color w:val="000000" w:themeColor="text1"/>
                    <w14:textFill>
                      <w14:solidFill>
                        <w14:schemeClr w14:val="tx1"/>
                      </w14:solidFill>
                    </w14:textFill>
                  </w:rPr>
                </w:ins>
              </m:ctrlPr>
            </m:e>
            <m:sub>
              <w:ins w:id="3478" w:author="Zhangchunlei (E)" w:date="2022-08-16T15:19:00Z">
                <m:r>
                  <m:rPr/>
                  <w:rPr>
                    <w:rFonts w:ascii="Cambria Math" w:hAnsi="Cambria Math" w:eastAsia="华文细黑"/>
                    <w:color w:val="000000" w:themeColor="text1"/>
                    <w14:textFill>
                      <w14:solidFill>
                        <w14:schemeClr w14:val="tx1"/>
                      </w14:solidFill>
                    </w14:textFill>
                  </w:rPr>
                  <m:t>33</m:t>
                </m:r>
              </w:ins>
              <m:ctrlPr>
                <w:ins w:id="3479" w:author="Zhangchunlei (E)" w:date="2022-08-16T15:19:00Z">
                  <w:rPr>
                    <w:rFonts w:ascii="Cambria Math" w:hAnsi="Cambria Math" w:eastAsia="华文细黑"/>
                    <w:color w:val="000000" w:themeColor="text1"/>
                    <w14:textFill>
                      <w14:solidFill>
                        <w14:schemeClr w14:val="tx1"/>
                      </w14:solidFill>
                    </w14:textFill>
                  </w:rPr>
                </w:ins>
              </m:ctrlPr>
            </m:sub>
          </m:sSub>
          <w:ins w:id="3480" w:author="Zhangchunlei (E)" w:date="2022-08-16T15:19:00Z">
            <m:r>
              <m:rPr/>
              <w:rPr>
                <w:rFonts w:ascii="Cambria Math" w:hAnsi="Cambria Math" w:eastAsia="华文细黑"/>
                <w:color w:val="000000" w:themeColor="text1"/>
                <w14:textFill>
                  <w14:solidFill>
                    <w14:schemeClr w14:val="tx1"/>
                  </w14:solidFill>
                </w14:textFill>
              </w:rPr>
              <m:t>∙</m:t>
            </m:r>
          </w:ins>
          <m:sSup>
            <m:sSupPr>
              <m:ctrlPr>
                <w:ins w:id="3481" w:author="Zhangchunlei (E)" w:date="2022-08-16T15:19:00Z">
                  <w:rPr>
                    <w:rFonts w:ascii="Cambria Math" w:hAnsi="Cambria Math" w:eastAsia="华文细黑"/>
                    <w:i/>
                    <w:color w:val="000000" w:themeColor="text1"/>
                    <w14:textFill>
                      <w14:solidFill>
                        <w14:schemeClr w14:val="tx1"/>
                      </w14:solidFill>
                    </w14:textFill>
                  </w:rPr>
                </w:ins>
              </m:ctrlPr>
            </m:sSupPr>
            <m:e>
              <w:ins w:id="3482" w:author="Zhangchunlei (E)" w:date="2022-08-16T15:19:00Z">
                <m:r>
                  <m:rPr/>
                  <w:rPr>
                    <w:rFonts w:ascii="Cambria Math" w:hAnsi="Cambria Math" w:eastAsia="华文细黑"/>
                    <w:color w:val="000000" w:themeColor="text1"/>
                    <w14:textFill>
                      <w14:solidFill>
                        <w14:schemeClr w14:val="tx1"/>
                      </w14:solidFill>
                    </w14:textFill>
                  </w:rPr>
                  <m:t>e</m:t>
                </m:r>
              </w:ins>
              <m:ctrlPr>
                <w:ins w:id="3483" w:author="Zhangchunlei (E)" w:date="2022-08-16T15:19:00Z">
                  <w:rPr>
                    <w:rFonts w:ascii="Cambria Math" w:hAnsi="Cambria Math" w:eastAsia="华文细黑"/>
                    <w:i/>
                    <w:color w:val="000000" w:themeColor="text1"/>
                    <w14:textFill>
                      <w14:solidFill>
                        <w14:schemeClr w14:val="tx1"/>
                      </w14:solidFill>
                    </w14:textFill>
                  </w:rPr>
                </w:ins>
              </m:ctrlPr>
            </m:e>
            <m:sup>
              <w:ins w:id="3484"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3485" w:author="Zhangchunlei (E)" w:date="2022-08-16T15:19:00Z">
                      <w:rPr>
                        <w:rFonts w:ascii="Cambria Math" w:hAnsi="Cambria Math" w:eastAsia="华文细黑"/>
                        <w:color w:val="000000" w:themeColor="text1"/>
                        <w14:textFill>
                          <w14:solidFill>
                            <w14:schemeClr w14:val="tx1"/>
                          </w14:solidFill>
                        </w14:textFill>
                      </w:rPr>
                    </w:ins>
                  </m:ctrlPr>
                </m:sSubPr>
                <m:e>
                  <m:sSub>
                    <m:sSubPr>
                      <m:ctrlPr>
                        <w:ins w:id="3486" w:author="Zhangchunlei (E)" w:date="2022-08-16T15:19:00Z">
                          <w:rPr>
                            <w:rFonts w:ascii="Cambria Math" w:hAnsi="Cambria Math" w:eastAsia="华文细黑"/>
                            <w:color w:val="000000" w:themeColor="text1"/>
                            <w14:textFill>
                              <w14:solidFill>
                                <w14:schemeClr w14:val="tx1"/>
                              </w14:solidFill>
                            </w14:textFill>
                          </w:rPr>
                        </w:ins>
                      </m:ctrlPr>
                    </m:sSubPr>
                    <m:e>
                      <w:ins w:id="3487" w:author="Zhangchunlei (E)" w:date="2022-08-16T15:19:00Z">
                        <m:r>
                          <m:rPr/>
                          <w:rPr>
                            <w:rFonts w:ascii="Cambria Math" w:hAnsi="Cambria Math" w:eastAsia="华文细黑"/>
                            <w:color w:val="000000" w:themeColor="text1"/>
                            <w14:textFill>
                              <w14:solidFill>
                                <w14:schemeClr w14:val="tx1"/>
                              </w14:solidFill>
                            </w14:textFill>
                          </w:rPr>
                          <m:t>v</m:t>
                        </m:r>
                      </w:ins>
                      <m:ctrlPr>
                        <w:ins w:id="3488" w:author="Zhangchunlei (E)" w:date="2022-08-16T15:19:00Z">
                          <w:rPr>
                            <w:rFonts w:ascii="Cambria Math" w:hAnsi="Cambria Math" w:eastAsia="华文细黑"/>
                            <w:color w:val="000000" w:themeColor="text1"/>
                            <w14:textFill>
                              <w14:solidFill>
                                <w14:schemeClr w14:val="tx1"/>
                              </w14:solidFill>
                            </w14:textFill>
                          </w:rPr>
                        </w:ins>
                      </m:ctrlPr>
                    </m:e>
                    <m:sub>
                      <w:ins w:id="3489" w:author="Zhangchunlei (E)" w:date="2022-08-16T15:19:00Z">
                        <m:r>
                          <m:rPr/>
                          <w:rPr>
                            <w:rFonts w:ascii="Cambria Math" w:hAnsi="Cambria Math" w:eastAsia="华文细黑"/>
                            <w:color w:val="000000" w:themeColor="text1"/>
                            <w14:textFill>
                              <w14:solidFill>
                                <w14:schemeClr w14:val="tx1"/>
                              </w14:solidFill>
                            </w14:textFill>
                          </w:rPr>
                          <m:t>34</m:t>
                        </m:r>
                      </w:ins>
                      <m:ctrlPr>
                        <w:ins w:id="3490" w:author="Zhangchunlei (E)" w:date="2022-08-16T15:19:00Z">
                          <w:rPr>
                            <w:rFonts w:ascii="Cambria Math" w:hAnsi="Cambria Math" w:eastAsia="华文细黑"/>
                            <w:color w:val="000000" w:themeColor="text1"/>
                            <w14:textFill>
                              <w14:solidFill>
                                <w14:schemeClr w14:val="tx1"/>
                              </w14:solidFill>
                            </w14:textFill>
                          </w:rPr>
                        </w:ins>
                      </m:ctrlPr>
                    </m:sub>
                  </m:sSub>
                  <w:ins w:id="3491" w:author="Zhangchunlei (E)" w:date="2022-08-16T15:19:00Z">
                    <m:r>
                      <m:rPr/>
                      <w:rPr>
                        <w:rFonts w:ascii="Cambria Math" w:hAnsi="Cambria Math" w:eastAsia="华文细黑"/>
                        <w:color w:val="000000" w:themeColor="text1"/>
                        <w14:textFill>
                          <w14:solidFill>
                            <w14:schemeClr w14:val="tx1"/>
                          </w14:solidFill>
                        </w14:textFill>
                      </w:rPr>
                      <m:t>∙StallPosFromEnd</m:t>
                    </m:r>
                  </w:ins>
                  <m:ctrlPr>
                    <w:ins w:id="3492" w:author="Zhangchunlei (E)" w:date="2022-08-16T15:19:00Z">
                      <w:rPr>
                        <w:rFonts w:ascii="Cambria Math" w:hAnsi="Cambria Math" w:eastAsia="华文细黑"/>
                        <w:color w:val="000000" w:themeColor="text1"/>
                        <w14:textFill>
                          <w14:solidFill>
                            <w14:schemeClr w14:val="tx1"/>
                          </w14:solidFill>
                        </w14:textFill>
                      </w:rPr>
                    </w:ins>
                  </m:ctrlPr>
                </m:e>
                <m:sub>
                  <w:ins w:id="3493" w:author="Zhangchunlei (E)" w:date="2022-08-16T15:19:00Z">
                    <m:r>
                      <m:rPr/>
                      <w:rPr>
                        <w:rFonts w:ascii="Cambria Math" w:hAnsi="Cambria Math" w:eastAsia="华文细黑"/>
                        <w:color w:val="000000" w:themeColor="text1"/>
                        <w14:textFill>
                          <w14:solidFill>
                            <w14:schemeClr w14:val="tx1"/>
                          </w14:solidFill>
                        </w14:textFill>
                      </w:rPr>
                      <m:t>i</m:t>
                    </m:r>
                  </w:ins>
                  <m:ctrlPr>
                    <w:ins w:id="3494" w:author="Zhangchunlei (E)" w:date="2022-08-16T15:19:00Z">
                      <w:rPr>
                        <w:rFonts w:ascii="Cambria Math" w:hAnsi="Cambria Math" w:eastAsia="华文细黑"/>
                        <w:color w:val="000000" w:themeColor="text1"/>
                        <w14:textFill>
                          <w14:solidFill>
                            <w14:schemeClr w14:val="tx1"/>
                          </w14:solidFill>
                        </w14:textFill>
                      </w:rPr>
                    </w:ins>
                  </m:ctrlPr>
                </m:sub>
              </m:sSub>
              <w:ins w:id="3495" w:author="Zhangchunlei (E)" w:date="2022-08-16T15:19:00Z">
                <m:r>
                  <m:rPr/>
                  <w:rPr>
                    <w:rFonts w:ascii="Cambria Math" w:hAnsi="Cambria Math" w:eastAsia="华文细黑"/>
                    <w:color w:val="000000" w:themeColor="text1"/>
                    <w14:textFill>
                      <w14:solidFill>
                        <w14:schemeClr w14:val="tx1"/>
                      </w14:solidFill>
                    </w14:textFill>
                  </w:rPr>
                  <m:t>)</m:t>
                </m:r>
              </w:ins>
              <m:ctrlPr>
                <w:ins w:id="3496" w:author="Zhangchunlei (E)" w:date="2022-08-16T15:19:00Z">
                  <w:rPr>
                    <w:rFonts w:ascii="Cambria Math" w:hAnsi="Cambria Math" w:eastAsia="华文细黑"/>
                    <w:i/>
                    <w:color w:val="000000" w:themeColor="text1"/>
                    <w14:textFill>
                      <w14:solidFill>
                        <w14:schemeClr w14:val="tx1"/>
                      </w14:solidFill>
                    </w14:textFill>
                  </w:rPr>
                </w:ins>
              </m:ctrlPr>
            </m:sup>
          </m:sSup>
          <w:ins w:id="3497" w:author="Zhangchunlei (E)" w:date="2022-08-16T15:19:00Z">
            <m:r>
              <m:rPr/>
              <w:rPr>
                <w:rFonts w:ascii="Cambria Math" w:hAnsi="Cambria Math" w:eastAsia="华文细黑"/>
                <w:color w:val="000000" w:themeColor="text1"/>
                <w14:textFill>
                  <w14:solidFill>
                    <w14:schemeClr w14:val="tx1"/>
                  </w14:solidFill>
                </w14:textFill>
              </w:rPr>
              <m:t>,</m:t>
            </m:r>
          </w:ins>
          <w:ins w:id="3498" w:author="Zhangchunlei (E)" w:date="2022-08-16T15:19:00Z">
            <m:r>
              <m:rPr>
                <m:nor/>
                <m:sty m:val="p"/>
              </m:rPr>
              <w:rPr>
                <w:rFonts w:eastAsia="华文细黑"/>
                <w:color w:val="000000" w:themeColor="text1"/>
                <w14:textFill>
                  <w14:solidFill>
                    <w14:schemeClr w14:val="tx1"/>
                  </w14:solidFill>
                </w14:textFill>
              </w:rPr>
              <m:t>    </m:t>
            </m:r>
          </w:ins>
          <w:ins w:id="3499" w:author="Zhangchunlei (E)" w:date="2022-08-16T15:19:00Z">
            <m:r>
              <m:rPr/>
              <w:rPr>
                <w:rFonts w:ascii="Cambria Math" w:hAnsi="Cambria Math" w:eastAsia="华文细黑"/>
                <w:color w:val="000000" w:themeColor="text1"/>
                <w14:textFill>
                  <w14:solidFill>
                    <w14:schemeClr w14:val="tx1"/>
                  </w14:solidFill>
                </w14:textFill>
              </w:rPr>
              <m:t>i∈[1,...,StallNum]</m:t>
            </m:r>
          </w:ins>
        </m:oMath>
      </m:oMathPara>
    </w:p>
    <w:p>
      <w:pPr>
        <w:spacing w:before="289" w:line="196" w:lineRule="auto"/>
        <w:ind w:firstLine="10"/>
        <w:jc w:val="right"/>
        <w:rPr>
          <w:ins w:id="3500" w:author="Zhangchunlei (E)" w:date="2022-08-16T15:19:00Z"/>
          <w:rFonts w:cs="Times New Roman" w:eastAsiaTheme="minorEastAsia"/>
          <w:iCs/>
          <w:color w:val="000000" w:themeColor="text1"/>
          <w:spacing w:val="-2"/>
          <w14:textFill>
            <w14:solidFill>
              <w14:schemeClr w14:val="tx1"/>
            </w14:solidFill>
          </w14:textFill>
        </w:rPr>
      </w:pPr>
      <w:ins w:id="3501" w:author="Zhangchunlei (E)" w:date="2022-08-16T15:19:00Z">
        <w:r>
          <w:rPr>
            <w:rFonts w:hint="eastAsia" w:cs="Times New Roman" w:eastAsiaTheme="minorEastAsia"/>
            <w:iCs/>
            <w:color w:val="000000" w:themeColor="text1"/>
            <w:spacing w:val="-2"/>
            <w14:textFill>
              <w14:solidFill>
                <w14:schemeClr w14:val="tx1"/>
              </w14:solidFill>
            </w14:textFill>
          </w:rPr>
          <w:t>（1</w:t>
        </w:r>
      </w:ins>
      <w:ins w:id="3502" w:author="Zhangchunlei (E)" w:date="2022-08-16T15:19:00Z">
        <w:r>
          <w:rPr>
            <w:rFonts w:cs="Times New Roman" w:eastAsiaTheme="minorEastAsia"/>
            <w:iCs/>
            <w:color w:val="000000" w:themeColor="text1"/>
            <w:spacing w:val="-2"/>
            <w14:textFill>
              <w14:solidFill>
                <w14:schemeClr w14:val="tx1"/>
              </w14:solidFill>
            </w14:textFill>
          </w:rPr>
          <w:t>4</w:t>
        </w:r>
      </w:ins>
      <w:ins w:id="3503"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ind w:left="420"/>
        <w:jc w:val="right"/>
        <w:rPr>
          <w:ins w:id="3504" w:author="Zhangchunlei (E)" w:date="2022-08-16T15:19:00Z"/>
          <w:rFonts w:ascii="Cambria Math" w:hAnsi="Cambria Math" w:eastAsia="华文细黑"/>
          <w:color w:val="000000" w:themeColor="text1"/>
          <w14:textFill>
            <w14:solidFill>
              <w14:schemeClr w14:val="tx1"/>
            </w14:solidFill>
          </w14:textFill>
        </w:rPr>
      </w:pPr>
      <m:oMathPara>
        <m:oMath>
          <m:sSub>
            <m:sSubPr>
              <m:ctrlPr>
                <w:ins w:id="3505" w:author="Zhangchunlei (E)" w:date="2022-08-16T15:19:00Z">
                  <w:rPr>
                    <w:rFonts w:ascii="Cambria Math" w:hAnsi="Cambria Math" w:eastAsia="华文细黑"/>
                    <w:color w:val="000000" w:themeColor="text1"/>
                    <w14:textFill>
                      <w14:solidFill>
                        <w14:schemeClr w14:val="tx1"/>
                      </w14:solidFill>
                    </w14:textFill>
                  </w:rPr>
                </w:ins>
              </m:ctrlPr>
            </m:sSubPr>
            <m:e>
              <w:ins w:id="3506" w:author="Zhangchunlei (E)" w:date="2022-08-16T15:19:00Z">
                <m:r>
                  <m:rPr/>
                  <w:rPr>
                    <w:rFonts w:ascii="Cambria Math" w:hAnsi="Cambria Math" w:eastAsia="华文细黑"/>
                    <w:color w:val="000000" w:themeColor="text1"/>
                    <w14:textFill>
                      <w14:solidFill>
                        <w14:schemeClr w14:val="tx1"/>
                      </w14:solidFill>
                    </w14:textFill>
                  </w:rPr>
                  <m:t>StallPosFromEnd</m:t>
                </m:r>
              </w:ins>
              <m:ctrlPr>
                <w:ins w:id="3507" w:author="Zhangchunlei (E)" w:date="2022-08-16T15:19:00Z">
                  <w:rPr>
                    <w:rFonts w:ascii="Cambria Math" w:hAnsi="Cambria Math" w:eastAsia="华文细黑"/>
                    <w:color w:val="000000" w:themeColor="text1"/>
                    <w14:textFill>
                      <w14:solidFill>
                        <w14:schemeClr w14:val="tx1"/>
                      </w14:solidFill>
                    </w14:textFill>
                  </w:rPr>
                </w:ins>
              </m:ctrlPr>
            </m:e>
            <m:sub>
              <w:ins w:id="3508" w:author="Zhangchunlei (E)" w:date="2022-08-16T15:19:00Z">
                <m:r>
                  <m:rPr/>
                  <w:rPr>
                    <w:rFonts w:ascii="Cambria Math" w:hAnsi="Cambria Math" w:eastAsia="华文细黑"/>
                    <w:color w:val="000000" w:themeColor="text1"/>
                    <w14:textFill>
                      <w14:solidFill>
                        <w14:schemeClr w14:val="tx1"/>
                      </w14:solidFill>
                    </w14:textFill>
                  </w:rPr>
                  <m:t>i</m:t>
                </m:r>
              </w:ins>
              <m:ctrlPr>
                <w:ins w:id="3509" w:author="Zhangchunlei (E)" w:date="2022-08-16T15:19:00Z">
                  <w:rPr>
                    <w:rFonts w:ascii="Cambria Math" w:hAnsi="Cambria Math" w:eastAsia="华文细黑"/>
                    <w:color w:val="000000" w:themeColor="text1"/>
                    <w14:textFill>
                      <w14:solidFill>
                        <w14:schemeClr w14:val="tx1"/>
                      </w14:solidFill>
                    </w14:textFill>
                  </w:rPr>
                </w:ins>
              </m:ctrlPr>
            </m:sub>
          </m:sSub>
          <w:ins w:id="3510" w:author="Zhangchunlei (E)" w:date="2022-08-16T15:19:00Z">
            <m:r>
              <m:rPr>
                <m:sty m:val="p"/>
              </m:rPr>
              <w:rPr>
                <w:rFonts w:ascii="Cambria Math" w:hAnsi="Cambria Math" w:eastAsia="华文细黑"/>
                <w:color w:val="000000" w:themeColor="text1"/>
                <w14:textFill>
                  <w14:solidFill>
                    <w14:schemeClr w14:val="tx1"/>
                  </w14:solidFill>
                </w14:textFill>
              </w:rPr>
              <m:t>=</m:t>
            </m:r>
          </w:ins>
          <w:ins w:id="3511" w:author="Zhangchunlei (E)" w:date="2022-08-16T15:19:00Z">
            <m:r>
              <m:rPr/>
              <w:rPr>
                <w:rFonts w:ascii="Cambria Math" w:hAnsi="Cambria Math" w:eastAsia="华文细黑"/>
                <w:color w:val="000000" w:themeColor="text1"/>
                <w14:textFill>
                  <w14:solidFill>
                    <w14:schemeClr w14:val="tx1"/>
                  </w14:solidFill>
                </w14:textFill>
              </w:rPr>
              <m:t>T</m:t>
            </m:r>
          </w:ins>
          <w:ins w:id="3512" w:author="Zhangchunlei (E)" w:date="2022-08-16T15:19:00Z">
            <m:r>
              <m:rPr>
                <m:sty m:val="p"/>
              </m:rPr>
              <w:rPr>
                <w:rFonts w:ascii="Cambria Math" w:hAnsi="Cambria Math" w:eastAsia="华文细黑"/>
                <w:color w:val="000000" w:themeColor="text1"/>
                <w14:textFill>
                  <w14:solidFill>
                    <w14:schemeClr w14:val="tx1"/>
                  </w14:solidFill>
                </w14:textFill>
              </w:rPr>
              <m:t>−</m:t>
            </m:r>
          </w:ins>
          <m:sSub>
            <m:sSubPr>
              <m:ctrlPr>
                <w:ins w:id="3513" w:author="Zhangchunlei (E)" w:date="2022-08-16T15:19:00Z">
                  <w:rPr>
                    <w:rFonts w:ascii="Cambria Math" w:hAnsi="Cambria Math" w:eastAsia="华文细黑"/>
                    <w:color w:val="000000" w:themeColor="text1"/>
                    <w14:textFill>
                      <w14:solidFill>
                        <w14:schemeClr w14:val="tx1"/>
                      </w14:solidFill>
                    </w14:textFill>
                  </w:rPr>
                </w:ins>
              </m:ctrlPr>
            </m:sSubPr>
            <m:e>
              <w:ins w:id="3514" w:author="Zhangchunlei (E)" w:date="2022-08-16T15:19:00Z">
                <m:r>
                  <m:rPr/>
                  <w:rPr>
                    <w:rFonts w:ascii="Cambria Math" w:hAnsi="Cambria Math" w:eastAsia="华文细黑"/>
                    <w:color w:val="000000" w:themeColor="text1"/>
                    <w14:textFill>
                      <w14:solidFill>
                        <w14:schemeClr w14:val="tx1"/>
                      </w14:solidFill>
                    </w14:textFill>
                  </w:rPr>
                  <m:t>StartTime</m:t>
                </m:r>
              </w:ins>
              <m:ctrlPr>
                <w:ins w:id="3515" w:author="Zhangchunlei (E)" w:date="2022-08-16T15:19:00Z">
                  <w:rPr>
                    <w:rFonts w:ascii="Cambria Math" w:hAnsi="Cambria Math" w:eastAsia="华文细黑"/>
                    <w:color w:val="000000" w:themeColor="text1"/>
                    <w14:textFill>
                      <w14:solidFill>
                        <w14:schemeClr w14:val="tx1"/>
                      </w14:solidFill>
                    </w14:textFill>
                  </w:rPr>
                </w:ins>
              </m:ctrlPr>
            </m:e>
            <m:sub>
              <w:ins w:id="3516" w:author="Zhangchunlei (E)" w:date="2022-08-16T15:19:00Z">
                <m:r>
                  <m:rPr/>
                  <w:rPr>
                    <w:rFonts w:ascii="Cambria Math" w:hAnsi="Cambria Math" w:eastAsia="华文细黑"/>
                    <w:color w:val="000000" w:themeColor="text1"/>
                    <w14:textFill>
                      <w14:solidFill>
                        <w14:schemeClr w14:val="tx1"/>
                      </w14:solidFill>
                    </w14:textFill>
                  </w:rPr>
                  <m:t>i</m:t>
                </m:r>
              </w:ins>
              <m:ctrlPr>
                <w:ins w:id="3517" w:author="Zhangchunlei (E)" w:date="2022-08-16T15:19:00Z">
                  <w:rPr>
                    <w:rFonts w:ascii="Cambria Math" w:hAnsi="Cambria Math" w:eastAsia="华文细黑"/>
                    <w:color w:val="000000" w:themeColor="text1"/>
                    <w14:textFill>
                      <w14:solidFill>
                        <w14:schemeClr w14:val="tx1"/>
                      </w14:solidFill>
                    </w14:textFill>
                  </w:rPr>
                </w:ins>
              </m:ctrlPr>
            </m:sub>
          </m:sSub>
          <w:ins w:id="3518" w:author="Zhangchunlei (E)" w:date="2022-08-16T15:19:00Z">
            <m:r>
              <m:rPr>
                <m:sty m:val="p"/>
              </m:rPr>
              <w:rPr>
                <w:rFonts w:ascii="Cambria Math" w:hAnsi="Cambria Math" w:eastAsia="华文细黑"/>
                <w:color w:val="000000" w:themeColor="text1"/>
                <w14:textFill>
                  <w14:solidFill>
                    <w14:schemeClr w14:val="tx1"/>
                  </w14:solidFill>
                </w14:textFill>
              </w:rPr>
              <m:t>,</m:t>
            </m:r>
          </w:ins>
          <w:ins w:id="3519" w:author="Zhangchunlei (E)" w:date="2022-08-16T15:19:00Z">
            <m:r>
              <m:rPr>
                <m:nor/>
                <m:sty m:val="p"/>
              </m:rPr>
              <w:rPr>
                <w:rFonts w:ascii="Cambria Math" w:hAnsi="Cambria Math" w:eastAsia="华文细黑"/>
                <w:color w:val="000000" w:themeColor="text1"/>
                <w14:textFill>
                  <w14:solidFill>
                    <w14:schemeClr w14:val="tx1"/>
                  </w14:solidFill>
                </w14:textFill>
              </w:rPr>
              <m:t>     </m:t>
            </m:r>
          </w:ins>
          <w:ins w:id="3520" w:author="Zhangchunlei (E)" w:date="2022-08-16T15:19:00Z">
            <m:r>
              <m:rPr/>
              <w:rPr>
                <w:rFonts w:ascii="Cambria Math" w:hAnsi="Cambria Math" w:eastAsia="华文细黑"/>
                <w:color w:val="000000" w:themeColor="text1"/>
                <w14:textFill>
                  <w14:solidFill>
                    <w14:schemeClr w14:val="tx1"/>
                  </w14:solidFill>
                </w14:textFill>
              </w:rPr>
              <m:t>i</m:t>
            </m:r>
          </w:ins>
          <w:ins w:id="3521" w:author="Zhangchunlei (E)" w:date="2022-08-16T15:19:00Z">
            <m:r>
              <m:rPr>
                <m:sty m:val="p"/>
              </m:rPr>
              <w:rPr>
                <w:rFonts w:ascii="Cambria Math" w:hAnsi="Cambria Math" w:eastAsia="华文细黑"/>
                <w:color w:val="000000" w:themeColor="text1"/>
                <w14:textFill>
                  <w14:solidFill>
                    <w14:schemeClr w14:val="tx1"/>
                  </w14:solidFill>
                </w14:textFill>
              </w:rPr>
              <m:t>∈[1,...,</m:t>
            </m:r>
          </w:ins>
          <w:ins w:id="3522" w:author="Zhangchunlei (E)" w:date="2022-08-16T15:19:00Z">
            <m:r>
              <m:rPr/>
              <w:rPr>
                <w:rFonts w:ascii="Cambria Math" w:hAnsi="Cambria Math" w:eastAsia="华文细黑"/>
                <w:color w:val="000000" w:themeColor="text1"/>
                <w14:textFill>
                  <w14:solidFill>
                    <w14:schemeClr w14:val="tx1"/>
                  </w14:solidFill>
                </w14:textFill>
              </w:rPr>
              <m:t>StallNum</m:t>
            </m:r>
          </w:ins>
          <w:ins w:id="3523" w:author="Zhangchunlei (E)" w:date="2022-08-16T15:19:00Z">
            <m:r>
              <m:rPr>
                <m:sty m:val="p"/>
              </m:rPr>
              <w:rPr>
                <w:rFonts w:ascii="Cambria Math" w:hAnsi="Cambria Math" w:eastAsia="华文细黑"/>
                <w:color w:val="000000" w:themeColor="text1"/>
                <w14:textFill>
                  <w14:solidFill>
                    <w14:schemeClr w14:val="tx1"/>
                  </w14:solidFill>
                </w14:textFill>
              </w:rPr>
              <m:t>]</m:t>
            </m:r>
          </w:ins>
        </m:oMath>
      </m:oMathPara>
    </w:p>
    <w:p>
      <w:pPr>
        <w:spacing w:before="289" w:line="196" w:lineRule="auto"/>
        <w:ind w:firstLine="10"/>
        <w:jc w:val="right"/>
        <w:rPr>
          <w:ins w:id="3524" w:author="Zhangchunlei (E)" w:date="2022-08-16T15:19:00Z"/>
          <w:rFonts w:cs="Times New Roman" w:eastAsiaTheme="minorEastAsia"/>
          <w:iCs/>
          <w:color w:val="000000" w:themeColor="text1"/>
          <w:spacing w:val="-2"/>
          <w14:textFill>
            <w14:solidFill>
              <w14:schemeClr w14:val="tx1"/>
            </w14:solidFill>
          </w14:textFill>
        </w:rPr>
      </w:pPr>
      <w:ins w:id="3525" w:author="Zhangchunlei (E)" w:date="2022-08-16T15:19:00Z">
        <w:r>
          <w:rPr>
            <w:rFonts w:hint="eastAsia" w:cs="Times New Roman" w:eastAsiaTheme="minorEastAsia"/>
            <w:iCs/>
            <w:color w:val="000000" w:themeColor="text1"/>
            <w:spacing w:val="-2"/>
            <w14:textFill>
              <w14:solidFill>
                <w14:schemeClr w14:val="tx1"/>
              </w14:solidFill>
            </w14:textFill>
          </w:rPr>
          <w:t>（1</w:t>
        </w:r>
      </w:ins>
      <w:ins w:id="3526" w:author="Zhangchunlei (E)" w:date="2022-08-16T15:19:00Z">
        <w:r>
          <w:rPr>
            <w:rFonts w:cs="Times New Roman" w:eastAsiaTheme="minorEastAsia"/>
            <w:iCs/>
            <w:color w:val="000000" w:themeColor="text1"/>
            <w:spacing w:val="-2"/>
            <w14:textFill>
              <w14:solidFill>
                <w14:schemeClr w14:val="tx1"/>
              </w14:solidFill>
            </w14:textFill>
          </w:rPr>
          <w:t>5</w:t>
        </w:r>
      </w:ins>
      <w:ins w:id="3527"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ind w:left="420"/>
        <w:jc w:val="right"/>
        <w:rPr>
          <w:ins w:id="3528" w:author="Zhangchunlei (E)" w:date="2022-08-16T15:19:00Z"/>
          <w:rFonts w:ascii="Cambria Math" w:hAnsi="Cambria Math" w:eastAsia="华文细黑"/>
          <w:color w:val="000000" w:themeColor="text1"/>
          <w14:textFill>
            <w14:solidFill>
              <w14:schemeClr w14:val="tx1"/>
            </w14:solidFill>
          </w14:textFill>
        </w:rPr>
      </w:pPr>
      <m:oMathPara>
        <m:oMath>
          <w:ins w:id="3529" w:author="Zhangchunlei (E)" w:date="2022-08-16T15:19:00Z">
            <m:r>
              <m:rPr/>
              <w:rPr>
                <w:rFonts w:ascii="Cambria Math" w:hAnsi="Cambria Math" w:eastAsia="华文细黑"/>
                <w:color w:val="000000" w:themeColor="text1"/>
                <w14:textFill>
                  <w14:solidFill>
                    <w14:schemeClr w14:val="tx1"/>
                  </w14:solidFill>
                </w14:textFill>
              </w:rPr>
              <m:t xml:space="preserve"> TotalStallLen</m:t>
            </m:r>
          </w:ins>
          <w:ins w:id="3530" w:author="Zhangchunlei (E)" w:date="2022-08-16T15:19:00Z">
            <m:r>
              <m:rPr>
                <m:sty m:val="p"/>
              </m:rPr>
              <w:rPr>
                <w:rFonts w:ascii="Cambria Math" w:hAnsi="Cambria Math" w:eastAsia="华文细黑"/>
                <w:color w:val="000000" w:themeColor="text1"/>
                <w14:textFill>
                  <w14:solidFill>
                    <w14:schemeClr w14:val="tx1"/>
                  </w14:solidFill>
                </w14:textFill>
              </w:rPr>
              <m:t>=</m:t>
            </m:r>
          </w:ins>
          <m:nary>
            <m:naryPr>
              <m:chr m:val="∑"/>
              <m:grow m:val="1"/>
              <m:limLoc m:val="subSup"/>
              <m:ctrlPr>
                <w:ins w:id="3531" w:author="Zhangchunlei (E)" w:date="2022-08-16T15:19:00Z">
                  <w:rPr>
                    <w:rFonts w:ascii="Cambria Math" w:hAnsi="Cambria Math" w:eastAsia="华文细黑"/>
                    <w:color w:val="000000" w:themeColor="text1"/>
                    <w14:textFill>
                      <w14:solidFill>
                        <w14:schemeClr w14:val="tx1"/>
                      </w14:solidFill>
                    </w14:textFill>
                  </w:rPr>
                </w:ins>
              </m:ctrlPr>
            </m:naryPr>
            <m:sub>
              <w:ins w:id="3532" w:author="Zhangchunlei (E)" w:date="2022-08-16T15:19:00Z">
                <m:r>
                  <m:rPr/>
                  <w:rPr>
                    <w:rFonts w:ascii="Cambria Math" w:hAnsi="Cambria Math" w:eastAsia="华文细黑"/>
                    <w:color w:val="000000" w:themeColor="text1"/>
                    <w14:textFill>
                      <w14:solidFill>
                        <w14:schemeClr w14:val="tx1"/>
                      </w14:solidFill>
                    </w14:textFill>
                  </w:rPr>
                  <m:t>i=1</m:t>
                </m:r>
              </w:ins>
              <m:ctrlPr>
                <w:ins w:id="3533" w:author="Zhangchunlei (E)" w:date="2022-08-16T15:19:00Z">
                  <w:rPr>
                    <w:rFonts w:ascii="Cambria Math" w:hAnsi="Cambria Math" w:eastAsia="华文细黑"/>
                    <w:color w:val="000000" w:themeColor="text1"/>
                    <w14:textFill>
                      <w14:solidFill>
                        <w14:schemeClr w14:val="tx1"/>
                      </w14:solidFill>
                    </w14:textFill>
                  </w:rPr>
                </w:ins>
              </m:ctrlPr>
            </m:sub>
            <m:sup>
              <w:ins w:id="3534" w:author="Zhangchunlei (E)" w:date="2022-08-16T15:19:00Z">
                <m:r>
                  <m:rPr/>
                  <w:rPr>
                    <w:rFonts w:ascii="Cambria Math" w:hAnsi="Cambria Math" w:eastAsia="华文细黑"/>
                    <w:color w:val="000000" w:themeColor="text1"/>
                    <w14:textFill>
                      <w14:solidFill>
                        <w14:schemeClr w14:val="tx1"/>
                      </w14:solidFill>
                    </w14:textFill>
                  </w:rPr>
                  <m:t>StallNum</m:t>
                </m:r>
              </w:ins>
              <m:ctrlPr>
                <w:ins w:id="3535" w:author="Zhangchunlei (E)" w:date="2022-08-16T15:19:00Z">
                  <w:rPr>
                    <w:rFonts w:ascii="Cambria Math" w:hAnsi="Cambria Math" w:eastAsia="华文细黑"/>
                    <w:color w:val="000000" w:themeColor="text1"/>
                    <w14:textFill>
                      <w14:solidFill>
                        <w14:schemeClr w14:val="tx1"/>
                      </w14:solidFill>
                    </w14:textFill>
                  </w:rPr>
                </w:ins>
              </m:ctrlPr>
            </m:sup>
            <m:e>
              <m:sSub>
                <m:sSubPr>
                  <m:ctrlPr>
                    <w:ins w:id="3536" w:author="Zhangchunlei (E)" w:date="2022-08-16T15:19:00Z">
                      <w:rPr>
                        <w:rFonts w:ascii="Cambria Math" w:hAnsi="Cambria Math" w:eastAsia="华文细黑"/>
                        <w:color w:val="000000" w:themeColor="text1"/>
                        <w14:textFill>
                          <w14:solidFill>
                            <w14:schemeClr w14:val="tx1"/>
                          </w14:solidFill>
                        </w14:textFill>
                      </w:rPr>
                    </w:ins>
                  </m:ctrlPr>
                </m:sSubPr>
                <m:e>
                  <w:ins w:id="3537" w:author="Zhangchunlei (E)" w:date="2022-08-16T15:19:00Z">
                    <m:r>
                      <m:rPr/>
                      <w:rPr>
                        <w:rFonts w:ascii="Cambria Math" w:hAnsi="Cambria Math" w:eastAsia="华文细黑"/>
                        <w:color w:val="000000" w:themeColor="text1"/>
                        <w14:textFill>
                          <w14:solidFill>
                            <w14:schemeClr w14:val="tx1"/>
                          </w14:solidFill>
                        </w14:textFill>
                      </w:rPr>
                      <m:t>w</m:t>
                    </m:r>
                  </w:ins>
                  <w:ins w:id="3538" w:author="Zhangchunlei (E)" w:date="2022-08-16T15:19:00Z">
                    <m:r>
                      <m:rPr>
                        <m:nor/>
                        <m:sty m:val="p"/>
                      </m:rPr>
                      <w:rPr>
                        <w:rFonts w:ascii="Cambria Math" w:hAnsi="Cambria Math" w:eastAsia="华文细黑"/>
                        <w:color w:val="000000" w:themeColor="text1"/>
                        <w14:textFill>
                          <w14:solidFill>
                            <w14:schemeClr w14:val="tx1"/>
                          </w14:solidFill>
                        </w14:textFill>
                      </w:rPr>
                      <m:t>_</m:t>
                    </m:r>
                  </w:ins>
                  <w:ins w:id="3539" w:author="Zhangchunlei (E)" w:date="2022-08-16T15:19:00Z">
                    <m:r>
                      <m:rPr/>
                      <w:rPr>
                        <w:rFonts w:ascii="Cambria Math" w:hAnsi="Cambria Math" w:eastAsia="华文细黑"/>
                        <w:color w:val="000000" w:themeColor="text1"/>
                        <w14:textFill>
                          <w14:solidFill>
                            <w14:schemeClr w14:val="tx1"/>
                          </w14:solidFill>
                        </w14:textFill>
                      </w:rPr>
                      <m:t>stall</m:t>
                    </m:r>
                  </w:ins>
                  <m:ctrlPr>
                    <w:ins w:id="3540" w:author="Zhangchunlei (E)" w:date="2022-08-16T15:19:00Z">
                      <w:rPr>
                        <w:rFonts w:ascii="Cambria Math" w:hAnsi="Cambria Math" w:eastAsia="华文细黑"/>
                        <w:color w:val="000000" w:themeColor="text1"/>
                        <w14:textFill>
                          <w14:solidFill>
                            <w14:schemeClr w14:val="tx1"/>
                          </w14:solidFill>
                        </w14:textFill>
                      </w:rPr>
                    </w:ins>
                  </m:ctrlPr>
                </m:e>
                <m:sub>
                  <w:ins w:id="3541" w:author="Zhangchunlei (E)" w:date="2022-08-16T15:19:00Z">
                    <m:r>
                      <m:rPr/>
                      <w:rPr>
                        <w:rFonts w:ascii="Cambria Math" w:hAnsi="Cambria Math" w:eastAsia="华文细黑"/>
                        <w:color w:val="000000" w:themeColor="text1"/>
                        <w14:textFill>
                          <w14:solidFill>
                            <w14:schemeClr w14:val="tx1"/>
                          </w14:solidFill>
                        </w14:textFill>
                      </w:rPr>
                      <m:t>i</m:t>
                    </m:r>
                  </w:ins>
                  <m:ctrlPr>
                    <w:ins w:id="3542" w:author="Zhangchunlei (E)" w:date="2022-08-16T15:19:00Z">
                      <w:rPr>
                        <w:rFonts w:ascii="Cambria Math" w:hAnsi="Cambria Math" w:eastAsia="华文细黑"/>
                        <w:color w:val="000000" w:themeColor="text1"/>
                        <w14:textFill>
                          <w14:solidFill>
                            <w14:schemeClr w14:val="tx1"/>
                          </w14:solidFill>
                        </w14:textFill>
                      </w:rPr>
                    </w:ins>
                  </m:ctrlPr>
                </m:sub>
              </m:sSub>
              <w:ins w:id="3543" w:author="Zhangchunlei (E)" w:date="2022-08-16T15:19:00Z">
                <m:r>
                  <m:rPr>
                    <m:sty m:val="p"/>
                  </m:rPr>
                  <w:rPr>
                    <w:rFonts w:ascii="Cambria Math" w:hAnsi="Cambria Math" w:eastAsia="华文细黑"/>
                    <w:color w:val="000000" w:themeColor="text1"/>
                    <w14:textFill>
                      <w14:solidFill>
                        <w14:schemeClr w14:val="tx1"/>
                      </w14:solidFill>
                    </w14:textFill>
                  </w:rPr>
                  <m:t>∙</m:t>
                </m:r>
              </w:ins>
              <m:sSub>
                <m:sSubPr>
                  <m:ctrlPr>
                    <w:ins w:id="3544" w:author="Zhangchunlei (E)" w:date="2022-08-16T15:19:00Z">
                      <w:rPr>
                        <w:rFonts w:ascii="Cambria Math" w:hAnsi="Cambria Math" w:eastAsia="华文细黑"/>
                        <w:color w:val="000000" w:themeColor="text1"/>
                        <w14:textFill>
                          <w14:solidFill>
                            <w14:schemeClr w14:val="tx1"/>
                          </w14:solidFill>
                        </w14:textFill>
                      </w:rPr>
                    </w:ins>
                  </m:ctrlPr>
                </m:sSubPr>
                <m:e>
                  <w:ins w:id="3545" w:author="Zhangchunlei (E)" w:date="2022-08-16T15:19:00Z">
                    <m:r>
                      <m:rPr/>
                      <w:rPr>
                        <w:rFonts w:ascii="Cambria Math" w:hAnsi="Cambria Math" w:eastAsia="华文细黑"/>
                        <w:color w:val="000000" w:themeColor="text1"/>
                        <w14:textFill>
                          <w14:solidFill>
                            <w14:schemeClr w14:val="tx1"/>
                          </w14:solidFill>
                        </w14:textFill>
                      </w:rPr>
                      <m:t>StallLen</m:t>
                    </m:r>
                  </w:ins>
                  <m:ctrlPr>
                    <w:ins w:id="3546" w:author="Zhangchunlei (E)" w:date="2022-08-16T15:19:00Z">
                      <w:rPr>
                        <w:rFonts w:ascii="Cambria Math" w:hAnsi="Cambria Math" w:eastAsia="华文细黑"/>
                        <w:color w:val="000000" w:themeColor="text1"/>
                        <w14:textFill>
                          <w14:solidFill>
                            <w14:schemeClr w14:val="tx1"/>
                          </w14:solidFill>
                        </w14:textFill>
                      </w:rPr>
                    </w:ins>
                  </m:ctrlPr>
                </m:e>
                <m:sub>
                  <w:ins w:id="3547" w:author="Zhangchunlei (E)" w:date="2022-08-16T15:19:00Z">
                    <m:r>
                      <m:rPr/>
                      <w:rPr>
                        <w:rFonts w:ascii="Cambria Math" w:hAnsi="Cambria Math" w:eastAsia="华文细黑"/>
                        <w:color w:val="000000" w:themeColor="text1"/>
                        <w14:textFill>
                          <w14:solidFill>
                            <w14:schemeClr w14:val="tx1"/>
                          </w14:solidFill>
                        </w14:textFill>
                      </w:rPr>
                      <m:t>i</m:t>
                    </m:r>
                  </w:ins>
                  <m:ctrlPr>
                    <w:ins w:id="3548" w:author="Zhangchunlei (E)" w:date="2022-08-16T15:19:00Z">
                      <w:rPr>
                        <w:rFonts w:ascii="Cambria Math" w:hAnsi="Cambria Math" w:eastAsia="华文细黑"/>
                        <w:color w:val="000000" w:themeColor="text1"/>
                        <w14:textFill>
                          <w14:solidFill>
                            <w14:schemeClr w14:val="tx1"/>
                          </w14:solidFill>
                        </w14:textFill>
                      </w:rPr>
                    </w:ins>
                  </m:ctrlPr>
                </m:sub>
              </m:sSub>
              <m:ctrlPr>
                <w:ins w:id="3549" w:author="Zhangchunlei (E)" w:date="2022-08-16T15:19:00Z">
                  <w:rPr>
                    <w:rFonts w:ascii="Cambria Math" w:hAnsi="Cambria Math" w:eastAsia="华文细黑"/>
                    <w:color w:val="000000" w:themeColor="text1"/>
                    <w14:textFill>
                      <w14:solidFill>
                        <w14:schemeClr w14:val="tx1"/>
                      </w14:solidFill>
                    </w14:textFill>
                  </w:rPr>
                </w:ins>
              </m:ctrlPr>
            </m:e>
          </m:nary>
        </m:oMath>
      </m:oMathPara>
    </w:p>
    <w:p>
      <w:pPr>
        <w:spacing w:before="289" w:line="196" w:lineRule="auto"/>
        <w:ind w:firstLine="10"/>
        <w:jc w:val="right"/>
        <w:rPr>
          <w:ins w:id="3550" w:author="Zhangchunlei (E)" w:date="2022-08-16T15:19:00Z"/>
          <w:rFonts w:cs="Times New Roman" w:eastAsiaTheme="minorEastAsia"/>
          <w:iCs/>
          <w:color w:val="000000" w:themeColor="text1"/>
          <w:spacing w:val="-2"/>
          <w14:textFill>
            <w14:solidFill>
              <w14:schemeClr w14:val="tx1"/>
            </w14:solidFill>
          </w14:textFill>
        </w:rPr>
      </w:pPr>
      <w:ins w:id="3551" w:author="Zhangchunlei (E)" w:date="2022-08-16T15:19:00Z">
        <w:r>
          <w:rPr>
            <w:rFonts w:hint="eastAsia" w:cs="Times New Roman" w:eastAsiaTheme="minorEastAsia"/>
            <w:iCs/>
            <w:color w:val="000000" w:themeColor="text1"/>
            <w:spacing w:val="-2"/>
            <w14:textFill>
              <w14:solidFill>
                <w14:schemeClr w14:val="tx1"/>
              </w14:solidFill>
            </w14:textFill>
          </w:rPr>
          <w:t>（1</w:t>
        </w:r>
      </w:ins>
      <w:ins w:id="3552" w:author="Zhangchunlei (E)" w:date="2022-08-16T15:19:00Z">
        <w:r>
          <w:rPr>
            <w:rFonts w:cs="Times New Roman" w:eastAsiaTheme="minorEastAsia"/>
            <w:iCs/>
            <w:color w:val="000000" w:themeColor="text1"/>
            <w:spacing w:val="-2"/>
            <w14:textFill>
              <w14:solidFill>
                <w14:schemeClr w14:val="tx1"/>
              </w14:solidFill>
            </w14:textFill>
          </w:rPr>
          <w:t>6</w:t>
        </w:r>
      </w:ins>
      <w:ins w:id="3553"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300" w:lineRule="auto"/>
        <w:ind w:firstLine="420" w:firstLineChars="200"/>
        <w:rPr>
          <w:ins w:id="3554" w:author="Zhangchunlei (E)" w:date="2022-08-16T15:19:00Z"/>
          <w:rFonts w:eastAsia="黑体"/>
          <w:color w:val="000000" w:themeColor="text1"/>
          <w14:textFill>
            <w14:solidFill>
              <w14:schemeClr w14:val="tx1"/>
            </w14:solidFill>
          </w14:textFill>
        </w:rPr>
      </w:pPr>
      <w:ins w:id="3555" w:author="Zhangchunlei (E)" w:date="2022-08-16T15:19:00Z">
        <w:r>
          <w:rPr>
            <w:rFonts w:eastAsia="黑体"/>
            <w:color w:val="000000" w:themeColor="text1"/>
            <w14:textFill>
              <w14:solidFill>
                <w14:schemeClr w14:val="tx1"/>
              </w14:solidFill>
            </w14:textFill>
          </w:rPr>
          <w:t>2</w:t>
        </w:r>
      </w:ins>
      <w:ins w:id="3556" w:author="Zhangchunlei (E)" w:date="2022-08-16T15:19:00Z">
        <w:r>
          <w:rPr>
            <w:rFonts w:hint="eastAsia" w:eastAsia="黑体"/>
            <w:color w:val="000000" w:themeColor="text1"/>
            <w14:textFill>
              <w14:solidFill>
                <w14:schemeClr w14:val="tx1"/>
              </w14:solidFill>
            </w14:textFill>
          </w:rPr>
          <w:t>、</w:t>
        </w:r>
      </w:ins>
      <w:ins w:id="3557" w:author="Zhangchunlei (E)" w:date="2022-08-16T15:19:00Z">
        <w:r>
          <w:rPr>
            <w:rFonts w:eastAsia="黑体"/>
            <w:color w:val="000000" w:themeColor="text1"/>
            <w14:textFill>
              <w14:solidFill>
                <w14:schemeClr w14:val="tx1"/>
              </w14:solidFill>
            </w14:textFill>
          </w:rPr>
          <w:t>Avg</w:t>
        </w:r>
      </w:ins>
      <w:ins w:id="3558" w:author="Zhangchunlei (E)" w:date="2022-08-16T15:19:00Z">
        <w:r>
          <w:rPr>
            <w:rFonts w:hint="eastAsia" w:eastAsia="黑体"/>
            <w:color w:val="000000" w:themeColor="text1"/>
            <w14:textFill>
              <w14:solidFill>
                <w14:schemeClr w14:val="tx1"/>
              </w14:solidFill>
            </w14:textFill>
          </w:rPr>
          <w:t>Stall</w:t>
        </w:r>
      </w:ins>
      <w:ins w:id="3559" w:author="Zhangchunlei (E)" w:date="2022-08-16T15:19:00Z">
        <w:r>
          <w:rPr>
            <w:rFonts w:eastAsia="黑体"/>
            <w:color w:val="000000" w:themeColor="text1"/>
            <w14:textFill>
              <w14:solidFill>
                <w14:schemeClr w14:val="tx1"/>
              </w14:solidFill>
            </w14:textFill>
          </w:rPr>
          <w:t>Interval</w:t>
        </w:r>
      </w:ins>
      <w:ins w:id="3560" w:author="Zhangchunlei (E)" w:date="2022-08-16T15:19:00Z">
        <w:r>
          <w:rPr>
            <w:rFonts w:hint="eastAsia" w:eastAsia="黑体"/>
            <w:color w:val="000000" w:themeColor="text1"/>
            <w14:textFill>
              <w14:solidFill>
                <w14:schemeClr w14:val="tx1"/>
              </w14:solidFill>
            </w14:textFill>
          </w:rPr>
          <w:t>的计算</w:t>
        </w:r>
      </w:ins>
    </w:p>
    <w:p>
      <w:pPr>
        <w:ind w:left="420"/>
        <w:jc w:val="right"/>
        <w:rPr>
          <w:ins w:id="3561" w:author="Zhangchunlei (E)" w:date="2022-08-16T15:19:00Z"/>
          <w:rFonts w:ascii="Cambria Math" w:hAnsi="Cambria Math" w:eastAsia="华文细黑"/>
          <w:color w:val="000000" w:themeColor="text1"/>
          <w14:textFill>
            <w14:solidFill>
              <w14:schemeClr w14:val="tx1"/>
            </w14:solidFill>
          </w14:textFill>
        </w:rPr>
      </w:pPr>
      <m:oMathPara>
        <m:oMath>
          <w:ins w:id="3562" w:author="Zhangchunlei (E)" w:date="2022-08-16T15:19:00Z">
            <m:r>
              <m:rPr/>
              <w:rPr>
                <w:rFonts w:ascii="Cambria Math" w:hAnsi="Cambria Math" w:eastAsia="华文细黑"/>
                <w:color w:val="000000" w:themeColor="text1"/>
                <w14:textFill>
                  <w14:solidFill>
                    <w14:schemeClr w14:val="tx1"/>
                  </w14:solidFill>
                </w14:textFill>
              </w:rPr>
              <m:t>AvgStallInterval=</m:t>
            </m:r>
          </w:ins>
          <m:f>
            <m:fPr>
              <m:ctrlPr>
                <w:ins w:id="3563" w:author="Zhangchunlei (E)" w:date="2022-08-16T15:19:00Z">
                  <w:rPr>
                    <w:rFonts w:ascii="Cambria Math" w:hAnsi="Cambria Math" w:eastAsia="华文细黑"/>
                    <w:color w:val="000000" w:themeColor="text1"/>
                    <w14:textFill>
                      <w14:solidFill>
                        <w14:schemeClr w14:val="tx1"/>
                      </w14:solidFill>
                    </w14:textFill>
                  </w:rPr>
                </w:ins>
              </m:ctrlPr>
            </m:fPr>
            <m:num>
              <m:nary>
                <m:naryPr>
                  <m:chr m:val="∑"/>
                  <m:grow m:val="1"/>
                  <m:limLoc m:val="subSup"/>
                  <m:ctrlPr>
                    <w:ins w:id="3564" w:author="Zhangchunlei (E)" w:date="2022-08-16T15:19:00Z">
                      <w:rPr>
                        <w:rFonts w:ascii="Cambria Math" w:hAnsi="Cambria Math" w:eastAsia="华文细黑"/>
                        <w:color w:val="000000" w:themeColor="text1"/>
                        <w14:textFill>
                          <w14:solidFill>
                            <w14:schemeClr w14:val="tx1"/>
                          </w14:solidFill>
                        </w14:textFill>
                      </w:rPr>
                    </w:ins>
                  </m:ctrlPr>
                </m:naryPr>
                <m:sub>
                  <w:ins w:id="3565" w:author="Zhangchunlei (E)" w:date="2022-08-16T15:19:00Z">
                    <m:r>
                      <m:rPr/>
                      <w:rPr>
                        <w:rFonts w:ascii="Cambria Math" w:hAnsi="Cambria Math" w:eastAsia="华文细黑"/>
                        <w:color w:val="000000" w:themeColor="text1"/>
                        <w14:textFill>
                          <w14:solidFill>
                            <w14:schemeClr w14:val="tx1"/>
                          </w14:solidFill>
                        </w14:textFill>
                      </w:rPr>
                      <m:t>i=1</m:t>
                    </m:r>
                  </w:ins>
                  <m:ctrlPr>
                    <w:ins w:id="3566" w:author="Zhangchunlei (E)" w:date="2022-08-16T15:19:00Z">
                      <w:rPr>
                        <w:rFonts w:ascii="Cambria Math" w:hAnsi="Cambria Math" w:eastAsia="华文细黑"/>
                        <w:color w:val="000000" w:themeColor="text1"/>
                        <w14:textFill>
                          <w14:solidFill>
                            <w14:schemeClr w14:val="tx1"/>
                          </w14:solidFill>
                        </w14:textFill>
                      </w:rPr>
                    </w:ins>
                  </m:ctrlPr>
                </m:sub>
                <m:sup>
                  <w:ins w:id="3567" w:author="Zhangchunlei (E)" w:date="2022-08-16T15:19:00Z">
                    <m:r>
                      <m:rPr/>
                      <w:rPr>
                        <w:rFonts w:ascii="Cambria Math" w:hAnsi="Cambria Math" w:eastAsia="华文细黑"/>
                        <w:color w:val="000000" w:themeColor="text1"/>
                        <w14:textFill>
                          <w14:solidFill>
                            <w14:schemeClr w14:val="tx1"/>
                          </w14:solidFill>
                        </w14:textFill>
                      </w:rPr>
                      <m:t>StallNum−1</m:t>
                    </m:r>
                  </w:ins>
                  <m:ctrlPr>
                    <w:ins w:id="3568" w:author="Zhangchunlei (E)" w:date="2022-08-16T15:19:00Z">
                      <w:rPr>
                        <w:rFonts w:ascii="Cambria Math" w:hAnsi="Cambria Math" w:eastAsia="华文细黑"/>
                        <w:color w:val="000000" w:themeColor="text1"/>
                        <w14:textFill>
                          <w14:solidFill>
                            <w14:schemeClr w14:val="tx1"/>
                          </w14:solidFill>
                        </w14:textFill>
                      </w:rPr>
                    </w:ins>
                  </m:ctrlPr>
                </m:sup>
                <m:e>
                  <w:ins w:id="3569"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3570" w:author="Zhangchunlei (E)" w:date="2022-08-16T15:19:00Z">
                          <w:rPr>
                            <w:rFonts w:ascii="Cambria Math" w:hAnsi="Cambria Math" w:eastAsia="华文细黑"/>
                            <w:color w:val="000000" w:themeColor="text1"/>
                            <w14:textFill>
                              <w14:solidFill>
                                <w14:schemeClr w14:val="tx1"/>
                              </w14:solidFill>
                            </w14:textFill>
                          </w:rPr>
                        </w:ins>
                      </m:ctrlPr>
                    </m:sSubPr>
                    <m:e>
                      <w:ins w:id="3571" w:author="Zhangchunlei (E)" w:date="2022-08-16T15:19:00Z">
                        <m:r>
                          <m:rPr/>
                          <w:rPr>
                            <w:rFonts w:ascii="Cambria Math" w:hAnsi="Cambria Math" w:eastAsia="华文细黑"/>
                            <w:color w:val="000000" w:themeColor="text1"/>
                            <w14:textFill>
                              <w14:solidFill>
                                <w14:schemeClr w14:val="tx1"/>
                              </w14:solidFill>
                            </w14:textFill>
                          </w:rPr>
                          <m:t>StartTime</m:t>
                        </m:r>
                      </w:ins>
                      <m:ctrlPr>
                        <w:ins w:id="3572" w:author="Zhangchunlei (E)" w:date="2022-08-16T15:19:00Z">
                          <w:rPr>
                            <w:rFonts w:ascii="Cambria Math" w:hAnsi="Cambria Math" w:eastAsia="华文细黑"/>
                            <w:color w:val="000000" w:themeColor="text1"/>
                            <w14:textFill>
                              <w14:solidFill>
                                <w14:schemeClr w14:val="tx1"/>
                              </w14:solidFill>
                            </w14:textFill>
                          </w:rPr>
                        </w:ins>
                      </m:ctrlPr>
                    </m:e>
                    <m:sub>
                      <w:ins w:id="3573" w:author="Zhangchunlei (E)" w:date="2022-08-16T15:19:00Z">
                        <m:r>
                          <m:rPr/>
                          <w:rPr>
                            <w:rFonts w:ascii="Cambria Math" w:hAnsi="Cambria Math" w:eastAsia="华文细黑"/>
                            <w:color w:val="000000" w:themeColor="text1"/>
                            <w14:textFill>
                              <w14:solidFill>
                                <w14:schemeClr w14:val="tx1"/>
                              </w14:solidFill>
                            </w14:textFill>
                          </w:rPr>
                          <m:t>i+1</m:t>
                        </m:r>
                      </w:ins>
                      <m:ctrlPr>
                        <w:ins w:id="3574" w:author="Zhangchunlei (E)" w:date="2022-08-16T15:19:00Z">
                          <w:rPr>
                            <w:rFonts w:ascii="Cambria Math" w:hAnsi="Cambria Math" w:eastAsia="华文细黑"/>
                            <w:color w:val="000000" w:themeColor="text1"/>
                            <w14:textFill>
                              <w14:solidFill>
                                <w14:schemeClr w14:val="tx1"/>
                              </w14:solidFill>
                            </w14:textFill>
                          </w:rPr>
                        </w:ins>
                      </m:ctrlPr>
                    </m:sub>
                  </m:sSub>
                  <w:ins w:id="3575"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3576" w:author="Zhangchunlei (E)" w:date="2022-08-16T15:19:00Z">
                          <w:rPr>
                            <w:rFonts w:ascii="Cambria Math" w:hAnsi="Cambria Math" w:eastAsia="华文细黑"/>
                            <w:color w:val="000000" w:themeColor="text1"/>
                            <w14:textFill>
                              <w14:solidFill>
                                <w14:schemeClr w14:val="tx1"/>
                              </w14:solidFill>
                            </w14:textFill>
                          </w:rPr>
                        </w:ins>
                      </m:ctrlPr>
                    </m:sSubPr>
                    <m:e>
                      <w:ins w:id="3577" w:author="Zhangchunlei (E)" w:date="2022-08-16T15:19:00Z">
                        <m:r>
                          <m:rPr/>
                          <w:rPr>
                            <w:rFonts w:ascii="Cambria Math" w:hAnsi="Cambria Math" w:eastAsia="华文细黑"/>
                            <w:color w:val="000000" w:themeColor="text1"/>
                            <w14:textFill>
                              <w14:solidFill>
                                <w14:schemeClr w14:val="tx1"/>
                              </w14:solidFill>
                            </w14:textFill>
                          </w:rPr>
                          <m:t>StartTime</m:t>
                        </m:r>
                      </w:ins>
                      <m:ctrlPr>
                        <w:ins w:id="3578" w:author="Zhangchunlei (E)" w:date="2022-08-16T15:19:00Z">
                          <w:rPr>
                            <w:rFonts w:ascii="Cambria Math" w:hAnsi="Cambria Math" w:eastAsia="华文细黑"/>
                            <w:color w:val="000000" w:themeColor="text1"/>
                            <w14:textFill>
                              <w14:solidFill>
                                <w14:schemeClr w14:val="tx1"/>
                              </w14:solidFill>
                            </w14:textFill>
                          </w:rPr>
                        </w:ins>
                      </m:ctrlPr>
                    </m:e>
                    <m:sub>
                      <w:ins w:id="3579" w:author="Zhangchunlei (E)" w:date="2022-08-16T15:19:00Z">
                        <m:r>
                          <m:rPr/>
                          <w:rPr>
                            <w:rFonts w:ascii="Cambria Math" w:hAnsi="Cambria Math" w:eastAsia="华文细黑"/>
                            <w:color w:val="000000" w:themeColor="text1"/>
                            <w14:textFill>
                              <w14:solidFill>
                                <w14:schemeClr w14:val="tx1"/>
                              </w14:solidFill>
                            </w14:textFill>
                          </w:rPr>
                          <m:t>i</m:t>
                        </m:r>
                      </w:ins>
                      <m:ctrlPr>
                        <w:ins w:id="3580" w:author="Zhangchunlei (E)" w:date="2022-08-16T15:19:00Z">
                          <w:rPr>
                            <w:rFonts w:ascii="Cambria Math" w:hAnsi="Cambria Math" w:eastAsia="华文细黑"/>
                            <w:color w:val="000000" w:themeColor="text1"/>
                            <w14:textFill>
                              <w14:solidFill>
                                <w14:schemeClr w14:val="tx1"/>
                              </w14:solidFill>
                            </w14:textFill>
                          </w:rPr>
                        </w:ins>
                      </m:ctrlPr>
                    </m:sub>
                  </m:sSub>
                  <w:ins w:id="3581" w:author="Zhangchunlei (E)" w:date="2022-08-16T15:19:00Z">
                    <m:r>
                      <m:rPr/>
                      <w:rPr>
                        <w:rFonts w:ascii="Cambria Math" w:hAnsi="Cambria Math" w:eastAsia="华文细黑"/>
                        <w:color w:val="000000" w:themeColor="text1"/>
                        <w14:textFill>
                          <w14:solidFill>
                            <w14:schemeClr w14:val="tx1"/>
                          </w14:solidFill>
                        </w14:textFill>
                      </w:rPr>
                      <m:t>)</m:t>
                    </m:r>
                  </w:ins>
                  <m:ctrlPr>
                    <w:ins w:id="3582" w:author="Zhangchunlei (E)" w:date="2022-08-16T15:19:00Z">
                      <w:rPr>
                        <w:rFonts w:ascii="Cambria Math" w:hAnsi="Cambria Math" w:eastAsia="华文细黑"/>
                        <w:color w:val="000000" w:themeColor="text1"/>
                        <w14:textFill>
                          <w14:solidFill>
                            <w14:schemeClr w14:val="tx1"/>
                          </w14:solidFill>
                        </w14:textFill>
                      </w:rPr>
                    </w:ins>
                  </m:ctrlPr>
                </m:e>
              </m:nary>
              <m:ctrlPr>
                <w:ins w:id="3583" w:author="Zhangchunlei (E)" w:date="2022-08-16T15:19:00Z">
                  <w:rPr>
                    <w:rFonts w:ascii="Cambria Math" w:hAnsi="Cambria Math" w:eastAsia="华文细黑"/>
                    <w:color w:val="000000" w:themeColor="text1"/>
                    <w14:textFill>
                      <w14:solidFill>
                        <w14:schemeClr w14:val="tx1"/>
                      </w14:solidFill>
                    </w14:textFill>
                  </w:rPr>
                </w:ins>
              </m:ctrlPr>
            </m:num>
            <m:den>
              <w:ins w:id="3584" w:author="Zhangchunlei (E)" w:date="2022-08-16T15:19:00Z">
                <m:r>
                  <m:rPr/>
                  <w:rPr>
                    <w:rFonts w:ascii="Cambria Math" w:hAnsi="Cambria Math" w:eastAsia="华文细黑"/>
                    <w:color w:val="000000" w:themeColor="text1"/>
                    <w14:textFill>
                      <w14:solidFill>
                        <w14:schemeClr w14:val="tx1"/>
                      </w14:solidFill>
                    </w14:textFill>
                  </w:rPr>
                  <m:t>StallNum−1</m:t>
                </m:r>
              </w:ins>
              <m:ctrlPr>
                <w:ins w:id="3585" w:author="Zhangchunlei (E)" w:date="2022-08-16T15:19:00Z">
                  <w:rPr>
                    <w:rFonts w:ascii="Cambria Math" w:hAnsi="Cambria Math" w:eastAsia="华文细黑"/>
                    <w:color w:val="000000" w:themeColor="text1"/>
                    <w14:textFill>
                      <w14:solidFill>
                        <w14:schemeClr w14:val="tx1"/>
                      </w14:solidFill>
                    </w14:textFill>
                  </w:rPr>
                </w:ins>
              </m:ctrlPr>
            </m:den>
          </m:f>
        </m:oMath>
      </m:oMathPara>
    </w:p>
    <w:p>
      <w:pPr>
        <w:spacing w:before="289" w:line="196" w:lineRule="auto"/>
        <w:ind w:firstLine="10"/>
        <w:jc w:val="right"/>
        <w:rPr>
          <w:ins w:id="3586" w:author="Zhangchunlei (E)" w:date="2022-08-16T15:19:00Z"/>
          <w:rFonts w:cs="Times New Roman" w:eastAsiaTheme="minorEastAsia"/>
          <w:iCs/>
          <w:color w:val="000000" w:themeColor="text1"/>
          <w:spacing w:val="-2"/>
          <w14:textFill>
            <w14:solidFill>
              <w14:schemeClr w14:val="tx1"/>
            </w14:solidFill>
          </w14:textFill>
        </w:rPr>
      </w:pPr>
      <w:ins w:id="3587" w:author="Zhangchunlei (E)" w:date="2022-08-16T15:19:00Z">
        <w:r>
          <w:rPr>
            <w:rFonts w:hint="eastAsia" w:cs="Times New Roman" w:eastAsiaTheme="minorEastAsia"/>
            <w:iCs/>
            <w:color w:val="000000" w:themeColor="text1"/>
            <w:spacing w:val="-2"/>
            <w14:textFill>
              <w14:solidFill>
                <w14:schemeClr w14:val="tx1"/>
              </w14:solidFill>
            </w14:textFill>
          </w:rPr>
          <w:t>（1</w:t>
        </w:r>
      </w:ins>
      <w:ins w:id="3588" w:author="Zhangchunlei (E)" w:date="2022-08-16T15:19:00Z">
        <w:r>
          <w:rPr>
            <w:rFonts w:cs="Times New Roman" w:eastAsiaTheme="minorEastAsia"/>
            <w:iCs/>
            <w:color w:val="000000" w:themeColor="text1"/>
            <w:spacing w:val="-2"/>
            <w14:textFill>
              <w14:solidFill>
                <w14:schemeClr w14:val="tx1"/>
              </w14:solidFill>
            </w14:textFill>
          </w:rPr>
          <w:t>7</w:t>
        </w:r>
      </w:ins>
      <w:ins w:id="3589"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300" w:lineRule="auto"/>
        <w:rPr>
          <w:ins w:id="3590" w:author="Zhangchunlei (E)" w:date="2022-08-16T15:19:00Z"/>
          <w:rFonts w:ascii="黑体" w:eastAsiaTheme="minorEastAsia"/>
          <w:color w:val="000000" w:themeColor="text1"/>
          <w14:textFill>
            <w14:solidFill>
              <w14:schemeClr w14:val="tx1"/>
            </w14:solidFill>
          </w14:textFill>
        </w:rPr>
      </w:pPr>
      <w:ins w:id="3591" w:author="Zhangchunlei (E)" w:date="2022-08-16T15:19:00Z">
        <w:r>
          <w:rPr>
            <w:rFonts w:ascii="黑体" w:eastAsiaTheme="minorEastAsia"/>
            <w:color w:val="000000" w:themeColor="text1"/>
            <w14:textFill>
              <w14:solidFill>
                <w14:schemeClr w14:val="tx1"/>
              </w14:solidFill>
            </w14:textFill>
          </w:rPr>
          <w:t>注</w:t>
        </w:r>
      </w:ins>
      <w:ins w:id="3592" w:author="Zhangchunlei (E)" w:date="2022-08-16T15:19:00Z">
        <w:r>
          <w:rPr>
            <w:rFonts w:hint="eastAsia" w:ascii="黑体" w:eastAsiaTheme="minorEastAsia"/>
            <w:color w:val="000000" w:themeColor="text1"/>
            <w14:textFill>
              <w14:solidFill>
                <w14:schemeClr w14:val="tx1"/>
              </w14:solidFill>
            </w14:textFill>
          </w:rPr>
          <w:t>：</w:t>
        </w:r>
      </w:ins>
    </w:p>
    <w:p>
      <w:pPr>
        <w:pStyle w:val="24"/>
        <w:numPr>
          <w:ilvl w:val="0"/>
          <w:numId w:val="8"/>
        </w:numPr>
        <w:spacing w:line="300" w:lineRule="auto"/>
        <w:ind w:firstLineChars="0"/>
        <w:rPr>
          <w:ins w:id="3593" w:author="Zhangchunlei (E)" w:date="2022-08-16T15:19:00Z"/>
          <w:rFonts w:eastAsiaTheme="minorEastAsia"/>
          <w:color w:val="000000" w:themeColor="text1"/>
          <w14:textFill>
            <w14:solidFill>
              <w14:schemeClr w14:val="tx1"/>
            </w14:solidFill>
          </w14:textFill>
        </w:rPr>
      </w:pPr>
      <w:ins w:id="3594" w:author="Zhangchunlei (E)" w:date="2022-08-16T15:19:00Z">
        <w:r>
          <w:rPr>
            <w:rFonts w:hint="eastAsia" w:eastAsiaTheme="minorEastAsia"/>
            <w:color w:val="000000" w:themeColor="text1"/>
            <w14:textFill>
              <w14:solidFill>
                <w14:schemeClr w14:val="tx1"/>
              </w14:solidFill>
            </w14:textFill>
          </w:rPr>
          <w:t>如果卡顿事件数（</w:t>
        </w:r>
      </w:ins>
      <w:ins w:id="3595" w:author="Zhangchunlei (E)" w:date="2022-08-16T15:19:00Z">
        <w:r>
          <w:rPr>
            <w:rFonts w:eastAsiaTheme="minorEastAsia"/>
            <w:i/>
            <w:color w:val="000000" w:themeColor="text1"/>
            <w14:textFill>
              <w14:solidFill>
                <w14:schemeClr w14:val="tx1"/>
              </w14:solidFill>
            </w14:textFill>
          </w:rPr>
          <w:t>StallNum</w:t>
        </w:r>
      </w:ins>
      <w:ins w:id="3596" w:author="Zhangchunlei (E)" w:date="2022-08-16T15:19:00Z">
        <w:r>
          <w:rPr>
            <w:rFonts w:hint="eastAsia" w:eastAsiaTheme="minorEastAsia"/>
            <w:color w:val="000000" w:themeColor="text1"/>
            <w14:textFill>
              <w14:solidFill>
                <w14:schemeClr w14:val="tx1"/>
              </w14:solidFill>
            </w14:textFill>
          </w:rPr>
          <w:t>）为</w:t>
        </w:r>
      </w:ins>
      <w:ins w:id="3597" w:author="Zhangchunlei (E)" w:date="2022-08-16T15:19:00Z">
        <w:r>
          <w:rPr>
            <w:rFonts w:eastAsiaTheme="minorEastAsia"/>
            <w:color w:val="000000" w:themeColor="text1"/>
            <w14:textFill>
              <w14:solidFill>
                <w14:schemeClr w14:val="tx1"/>
              </w14:solidFill>
            </w14:textFill>
          </w:rPr>
          <w:t>0</w:t>
        </w:r>
      </w:ins>
      <w:ins w:id="3598" w:author="Zhangchunlei (E)" w:date="2022-08-16T15:19:00Z">
        <w:r>
          <w:rPr>
            <w:rFonts w:hint="eastAsia" w:eastAsiaTheme="minorEastAsia"/>
            <w:color w:val="000000" w:themeColor="text1"/>
            <w14:textFill>
              <w14:solidFill>
                <w14:schemeClr w14:val="tx1"/>
              </w14:solidFill>
            </w14:textFill>
          </w:rPr>
          <w:t>或</w:t>
        </w:r>
      </w:ins>
      <w:ins w:id="3599" w:author="Zhangchunlei (E)" w:date="2022-08-16T15:19:00Z">
        <w:r>
          <w:rPr>
            <w:rFonts w:eastAsiaTheme="minorEastAsia"/>
            <w:color w:val="000000" w:themeColor="text1"/>
            <w14:textFill>
              <w14:solidFill>
                <w14:schemeClr w14:val="tx1"/>
              </w14:solidFill>
            </w14:textFill>
          </w:rPr>
          <w:t>1</w:t>
        </w:r>
      </w:ins>
      <w:ins w:id="3600" w:author="Zhangchunlei (E)" w:date="2022-08-16T15:19:00Z">
        <w:r>
          <w:rPr>
            <w:rFonts w:hint="eastAsia" w:eastAsiaTheme="minorEastAsia"/>
            <w:color w:val="000000" w:themeColor="text1"/>
            <w14:textFill>
              <w14:solidFill>
                <w14:schemeClr w14:val="tx1"/>
              </w14:solidFill>
            </w14:textFill>
          </w:rPr>
          <w:t>，则卡顿事件的平均时间间隔为</w:t>
        </w:r>
      </w:ins>
      <w:ins w:id="3601" w:author="Zhangchunlei (E)" w:date="2022-08-16T15:19:00Z">
        <w:r>
          <w:rPr>
            <w:rFonts w:eastAsiaTheme="minorEastAsia"/>
            <w:color w:val="000000" w:themeColor="text1"/>
            <w14:textFill>
              <w14:solidFill>
                <w14:schemeClr w14:val="tx1"/>
              </w14:solidFill>
            </w14:textFill>
          </w:rPr>
          <w:t>0</w:t>
        </w:r>
      </w:ins>
      <w:ins w:id="3602" w:author="Zhangchunlei (E)" w:date="2022-08-16T15:19:00Z">
        <w:r>
          <w:rPr>
            <w:rFonts w:hint="eastAsia" w:eastAsiaTheme="minorEastAsia"/>
            <w:color w:val="000000" w:themeColor="text1"/>
            <w14:textFill>
              <w14:solidFill>
                <w14:schemeClr w14:val="tx1"/>
              </w14:solidFill>
            </w14:textFill>
          </w:rPr>
          <w:t>。</w:t>
        </w:r>
      </w:ins>
    </w:p>
    <w:p>
      <w:pPr>
        <w:pStyle w:val="24"/>
        <w:numPr>
          <w:ilvl w:val="0"/>
          <w:numId w:val="8"/>
        </w:numPr>
        <w:spacing w:line="300" w:lineRule="auto"/>
        <w:ind w:firstLineChars="0"/>
        <w:rPr>
          <w:ins w:id="3603" w:author="Zhangchunlei (E)" w:date="2022-08-16T15:19:00Z"/>
          <w:rFonts w:eastAsiaTheme="minorEastAsia"/>
          <w:color w:val="000000" w:themeColor="text1"/>
          <w14:textFill>
            <w14:solidFill>
              <w14:schemeClr w14:val="tx1"/>
            </w14:solidFill>
          </w14:textFill>
        </w:rPr>
      </w:pPr>
      <w:ins w:id="3604" w:author="Zhangchunlei (E)" w:date="2022-08-16T15:19:00Z">
        <w:r>
          <w:rPr>
            <w:rFonts w:hint="eastAsia" w:eastAsiaTheme="minorEastAsia"/>
            <w:color w:val="000000" w:themeColor="text1"/>
            <w14:textFill>
              <w14:solidFill>
                <w14:schemeClr w14:val="tx1"/>
              </w14:solidFill>
            </w14:textFill>
          </w:rPr>
          <w:t>参数</w:t>
        </w:r>
      </w:ins>
      <w:ins w:id="3605" w:author="Zhangchunlei (E)" w:date="2022-08-16T15:19:00Z">
        <w:r>
          <w:rPr>
            <w:rFonts w:eastAsiaTheme="minorEastAsia"/>
            <w:i/>
            <w:color w:val="000000" w:themeColor="text1"/>
            <w14:textFill>
              <w14:solidFill>
                <w14:schemeClr w14:val="tx1"/>
              </w14:solidFill>
            </w14:textFill>
          </w:rPr>
          <w:t>StallNum</w:t>
        </w:r>
      </w:ins>
      <w:ins w:id="3606" w:author="Zhangchunlei (E)" w:date="2022-08-16T15:19:00Z">
        <w:r>
          <w:rPr>
            <w:rFonts w:hint="eastAsia" w:eastAsiaTheme="minorEastAsia"/>
            <w:color w:val="000000" w:themeColor="text1"/>
            <w14:textFill>
              <w14:solidFill>
                <w14:schemeClr w14:val="tx1"/>
              </w14:solidFill>
            </w14:textFill>
          </w:rPr>
          <w:t>仅统计卡顿事件（不包括初始加载事件）。如果卡顿事件数为</w:t>
        </w:r>
      </w:ins>
      <w:ins w:id="3607" w:author="Zhangchunlei (E)" w:date="2022-08-16T15:19:00Z">
        <w:r>
          <w:rPr>
            <w:rFonts w:eastAsiaTheme="minorEastAsia"/>
            <w:color w:val="000000" w:themeColor="text1"/>
            <w14:textFill>
              <w14:solidFill>
                <w14:schemeClr w14:val="tx1"/>
              </w14:solidFill>
            </w14:textFill>
          </w:rPr>
          <w:t>0</w:t>
        </w:r>
      </w:ins>
      <w:ins w:id="3608" w:author="Zhangchunlei (E)" w:date="2022-08-16T15:19:00Z">
        <w:r>
          <w:rPr>
            <w:rFonts w:hint="eastAsia" w:eastAsiaTheme="minorEastAsia"/>
            <w:color w:val="000000" w:themeColor="text1"/>
            <w14:textFill>
              <w14:solidFill>
                <w14:schemeClr w14:val="tx1"/>
              </w14:solidFill>
            </w14:textFill>
          </w:rPr>
          <w:t>，则</w:t>
        </w:r>
      </w:ins>
      <w:ins w:id="3609" w:author="Zhangchunlei (E)" w:date="2022-08-16T15:19:00Z">
        <w:r>
          <w:rPr>
            <w:rFonts w:hint="eastAsia" w:eastAsiaTheme="minorEastAsia"/>
            <w:i/>
            <w:color w:val="000000" w:themeColor="text1"/>
            <w14:textFill>
              <w14:solidFill>
                <w14:schemeClr w14:val="tx1"/>
              </w14:solidFill>
            </w14:textFill>
          </w:rPr>
          <w:t>T</w:t>
        </w:r>
      </w:ins>
      <w:ins w:id="3610" w:author="Zhangchunlei (E)" w:date="2022-08-16T15:19:00Z">
        <w:r>
          <w:rPr>
            <w:rFonts w:eastAsiaTheme="minorEastAsia"/>
            <w:i/>
            <w:color w:val="000000" w:themeColor="text1"/>
            <w14:textFill>
              <w14:solidFill>
                <w14:schemeClr w14:val="tx1"/>
              </w14:solidFill>
            </w14:textFill>
          </w:rPr>
          <w:t>otalStallLen</w:t>
        </w:r>
      </w:ins>
      <w:ins w:id="3611" w:author="Zhangchunlei (E)" w:date="2022-08-16T15:19:00Z">
        <w:r>
          <w:rPr>
            <w:rFonts w:hint="eastAsia" w:eastAsiaTheme="minorEastAsia"/>
            <w:color w:val="000000" w:themeColor="text1"/>
            <w14:textFill>
              <w14:solidFill>
                <w14:schemeClr w14:val="tx1"/>
              </w14:solidFill>
            </w14:textFill>
          </w:rPr>
          <w:t>为</w:t>
        </w:r>
      </w:ins>
      <w:ins w:id="3612" w:author="Zhangchunlei (E)" w:date="2022-08-16T15:19:00Z">
        <w:r>
          <w:rPr>
            <w:rFonts w:eastAsiaTheme="minorEastAsia"/>
            <w:color w:val="000000" w:themeColor="text1"/>
            <w14:textFill>
              <w14:solidFill>
                <w14:schemeClr w14:val="tx1"/>
              </w14:solidFill>
            </w14:textFill>
          </w:rPr>
          <w:t>0</w:t>
        </w:r>
      </w:ins>
      <w:ins w:id="3613" w:author="Zhangchunlei (E)" w:date="2022-08-16T15:19:00Z">
        <w:r>
          <w:rPr>
            <w:rFonts w:hint="eastAsia" w:eastAsiaTheme="minorEastAsia"/>
            <w:color w:val="000000" w:themeColor="text1"/>
            <w14:textFill>
              <w14:solidFill>
                <w14:schemeClr w14:val="tx1"/>
              </w14:solidFill>
            </w14:textFill>
          </w:rPr>
          <w:t>。</w:t>
        </w:r>
      </w:ins>
    </w:p>
    <w:p>
      <w:pPr>
        <w:spacing w:line="259" w:lineRule="auto"/>
        <w:rPr>
          <w:ins w:id="3614" w:author="Zhangchunlei (E)" w:date="2022-08-16T15:19:00Z"/>
          <w:rFonts w:ascii="黑体" w:eastAsiaTheme="minorEastAsia"/>
          <w:color w:val="000000" w:themeColor="text1"/>
          <w14:textFill>
            <w14:solidFill>
              <w14:schemeClr w14:val="tx1"/>
            </w14:solidFill>
          </w14:textFill>
        </w:rPr>
      </w:pPr>
    </w:p>
    <w:p>
      <w:pPr>
        <w:spacing w:line="300" w:lineRule="auto"/>
        <w:ind w:firstLine="420" w:firstLineChars="200"/>
        <w:rPr>
          <w:ins w:id="3615" w:author="Zhangchunlei (E)" w:date="2022-08-16T15:19:00Z"/>
          <w:rFonts w:ascii="黑体" w:eastAsiaTheme="minorEastAsia"/>
          <w:color w:val="000000" w:themeColor="text1"/>
          <w14:textFill>
            <w14:solidFill>
              <w14:schemeClr w14:val="tx1"/>
            </w14:solidFill>
          </w14:textFill>
        </w:rPr>
      </w:pPr>
      <w:ins w:id="3616" w:author="Zhangchunlei (E)" w:date="2022-08-16T15:19:00Z">
        <w:r>
          <w:rPr>
            <w:rFonts w:hint="eastAsia"/>
            <w:color w:val="000000" w:themeColor="text1"/>
            <w14:textFill>
              <w14:solidFill>
                <w14:schemeClr w14:val="tx1"/>
              </w14:solidFill>
            </w14:textFill>
          </w:rPr>
          <w:t>最后，卡顿感知质量（</w:t>
        </w:r>
      </w:ins>
      <w:ins w:id="3617" w:author="Zhangchunlei (E)" w:date="2022-08-16T15:19:00Z">
        <w:r>
          <w:rPr>
            <w:rFonts w:hint="eastAsia"/>
            <w:i/>
            <w:color w:val="000000" w:themeColor="text1"/>
            <w14:textFill>
              <w14:solidFill>
                <w14:schemeClr w14:val="tx1"/>
              </w14:solidFill>
            </w14:textFill>
          </w:rPr>
          <w:t>Q</w:t>
        </w:r>
      </w:ins>
      <w:ins w:id="3618" w:author="Zhangchunlei (E)" w:date="2022-08-16T15:19:00Z">
        <w:r>
          <w:rPr>
            <w:rFonts w:hint="eastAsia"/>
            <w:i/>
            <w:color w:val="000000" w:themeColor="text1"/>
            <w:vertAlign w:val="subscript"/>
            <w14:textFill>
              <w14:solidFill>
                <w14:schemeClr w14:val="tx1"/>
              </w14:solidFill>
            </w14:textFill>
          </w:rPr>
          <w:t>Stall</w:t>
        </w:r>
      </w:ins>
      <w:ins w:id="3619" w:author="Zhangchunlei (E)" w:date="2022-08-16T15:19:00Z">
        <w:r>
          <w:rPr>
            <w:rFonts w:hint="eastAsia"/>
            <w:color w:val="000000" w:themeColor="text1"/>
            <w14:textFill>
              <w14:solidFill>
                <w14:schemeClr w14:val="tx1"/>
              </w14:solidFill>
            </w14:textFill>
          </w:rPr>
          <w:t>）评估模型为</w:t>
        </w:r>
      </w:ins>
      <w:ins w:id="3620"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p>
    <w:p>
      <w:pPr>
        <w:jc w:val="right"/>
        <w:rPr>
          <w:ins w:id="3621" w:author="Zhangchunlei (E)" w:date="2022-08-16T15:19:00Z"/>
          <w:rFonts w:ascii="Cambria Math" w:hAnsi="Cambria Math" w:eastAsia="华文细黑"/>
          <w:color w:val="000000" w:themeColor="text1"/>
          <w:sz w:val="22"/>
          <w14:textFill>
            <w14:solidFill>
              <w14:schemeClr w14:val="tx1"/>
            </w14:solidFill>
          </w14:textFill>
        </w:rPr>
      </w:pPr>
      <m:oMathPara>
        <m:oMath>
          <m:sSub>
            <m:sSubPr>
              <m:ctrlPr>
                <w:ins w:id="3622" w:author="Zhangchunlei (E)" w:date="2022-08-16T15:19:00Z">
                  <w:rPr>
                    <w:rFonts w:ascii="Cambria Math" w:hAnsi="Cambria Math" w:eastAsia="华文细黑"/>
                    <w:color w:val="000000" w:themeColor="text1"/>
                    <w:sz w:val="22"/>
                    <w14:textFill>
                      <w14:solidFill>
                        <w14:schemeClr w14:val="tx1"/>
                      </w14:solidFill>
                    </w14:textFill>
                  </w:rPr>
                </w:ins>
              </m:ctrlPr>
            </m:sSubPr>
            <m:e>
              <w:ins w:id="3623" w:author="Zhangchunlei (E)" w:date="2022-08-16T15:19:00Z">
                <m:r>
                  <m:rPr/>
                  <w:rPr>
                    <w:rFonts w:ascii="Cambria Math" w:hAnsi="Cambria Math" w:eastAsia="华文细黑"/>
                    <w:color w:val="000000" w:themeColor="text1"/>
                    <w:sz w:val="22"/>
                    <w14:textFill>
                      <w14:solidFill>
                        <w14:schemeClr w14:val="tx1"/>
                      </w14:solidFill>
                    </w14:textFill>
                  </w:rPr>
                  <m:t>Q</m:t>
                </m:r>
              </w:ins>
              <m:ctrlPr>
                <w:ins w:id="3624" w:author="Zhangchunlei (E)" w:date="2022-08-16T15:19:00Z">
                  <w:rPr>
                    <w:rFonts w:ascii="Cambria Math" w:hAnsi="Cambria Math" w:eastAsia="华文细黑"/>
                    <w:color w:val="000000" w:themeColor="text1"/>
                    <w:sz w:val="22"/>
                    <w14:textFill>
                      <w14:solidFill>
                        <w14:schemeClr w14:val="tx1"/>
                      </w14:solidFill>
                    </w14:textFill>
                  </w:rPr>
                </w:ins>
              </m:ctrlPr>
            </m:e>
            <m:sub>
              <w:ins w:id="3625" w:author="Zhangchunlei (E)" w:date="2022-08-16T15:19:00Z">
                <m:r>
                  <m:rPr/>
                  <w:rPr>
                    <w:rFonts w:ascii="Cambria Math" w:hAnsi="Cambria Math" w:eastAsia="华文细黑"/>
                    <w:color w:val="000000" w:themeColor="text1"/>
                    <w:sz w:val="22"/>
                    <w14:textFill>
                      <w14:solidFill>
                        <w14:schemeClr w14:val="tx1"/>
                      </w14:solidFill>
                    </w14:textFill>
                  </w:rPr>
                  <m:t>Stall</m:t>
                </m:r>
              </w:ins>
              <m:ctrlPr>
                <w:ins w:id="3626" w:author="Zhangchunlei (E)" w:date="2022-08-16T15:19:00Z">
                  <w:rPr>
                    <w:rFonts w:ascii="Cambria Math" w:hAnsi="Cambria Math" w:eastAsia="华文细黑"/>
                    <w:color w:val="000000" w:themeColor="text1"/>
                    <w:sz w:val="22"/>
                    <w14:textFill>
                      <w14:solidFill>
                        <w14:schemeClr w14:val="tx1"/>
                      </w14:solidFill>
                    </w14:textFill>
                  </w:rPr>
                </w:ins>
              </m:ctrlPr>
            </m:sub>
          </m:sSub>
          <w:ins w:id="3627" w:author="Zhangchunlei (E)" w:date="2022-08-16T15:19:00Z">
            <m:r>
              <m:rPr>
                <m:sty m:val="p"/>
              </m:rPr>
              <w:rPr>
                <w:rFonts w:ascii="Cambria Math" w:hAnsi="Cambria Math" w:eastAsia="华文细黑"/>
                <w:color w:val="000000" w:themeColor="text1"/>
                <w:sz w:val="22"/>
                <w14:textFill>
                  <w14:solidFill>
                    <w14:schemeClr w14:val="tx1"/>
                  </w14:solidFill>
                </w14:textFill>
              </w:rPr>
              <m:t xml:space="preserve">=  </m:t>
            </m:r>
          </w:ins>
          <m:sSub>
            <m:sSubPr>
              <m:ctrlPr>
                <w:ins w:id="3628" w:author="Zhangchunlei (E)" w:date="2022-08-16T15:19:00Z">
                  <w:rPr>
                    <w:rFonts w:ascii="Cambria Math" w:hAnsi="Cambria Math" w:eastAsiaTheme="minorEastAsia"/>
                    <w:color w:val="000000" w:themeColor="text1"/>
                    <w14:textFill>
                      <w14:solidFill>
                        <w14:schemeClr w14:val="tx1"/>
                      </w14:solidFill>
                    </w14:textFill>
                  </w:rPr>
                </w:ins>
              </m:ctrlPr>
            </m:sSubPr>
            <m:e>
              <w:ins w:id="3629" w:author="Zhangchunlei (E)" w:date="2022-08-16T15:19:00Z">
                <m:r>
                  <m:rPr/>
                  <w:rPr>
                    <w:rFonts w:ascii="Cambria Math" w:hAnsi="Cambria Math" w:eastAsiaTheme="minorEastAsia"/>
                    <w:color w:val="000000" w:themeColor="text1"/>
                    <w14:textFill>
                      <w14:solidFill>
                        <w14:schemeClr w14:val="tx1"/>
                      </w14:solidFill>
                    </w14:textFill>
                  </w:rPr>
                  <m:t>f</m:t>
                </m:r>
              </w:ins>
              <m:ctrlPr>
                <w:ins w:id="3630" w:author="Zhangchunlei (E)" w:date="2022-08-16T15:19:00Z">
                  <w:rPr>
                    <w:rFonts w:ascii="Cambria Math" w:hAnsi="Cambria Math" w:eastAsiaTheme="minorEastAsia"/>
                    <w:color w:val="000000" w:themeColor="text1"/>
                    <w14:textFill>
                      <w14:solidFill>
                        <w14:schemeClr w14:val="tx1"/>
                      </w14:solidFill>
                    </w14:textFill>
                  </w:rPr>
                </w:ins>
              </m:ctrlPr>
            </m:e>
            <m:sub>
              <w:ins w:id="3631" w:author="Zhangchunlei (E)" w:date="2022-08-16T15:19:00Z">
                <m:r>
                  <m:rPr/>
                  <w:rPr>
                    <w:rFonts w:ascii="Cambria Math" w:hAnsi="Cambria Math" w:eastAsiaTheme="minorEastAsia"/>
                    <w:color w:val="000000" w:themeColor="text1"/>
                    <w14:textFill>
                      <w14:solidFill>
                        <w14:schemeClr w14:val="tx1"/>
                      </w14:solidFill>
                    </w14:textFill>
                  </w:rPr>
                  <m:t>5</m:t>
                </m:r>
              </w:ins>
              <m:ctrlPr>
                <w:ins w:id="3632"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633" w:author="Zhangchunlei (E)" w:date="2022-08-16T15:19:00Z">
                  <w:rPr>
                    <w:rFonts w:ascii="Cambria Math" w:hAnsi="Cambria Math" w:eastAsiaTheme="minorEastAsia"/>
                    <w:color w:val="000000" w:themeColor="text1"/>
                    <w14:textFill>
                      <w14:solidFill>
                        <w14:schemeClr w14:val="tx1"/>
                      </w14:solidFill>
                    </w14:textFill>
                  </w:rPr>
                </w:ins>
              </m:ctrlPr>
            </m:dPr>
            <m:e>
              <w:ins w:id="3634" w:author="Zhangchunlei (E)" w:date="2022-08-16T15:19:00Z">
                <m:r>
                  <m:rPr/>
                  <w:rPr>
                    <w:rFonts w:ascii="Cambria Math" w:hAnsi="Cambria Math" w:eastAsiaTheme="minorEastAsia"/>
                    <w:color w:val="000000" w:themeColor="text1"/>
                    <w14:textFill>
                      <w14:solidFill>
                        <w14:schemeClr w14:val="tx1"/>
                      </w14:solidFill>
                    </w14:textFill>
                  </w:rPr>
                  <m:t>StallNum,TotalStallLen,AvgStallInterval,T</m:t>
                </m:r>
              </w:ins>
              <m:ctrlPr>
                <w:ins w:id="3635" w:author="Zhangchunlei (E)" w:date="2022-08-16T15:19:00Z">
                  <w:rPr>
                    <w:rFonts w:ascii="Cambria Math" w:hAnsi="Cambria Math" w:eastAsiaTheme="minorEastAsia"/>
                    <w:color w:val="000000" w:themeColor="text1"/>
                    <w14:textFill>
                      <w14:solidFill>
                        <w14:schemeClr w14:val="tx1"/>
                      </w14:solidFill>
                    </w14:textFill>
                  </w:rPr>
                </w:ins>
              </m:ctrlPr>
            </m:e>
          </m:d>
        </m:oMath>
      </m:oMathPara>
    </w:p>
    <w:p>
      <w:pPr>
        <w:spacing w:before="289" w:line="197" w:lineRule="auto"/>
        <w:ind w:firstLine="11"/>
        <w:jc w:val="right"/>
        <w:rPr>
          <w:ins w:id="3636" w:author="Zhangchunlei (E)" w:date="2022-08-16T15:19:00Z"/>
          <w:rFonts w:cs="Times New Roman" w:eastAsiaTheme="minorEastAsia"/>
          <w:iCs/>
          <w:color w:val="000000" w:themeColor="text1"/>
          <w:spacing w:val="-2"/>
          <w14:textFill>
            <w14:solidFill>
              <w14:schemeClr w14:val="tx1"/>
            </w14:solidFill>
          </w14:textFill>
        </w:rPr>
      </w:pPr>
      <w:ins w:id="3637" w:author="Zhangchunlei (E)" w:date="2022-08-16T15:19:00Z">
        <w:r>
          <w:rPr>
            <w:rFonts w:hint="eastAsia" w:cs="Times New Roman" w:eastAsiaTheme="minorEastAsia"/>
            <w:iCs/>
            <w:color w:val="000000" w:themeColor="text1"/>
            <w:spacing w:val="-2"/>
            <w14:textFill>
              <w14:solidFill>
                <w14:schemeClr w14:val="tx1"/>
              </w14:solidFill>
            </w14:textFill>
          </w:rPr>
          <w:t>（1</w:t>
        </w:r>
      </w:ins>
      <w:ins w:id="3638" w:author="Zhangchunlei (E)" w:date="2022-08-16T15:19:00Z">
        <w:r>
          <w:rPr>
            <w:rFonts w:cs="Times New Roman" w:eastAsiaTheme="minorEastAsia"/>
            <w:iCs/>
            <w:color w:val="000000" w:themeColor="text1"/>
            <w:spacing w:val="-2"/>
            <w14:textFill>
              <w14:solidFill>
                <w14:schemeClr w14:val="tx1"/>
              </w14:solidFill>
            </w14:textFill>
          </w:rPr>
          <w:t>8</w:t>
        </w:r>
      </w:ins>
      <w:ins w:id="3639"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3640" w:author="Zhangchunlei (E)" w:date="2022-08-16T15:19:00Z"/>
          <w:rFonts w:eastAsiaTheme="minorEastAsia"/>
          <w:color w:val="000000" w:themeColor="text1"/>
          <w14:textFill>
            <w14:solidFill>
              <w14:schemeClr w14:val="tx1"/>
            </w14:solidFill>
          </w14:textFill>
        </w:rPr>
      </w:pPr>
      <m:oMathPara>
        <m:oMath>
          <m:sSub>
            <m:sSubPr>
              <m:ctrlPr>
                <w:ins w:id="3641" w:author="Zhangchunlei (E)" w:date="2022-08-16T15:19:00Z">
                  <w:rPr>
                    <w:rFonts w:ascii="Cambria Math" w:hAnsi="Cambria Math" w:eastAsiaTheme="minorEastAsia"/>
                    <w:color w:val="000000" w:themeColor="text1"/>
                    <w14:textFill>
                      <w14:solidFill>
                        <w14:schemeClr w14:val="tx1"/>
                      </w14:solidFill>
                    </w14:textFill>
                  </w:rPr>
                </w:ins>
              </m:ctrlPr>
            </m:sSubPr>
            <m:e>
              <w:ins w:id="3642" w:author="Zhangchunlei (E)" w:date="2022-08-16T15:19:00Z">
                <m:r>
                  <m:rPr/>
                  <w:rPr>
                    <w:rFonts w:ascii="Cambria Math" w:hAnsi="Cambria Math" w:eastAsiaTheme="minorEastAsia"/>
                    <w:color w:val="000000" w:themeColor="text1"/>
                    <w14:textFill>
                      <w14:solidFill>
                        <w14:schemeClr w14:val="tx1"/>
                      </w14:solidFill>
                    </w14:textFill>
                  </w:rPr>
                  <m:t>f</m:t>
                </m:r>
              </w:ins>
              <m:ctrlPr>
                <w:ins w:id="3643" w:author="Zhangchunlei (E)" w:date="2022-08-16T15:19:00Z">
                  <w:rPr>
                    <w:rFonts w:ascii="Cambria Math" w:hAnsi="Cambria Math" w:eastAsiaTheme="minorEastAsia"/>
                    <w:color w:val="000000" w:themeColor="text1"/>
                    <w14:textFill>
                      <w14:solidFill>
                        <w14:schemeClr w14:val="tx1"/>
                      </w14:solidFill>
                    </w14:textFill>
                  </w:rPr>
                </w:ins>
              </m:ctrlPr>
            </m:e>
            <m:sub>
              <w:ins w:id="3644" w:author="Zhangchunlei (E)" w:date="2022-08-16T15:19:00Z">
                <m:r>
                  <m:rPr/>
                  <w:rPr>
                    <w:rFonts w:ascii="Cambria Math" w:hAnsi="Cambria Math" w:eastAsiaTheme="minorEastAsia"/>
                    <w:color w:val="000000" w:themeColor="text1"/>
                    <w14:textFill>
                      <w14:solidFill>
                        <w14:schemeClr w14:val="tx1"/>
                      </w14:solidFill>
                    </w14:textFill>
                  </w:rPr>
                  <m:t>5</m:t>
                </m:r>
              </w:ins>
              <m:ctrlPr>
                <w:ins w:id="3645"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646" w:author="Zhangchunlei (E)" w:date="2022-08-16T15:19:00Z">
                  <w:rPr>
                    <w:rFonts w:ascii="Cambria Math" w:hAnsi="Cambria Math" w:eastAsiaTheme="minorEastAsia"/>
                    <w:color w:val="000000" w:themeColor="text1"/>
                    <w14:textFill>
                      <w14:solidFill>
                        <w14:schemeClr w14:val="tx1"/>
                      </w14:solidFill>
                    </w14:textFill>
                  </w:rPr>
                </w:ins>
              </m:ctrlPr>
            </m:dPr>
            <m:e>
              <w:ins w:id="3647" w:author="Zhangchunlei (E)" w:date="2022-08-16T15:19:00Z">
                <m:r>
                  <m:rPr/>
                  <w:rPr>
                    <w:rFonts w:ascii="Cambria Math" w:hAnsi="Cambria Math" w:eastAsiaTheme="minorEastAsia"/>
                    <w:color w:val="000000" w:themeColor="text1"/>
                    <w14:textFill>
                      <w14:solidFill>
                        <w14:schemeClr w14:val="tx1"/>
                      </w14:solidFill>
                    </w14:textFill>
                  </w:rPr>
                  <m:t>StallNum,TotalStallLen,AvgStallInterval,T</m:t>
                </m:r>
              </w:ins>
              <m:ctrlPr>
                <w:ins w:id="3648" w:author="Zhangchunlei (E)" w:date="2022-08-16T15:19:00Z">
                  <w:rPr>
                    <w:rFonts w:ascii="Cambria Math" w:hAnsi="Cambria Math" w:eastAsiaTheme="minorEastAsia"/>
                    <w:color w:val="000000" w:themeColor="text1"/>
                    <w14:textFill>
                      <w14:solidFill>
                        <w14:schemeClr w14:val="tx1"/>
                      </w14:solidFill>
                    </w14:textFill>
                  </w:rPr>
                </w:ins>
              </m:ctrlPr>
            </m:e>
          </m:d>
          <w:ins w:id="3649" w:author="Zhangchunlei (E)" w:date="2022-08-16T15:19:00Z">
            <m:r>
              <m:rPr/>
              <w:rPr>
                <w:rFonts w:ascii="Cambria Math" w:hAnsi="Cambria Math" w:eastAsiaTheme="minorEastAsia"/>
                <w:color w:val="000000" w:themeColor="text1"/>
                <w14:textFill>
                  <w14:solidFill>
                    <w14:schemeClr w14:val="tx1"/>
                  </w14:solidFill>
                </w14:textFill>
              </w:rPr>
              <m:t>=</m:t>
            </m:r>
          </w:ins>
          <m:sSub>
            <m:sSubPr>
              <m:ctrlPr>
                <w:ins w:id="3650" w:author="Zhangchunlei (E)" w:date="2022-08-16T15:19:00Z">
                  <w:rPr>
                    <w:rFonts w:ascii="Cambria Math" w:hAnsi="Cambria Math" w:eastAsia="华文细黑"/>
                    <w:color w:val="000000" w:themeColor="text1"/>
                    <w:sz w:val="22"/>
                    <w14:textFill>
                      <w14:solidFill>
                        <w14:schemeClr w14:val="tx1"/>
                      </w14:solidFill>
                    </w14:textFill>
                  </w:rPr>
                </w:ins>
              </m:ctrlPr>
            </m:sSubPr>
            <m:e>
              <w:ins w:id="3651" w:author="Zhangchunlei (E)" w:date="2022-08-16T15:19:00Z">
                <m:r>
                  <m:rPr/>
                  <w:rPr>
                    <w:rFonts w:ascii="Cambria Math" w:hAnsi="Cambria Math" w:eastAsia="华文细黑"/>
                    <w:color w:val="000000" w:themeColor="text1"/>
                    <w:sz w:val="22"/>
                    <w14:textFill>
                      <w14:solidFill>
                        <w14:schemeClr w14:val="tx1"/>
                      </w14:solidFill>
                    </w14:textFill>
                  </w:rPr>
                  <m:t>min</m:t>
                </m:r>
              </w:ins>
              <w:ins w:id="3652" w:author="Zhangchunlei (E)" w:date="2022-08-16T15:19:00Z">
                <m:r>
                  <m:rPr>
                    <m:sty m:val="p"/>
                  </m:rPr>
                  <w:rPr>
                    <w:rFonts w:ascii="Cambria Math" w:hAnsi="Cambria Math" w:eastAsia="华文细黑"/>
                    <w:color w:val="000000" w:themeColor="text1"/>
                    <w:sz w:val="22"/>
                    <w14:textFill>
                      <w14:solidFill>
                        <w14:schemeClr w14:val="tx1"/>
                      </w14:solidFill>
                    </w14:textFill>
                  </w:rPr>
                  <m:t>⁡</m:t>
                </m:r>
              </w:ins>
              <w:ins w:id="3653" w:author="Zhangchunlei (E)" w:date="2022-08-16T15:19:00Z">
                <m:r>
                  <m:rPr/>
                  <w:rPr>
                    <w:rFonts w:ascii="Cambria Math" w:hAnsi="Cambria Math" w:eastAsia="华文细黑"/>
                    <w:color w:val="000000" w:themeColor="text1"/>
                    <w:sz w:val="22"/>
                    <w14:textFill>
                      <w14:solidFill>
                        <w14:schemeClr w14:val="tx1"/>
                      </w14:solidFill>
                    </w14:textFill>
                  </w:rPr>
                  <m:t>(v</m:t>
                </m:r>
              </w:ins>
              <m:ctrlPr>
                <w:ins w:id="3654" w:author="Zhangchunlei (E)" w:date="2022-08-16T15:19:00Z">
                  <w:rPr>
                    <w:rFonts w:ascii="Cambria Math" w:hAnsi="Cambria Math" w:eastAsia="华文细黑"/>
                    <w:color w:val="000000" w:themeColor="text1"/>
                    <w:sz w:val="22"/>
                    <w14:textFill>
                      <w14:solidFill>
                        <w14:schemeClr w14:val="tx1"/>
                      </w14:solidFill>
                    </w14:textFill>
                  </w:rPr>
                </w:ins>
              </m:ctrlPr>
            </m:e>
            <m:sub>
              <w:ins w:id="3655" w:author="Zhangchunlei (E)" w:date="2022-08-16T15:19:00Z">
                <m:r>
                  <m:rPr/>
                  <w:rPr>
                    <w:rFonts w:ascii="Cambria Math" w:hAnsi="Cambria Math" w:eastAsia="华文细黑"/>
                    <w:color w:val="000000" w:themeColor="text1"/>
                    <w:sz w:val="22"/>
                    <w14:textFill>
                      <w14:solidFill>
                        <w14:schemeClr w14:val="tx1"/>
                      </w14:solidFill>
                    </w14:textFill>
                  </w:rPr>
                  <m:t>38</m:t>
                </m:r>
              </w:ins>
              <m:ctrlPr>
                <w:ins w:id="3656" w:author="Zhangchunlei (E)" w:date="2022-08-16T15:19:00Z">
                  <w:rPr>
                    <w:rFonts w:ascii="Cambria Math" w:hAnsi="Cambria Math" w:eastAsia="华文细黑"/>
                    <w:color w:val="000000" w:themeColor="text1"/>
                    <w:sz w:val="22"/>
                    <w14:textFill>
                      <w14:solidFill>
                        <w14:schemeClr w14:val="tx1"/>
                      </w14:solidFill>
                    </w14:textFill>
                  </w:rPr>
                </w:ins>
              </m:ctrlPr>
            </m:sub>
          </m:sSub>
          <w:ins w:id="3657" w:author="Zhangchunlei (E)" w:date="2022-08-16T15:19:00Z">
            <m:r>
              <m:rPr/>
              <w:rPr>
                <w:rFonts w:ascii="Cambria Math" w:hAnsi="Cambria Math" w:eastAsia="华文细黑"/>
                <w:color w:val="000000" w:themeColor="text1"/>
                <w:sz w:val="22"/>
                <w14:textFill>
                  <w14:solidFill>
                    <w14:schemeClr w14:val="tx1"/>
                  </w14:solidFill>
                </w14:textFill>
              </w:rPr>
              <m:t>+</m:t>
            </m:r>
          </w:ins>
          <m:sSub>
            <m:sSubPr>
              <m:ctrlPr>
                <w:ins w:id="3658" w:author="Zhangchunlei (E)" w:date="2022-08-16T15:19:00Z">
                  <w:rPr>
                    <w:rFonts w:ascii="Cambria Math" w:hAnsi="Cambria Math" w:eastAsia="华文细黑"/>
                    <w:color w:val="000000" w:themeColor="text1"/>
                    <w:sz w:val="22"/>
                    <w14:textFill>
                      <w14:solidFill>
                        <w14:schemeClr w14:val="tx1"/>
                      </w14:solidFill>
                    </w14:textFill>
                  </w:rPr>
                </w:ins>
              </m:ctrlPr>
            </m:sSubPr>
            <m:e>
              <w:ins w:id="3659" w:author="Zhangchunlei (E)" w:date="2022-08-16T15:19:00Z">
                <m:r>
                  <m:rPr/>
                  <w:rPr>
                    <w:rFonts w:ascii="Cambria Math" w:hAnsi="Cambria Math" w:eastAsia="华文细黑"/>
                    <w:color w:val="000000" w:themeColor="text1"/>
                    <w:sz w:val="22"/>
                    <w14:textFill>
                      <w14:solidFill>
                        <w14:schemeClr w14:val="tx1"/>
                      </w14:solidFill>
                    </w14:textFill>
                  </w:rPr>
                  <m:t>v</m:t>
                </m:r>
              </w:ins>
              <m:ctrlPr>
                <w:ins w:id="3660" w:author="Zhangchunlei (E)" w:date="2022-08-16T15:19:00Z">
                  <w:rPr>
                    <w:rFonts w:ascii="Cambria Math" w:hAnsi="Cambria Math" w:eastAsia="华文细黑"/>
                    <w:color w:val="000000" w:themeColor="text1"/>
                    <w:sz w:val="22"/>
                    <w14:textFill>
                      <w14:solidFill>
                        <w14:schemeClr w14:val="tx1"/>
                      </w14:solidFill>
                    </w14:textFill>
                  </w:rPr>
                </w:ins>
              </m:ctrlPr>
            </m:e>
            <m:sub>
              <w:ins w:id="3661" w:author="Zhangchunlei (E)" w:date="2022-08-16T15:19:00Z">
                <m:r>
                  <m:rPr/>
                  <w:rPr>
                    <w:rFonts w:ascii="Cambria Math" w:hAnsi="Cambria Math" w:eastAsia="华文细黑"/>
                    <w:color w:val="000000" w:themeColor="text1"/>
                    <w:sz w:val="22"/>
                    <w14:textFill>
                      <w14:solidFill>
                        <w14:schemeClr w14:val="tx1"/>
                      </w14:solidFill>
                    </w14:textFill>
                  </w:rPr>
                  <m:t>39</m:t>
                </m:r>
              </w:ins>
              <m:ctrlPr>
                <w:ins w:id="3662" w:author="Zhangchunlei (E)" w:date="2022-08-16T15:19:00Z">
                  <w:rPr>
                    <w:rFonts w:ascii="Cambria Math" w:hAnsi="Cambria Math" w:eastAsia="华文细黑"/>
                    <w:color w:val="000000" w:themeColor="text1"/>
                    <w:sz w:val="22"/>
                    <w14:textFill>
                      <w14:solidFill>
                        <w14:schemeClr w14:val="tx1"/>
                      </w14:solidFill>
                    </w14:textFill>
                  </w:rPr>
                </w:ins>
              </m:ctrlPr>
            </m:sub>
          </m:sSub>
          <w:ins w:id="3663" w:author="Zhangchunlei (E)" w:date="2022-08-16T15:19:00Z">
            <m:r>
              <m:rPr/>
              <w:rPr>
                <w:rFonts w:ascii="Cambria Math" w:hAnsi="Cambria Math" w:eastAsia="华文细黑"/>
                <w:color w:val="000000" w:themeColor="text1"/>
                <w:sz w:val="22"/>
                <w14:textFill>
                  <w14:solidFill>
                    <w14:schemeClr w14:val="tx1"/>
                  </w14:solidFill>
                </w14:textFill>
              </w:rPr>
              <m:t>∙</m:t>
            </m:r>
          </w:ins>
          <m:d>
            <m:dPr>
              <m:ctrlPr>
                <w:ins w:id="3664" w:author="Zhangchunlei (E)" w:date="2022-08-16T15:19:00Z">
                  <w:rPr>
                    <w:rFonts w:ascii="Cambria Math" w:hAnsi="Cambria Math" w:eastAsia="华文细黑"/>
                    <w:i/>
                    <w:color w:val="000000" w:themeColor="text1"/>
                    <w:sz w:val="22"/>
                    <w14:textFill>
                      <w14:solidFill>
                        <w14:schemeClr w14:val="tx1"/>
                      </w14:solidFill>
                    </w14:textFill>
                  </w:rPr>
                </w:ins>
              </m:ctrlPr>
            </m:dPr>
            <m:e>
              <m:sSup>
                <m:sSupPr>
                  <m:ctrlPr>
                    <w:ins w:id="3665" w:author="Zhangchunlei (E)" w:date="2022-08-16T15:19:00Z">
                      <w:rPr>
                        <w:rFonts w:ascii="Cambria Math" w:hAnsi="Cambria Math" w:eastAsia="华文细黑"/>
                        <w:color w:val="000000" w:themeColor="text1"/>
                        <w:sz w:val="22"/>
                        <w14:textFill>
                          <w14:solidFill>
                            <w14:schemeClr w14:val="tx1"/>
                          </w14:solidFill>
                        </w14:textFill>
                      </w:rPr>
                    </w:ins>
                  </m:ctrlPr>
                </m:sSupPr>
                <m:e>
                  <w:ins w:id="3666" w:author="Zhangchunlei (E)" w:date="2022-08-16T15:19:00Z">
                    <m:r>
                      <m:rPr>
                        <m:sty m:val="p"/>
                      </m:rPr>
                      <w:rPr>
                        <w:rFonts w:ascii="Cambria Math" w:hAnsi="Cambria Math" w:eastAsia="华文细黑"/>
                        <w:color w:val="000000" w:themeColor="text1"/>
                        <w:sz w:val="22"/>
                        <w14:textFill>
                          <w14:solidFill>
                            <w14:schemeClr w14:val="tx1"/>
                          </w14:solidFill>
                        </w14:textFill>
                      </w:rPr>
                      <m:t>e</m:t>
                    </m:r>
                  </w:ins>
                  <m:ctrlPr>
                    <w:ins w:id="3667" w:author="Zhangchunlei (E)" w:date="2022-08-16T15:19:00Z">
                      <w:rPr>
                        <w:rFonts w:ascii="Cambria Math" w:hAnsi="Cambria Math" w:eastAsia="华文细黑"/>
                        <w:color w:val="000000" w:themeColor="text1"/>
                        <w:sz w:val="22"/>
                        <w14:textFill>
                          <w14:solidFill>
                            <w14:schemeClr w14:val="tx1"/>
                          </w14:solidFill>
                        </w14:textFill>
                      </w:rPr>
                    </w:ins>
                  </m:ctrlPr>
                </m:e>
                <m:sup>
                  <w:ins w:id="3668" w:author="Zhangchunlei (E)" w:date="2022-08-16T15:19:00Z">
                    <m:r>
                      <m:rPr/>
                      <w:rPr>
                        <w:rFonts w:hint="eastAsia" w:ascii="Cambria Math" w:hAnsi="Cambria Math" w:eastAsia="华文细黑"/>
                        <w:color w:val="000000" w:themeColor="text1"/>
                        <w:sz w:val="22"/>
                        <w14:textFill>
                          <w14:solidFill>
                            <w14:schemeClr w14:val="tx1"/>
                          </w14:solidFill>
                        </w14:textFill>
                      </w:rPr>
                      <m:t>−</m:t>
                    </m:r>
                  </w:ins>
                  <m:f>
                    <m:fPr>
                      <m:ctrlPr>
                        <w:ins w:id="3669" w:author="Zhangchunlei (E)" w:date="2022-08-16T15:19:00Z">
                          <w:rPr>
                            <w:rFonts w:ascii="Cambria Math" w:hAnsi="Cambria Math" w:eastAsia="华文细黑"/>
                            <w:color w:val="000000" w:themeColor="text1"/>
                            <w:sz w:val="22"/>
                            <w14:textFill>
                              <w14:solidFill>
                                <w14:schemeClr w14:val="tx1"/>
                              </w14:solidFill>
                            </w14:textFill>
                          </w:rPr>
                        </w:ins>
                      </m:ctrlPr>
                    </m:fPr>
                    <m:num>
                      <w:ins w:id="3670" w:author="Zhangchunlei (E)" w:date="2022-08-16T15:19:00Z">
                        <m:r>
                          <m:rPr/>
                          <w:rPr>
                            <w:rFonts w:ascii="Cambria Math" w:hAnsi="Cambria Math" w:eastAsia="华文细黑"/>
                            <w:color w:val="000000" w:themeColor="text1"/>
                            <w:sz w:val="22"/>
                            <w14:textFill>
                              <w14:solidFill>
                                <w14:schemeClr w14:val="tx1"/>
                              </w14:solidFill>
                            </w14:textFill>
                          </w:rPr>
                          <m:t>StallNum</m:t>
                        </m:r>
                      </w:ins>
                      <m:ctrlPr>
                        <w:ins w:id="3671" w:author="Zhangchunlei (E)" w:date="2022-08-16T15:19:00Z">
                          <w:rPr>
                            <w:rFonts w:ascii="Cambria Math" w:hAnsi="Cambria Math" w:eastAsia="华文细黑"/>
                            <w:color w:val="000000" w:themeColor="text1"/>
                            <w:sz w:val="22"/>
                            <w14:textFill>
                              <w14:solidFill>
                                <w14:schemeClr w14:val="tx1"/>
                              </w14:solidFill>
                            </w14:textFill>
                          </w:rPr>
                        </w:ins>
                      </m:ctrlPr>
                    </m:num>
                    <m:den>
                      <m:sSub>
                        <m:sSubPr>
                          <m:ctrlPr>
                            <w:ins w:id="3672" w:author="Zhangchunlei (E)" w:date="2022-08-16T15:19:00Z">
                              <w:rPr>
                                <w:rFonts w:ascii="Cambria Math" w:hAnsi="Cambria Math" w:eastAsia="华文细黑"/>
                                <w:color w:val="000000" w:themeColor="text1"/>
                                <w:sz w:val="22"/>
                                <w14:textFill>
                                  <w14:solidFill>
                                    <w14:schemeClr w14:val="tx1"/>
                                  </w14:solidFill>
                                </w14:textFill>
                              </w:rPr>
                            </w:ins>
                          </m:ctrlPr>
                        </m:sSubPr>
                        <m:e>
                          <w:ins w:id="3673" w:author="Zhangchunlei (E)" w:date="2022-08-16T15:19:00Z">
                            <m:r>
                              <m:rPr/>
                              <w:rPr>
                                <w:rFonts w:ascii="Cambria Math" w:hAnsi="Cambria Math" w:eastAsia="华文细黑"/>
                                <w:color w:val="000000" w:themeColor="text1"/>
                                <w:sz w:val="22"/>
                                <w14:textFill>
                                  <w14:solidFill>
                                    <w14:schemeClr w14:val="tx1"/>
                                  </w14:solidFill>
                                </w14:textFill>
                              </w:rPr>
                              <m:t>v</m:t>
                            </m:r>
                          </w:ins>
                          <m:ctrlPr>
                            <w:ins w:id="3674" w:author="Zhangchunlei (E)" w:date="2022-08-16T15:19:00Z">
                              <w:rPr>
                                <w:rFonts w:ascii="Cambria Math" w:hAnsi="Cambria Math" w:eastAsia="华文细黑"/>
                                <w:color w:val="000000" w:themeColor="text1"/>
                                <w:sz w:val="22"/>
                                <w14:textFill>
                                  <w14:solidFill>
                                    <w14:schemeClr w14:val="tx1"/>
                                  </w14:solidFill>
                                </w14:textFill>
                              </w:rPr>
                            </w:ins>
                          </m:ctrlPr>
                        </m:e>
                        <m:sub>
                          <w:ins w:id="3675" w:author="Zhangchunlei (E)" w:date="2022-08-16T15:19:00Z">
                            <m:r>
                              <m:rPr>
                                <m:sty m:val="p"/>
                              </m:rPr>
                              <w:rPr>
                                <w:rFonts w:ascii="Cambria Math" w:hAnsi="Cambria Math" w:eastAsia="华文细黑"/>
                                <w:color w:val="000000" w:themeColor="text1"/>
                                <w:sz w:val="22"/>
                                <w14:textFill>
                                  <w14:solidFill>
                                    <w14:schemeClr w14:val="tx1"/>
                                  </w14:solidFill>
                                </w14:textFill>
                              </w:rPr>
                              <m:t>35</m:t>
                            </m:r>
                          </w:ins>
                          <m:ctrlPr>
                            <w:ins w:id="3676" w:author="Zhangchunlei (E)" w:date="2022-08-16T15:19:00Z">
                              <w:rPr>
                                <w:rFonts w:ascii="Cambria Math" w:hAnsi="Cambria Math" w:eastAsia="华文细黑"/>
                                <w:color w:val="000000" w:themeColor="text1"/>
                                <w:sz w:val="22"/>
                                <w14:textFill>
                                  <w14:solidFill>
                                    <w14:schemeClr w14:val="tx1"/>
                                  </w14:solidFill>
                                </w14:textFill>
                              </w:rPr>
                            </w:ins>
                          </m:ctrlPr>
                        </m:sub>
                      </m:sSub>
                      <m:ctrlPr>
                        <w:ins w:id="3677" w:author="Zhangchunlei (E)" w:date="2022-08-16T15:19:00Z">
                          <w:rPr>
                            <w:rFonts w:ascii="Cambria Math" w:hAnsi="Cambria Math" w:eastAsia="华文细黑"/>
                            <w:color w:val="000000" w:themeColor="text1"/>
                            <w:sz w:val="22"/>
                            <w14:textFill>
                              <w14:solidFill>
                                <w14:schemeClr w14:val="tx1"/>
                              </w14:solidFill>
                            </w14:textFill>
                          </w:rPr>
                        </w:ins>
                      </m:ctrlPr>
                    </m:den>
                  </m:f>
                  <m:ctrlPr>
                    <w:ins w:id="3678" w:author="Zhangchunlei (E)" w:date="2022-08-16T15:19:00Z">
                      <w:rPr>
                        <w:rFonts w:ascii="Cambria Math" w:hAnsi="Cambria Math" w:eastAsia="华文细黑"/>
                        <w:color w:val="000000" w:themeColor="text1"/>
                        <w:sz w:val="22"/>
                        <w14:textFill>
                          <w14:solidFill>
                            <w14:schemeClr w14:val="tx1"/>
                          </w14:solidFill>
                        </w14:textFill>
                      </w:rPr>
                    </w:ins>
                  </m:ctrlPr>
                </m:sup>
              </m:sSup>
              <w:ins w:id="3679" w:author="Zhangchunlei (E)" w:date="2022-08-16T15:19:00Z">
                <m:r>
                  <m:rPr>
                    <m:sty m:val="p"/>
                  </m:rPr>
                  <w:rPr>
                    <w:rFonts w:ascii="Cambria Math" w:hAnsi="Cambria Math" w:eastAsia="华文细黑"/>
                    <w:color w:val="000000" w:themeColor="text1"/>
                    <w:sz w:val="22"/>
                    <w14:textFill>
                      <w14:solidFill>
                        <w14:schemeClr w14:val="tx1"/>
                      </w14:solidFill>
                    </w14:textFill>
                  </w:rPr>
                  <m:t xml:space="preserve">∙    </m:t>
                </m:r>
              </w:ins>
              <m:sSup>
                <m:sSupPr>
                  <m:ctrlPr>
                    <w:ins w:id="3680" w:author="Zhangchunlei (E)" w:date="2022-08-16T15:19:00Z">
                      <w:rPr>
                        <w:rFonts w:ascii="Cambria Math" w:hAnsi="Cambria Math" w:eastAsia="华文细黑"/>
                        <w:color w:val="000000" w:themeColor="text1"/>
                        <w:sz w:val="22"/>
                        <w14:textFill>
                          <w14:solidFill>
                            <w14:schemeClr w14:val="tx1"/>
                          </w14:solidFill>
                        </w14:textFill>
                      </w:rPr>
                    </w:ins>
                  </m:ctrlPr>
                </m:sSupPr>
                <m:e>
                  <w:ins w:id="3681" w:author="Zhangchunlei (E)" w:date="2022-08-16T15:19:00Z">
                    <m:r>
                      <m:rPr>
                        <m:sty m:val="p"/>
                      </m:rPr>
                      <w:rPr>
                        <w:rFonts w:ascii="Cambria Math" w:hAnsi="Cambria Math" w:eastAsia="华文细黑"/>
                        <w:color w:val="000000" w:themeColor="text1"/>
                        <w:sz w:val="22"/>
                        <w14:textFill>
                          <w14:solidFill>
                            <w14:schemeClr w14:val="tx1"/>
                          </w14:solidFill>
                        </w14:textFill>
                      </w:rPr>
                      <m:t>e</m:t>
                    </m:r>
                  </w:ins>
                  <m:ctrlPr>
                    <w:ins w:id="3682" w:author="Zhangchunlei (E)" w:date="2022-08-16T15:19:00Z">
                      <w:rPr>
                        <w:rFonts w:ascii="Cambria Math" w:hAnsi="Cambria Math" w:eastAsia="华文细黑"/>
                        <w:color w:val="000000" w:themeColor="text1"/>
                        <w:sz w:val="22"/>
                        <w14:textFill>
                          <w14:solidFill>
                            <w14:schemeClr w14:val="tx1"/>
                          </w14:solidFill>
                        </w14:textFill>
                      </w:rPr>
                    </w:ins>
                  </m:ctrlPr>
                </m:e>
                <m:sup>
                  <w:ins w:id="3683" w:author="Zhangchunlei (E)" w:date="2022-08-16T15:19:00Z">
                    <m:r>
                      <m:rPr/>
                      <w:rPr>
                        <w:rFonts w:hint="eastAsia" w:ascii="Cambria Math" w:hAnsi="Cambria Math" w:eastAsia="华文细黑"/>
                        <w:color w:val="000000" w:themeColor="text1"/>
                        <w:sz w:val="22"/>
                        <w14:textFill>
                          <w14:solidFill>
                            <w14:schemeClr w14:val="tx1"/>
                          </w14:solidFill>
                        </w14:textFill>
                      </w:rPr>
                      <m:t>−</m:t>
                    </m:r>
                  </w:ins>
                  <m:f>
                    <m:fPr>
                      <m:ctrlPr>
                        <w:ins w:id="3684" w:author="Zhangchunlei (E)" w:date="2022-08-16T15:19:00Z">
                          <w:rPr>
                            <w:rFonts w:ascii="Cambria Math" w:hAnsi="Cambria Math" w:eastAsia="华文细黑"/>
                            <w:color w:val="000000" w:themeColor="text1"/>
                            <w:sz w:val="22"/>
                            <w14:textFill>
                              <w14:solidFill>
                                <w14:schemeClr w14:val="tx1"/>
                              </w14:solidFill>
                            </w14:textFill>
                          </w:rPr>
                        </w:ins>
                      </m:ctrlPr>
                    </m:fPr>
                    <m:num>
                      <m:f>
                        <m:fPr>
                          <m:type m:val="lin"/>
                          <m:ctrlPr>
                            <w:ins w:id="3685" w:author="Zhangchunlei (E)" w:date="2022-08-16T15:19:00Z">
                              <w:rPr>
                                <w:rFonts w:ascii="Cambria Math" w:hAnsi="Cambria Math" w:eastAsia="华文细黑"/>
                                <w:color w:val="000000" w:themeColor="text1"/>
                                <w:sz w:val="22"/>
                                <w14:textFill>
                                  <w14:solidFill>
                                    <w14:schemeClr w14:val="tx1"/>
                                  </w14:solidFill>
                                </w14:textFill>
                              </w:rPr>
                            </w:ins>
                          </m:ctrlPr>
                        </m:fPr>
                        <m:num>
                          <w:ins w:id="3686" w:author="Zhangchunlei (E)" w:date="2022-08-16T15:19:00Z">
                            <m:r>
                              <m:rPr/>
                              <w:rPr>
                                <w:rFonts w:ascii="Cambria Math" w:hAnsi="Cambria Math" w:eastAsia="华文细黑"/>
                                <w:color w:val="000000" w:themeColor="text1"/>
                                <w:sz w:val="22"/>
                                <w14:textFill>
                                  <w14:solidFill>
                                    <w14:schemeClr w14:val="tx1"/>
                                  </w14:solidFill>
                                </w14:textFill>
                              </w:rPr>
                              <m:t>TotalStallLen</m:t>
                            </m:r>
                          </w:ins>
                          <m:ctrlPr>
                            <w:ins w:id="3687" w:author="Zhangchunlei (E)" w:date="2022-08-16T15:19:00Z">
                              <w:rPr>
                                <w:rFonts w:ascii="Cambria Math" w:hAnsi="Cambria Math" w:eastAsia="华文细黑"/>
                                <w:color w:val="000000" w:themeColor="text1"/>
                                <w:sz w:val="22"/>
                                <w14:textFill>
                                  <w14:solidFill>
                                    <w14:schemeClr w14:val="tx1"/>
                                  </w14:solidFill>
                                </w14:textFill>
                              </w:rPr>
                            </w:ins>
                          </m:ctrlPr>
                        </m:num>
                        <m:den>
                          <w:ins w:id="3688" w:author="Zhangchunlei (E)" w:date="2022-08-16T15:19:00Z">
                            <m:r>
                              <m:rPr/>
                              <w:rPr>
                                <w:rFonts w:ascii="Cambria Math" w:hAnsi="Cambria Math" w:eastAsia="华文细黑"/>
                                <w:color w:val="000000" w:themeColor="text1"/>
                                <w:sz w:val="22"/>
                                <w14:textFill>
                                  <w14:solidFill>
                                    <w14:schemeClr w14:val="tx1"/>
                                  </w14:solidFill>
                                </w14:textFill>
                              </w:rPr>
                              <m:t>T</m:t>
                            </m:r>
                          </w:ins>
                          <m:ctrlPr>
                            <w:ins w:id="3689" w:author="Zhangchunlei (E)" w:date="2022-08-16T15:19:00Z">
                              <w:rPr>
                                <w:rFonts w:ascii="Cambria Math" w:hAnsi="Cambria Math" w:eastAsia="华文细黑"/>
                                <w:color w:val="000000" w:themeColor="text1"/>
                                <w:sz w:val="22"/>
                                <w14:textFill>
                                  <w14:solidFill>
                                    <w14:schemeClr w14:val="tx1"/>
                                  </w14:solidFill>
                                </w14:textFill>
                              </w:rPr>
                            </w:ins>
                          </m:ctrlPr>
                        </m:den>
                      </m:f>
                      <m:ctrlPr>
                        <w:ins w:id="3690" w:author="Zhangchunlei (E)" w:date="2022-08-16T15:19:00Z">
                          <w:rPr>
                            <w:rFonts w:ascii="Cambria Math" w:hAnsi="Cambria Math" w:eastAsia="华文细黑"/>
                            <w:color w:val="000000" w:themeColor="text1"/>
                            <w:sz w:val="22"/>
                            <w14:textFill>
                              <w14:solidFill>
                                <w14:schemeClr w14:val="tx1"/>
                              </w14:solidFill>
                            </w14:textFill>
                          </w:rPr>
                        </w:ins>
                      </m:ctrlPr>
                    </m:num>
                    <m:den>
                      <m:sSub>
                        <m:sSubPr>
                          <m:ctrlPr>
                            <w:ins w:id="3691" w:author="Zhangchunlei (E)" w:date="2022-08-16T15:19:00Z">
                              <w:rPr>
                                <w:rFonts w:ascii="Cambria Math" w:hAnsi="Cambria Math" w:eastAsia="华文细黑"/>
                                <w:color w:val="000000" w:themeColor="text1"/>
                                <w:sz w:val="22"/>
                                <w14:textFill>
                                  <w14:solidFill>
                                    <w14:schemeClr w14:val="tx1"/>
                                  </w14:solidFill>
                                </w14:textFill>
                              </w:rPr>
                            </w:ins>
                          </m:ctrlPr>
                        </m:sSubPr>
                        <m:e>
                          <w:ins w:id="3692" w:author="Zhangchunlei (E)" w:date="2022-08-16T15:19:00Z">
                            <m:r>
                              <m:rPr/>
                              <w:rPr>
                                <w:rFonts w:ascii="Cambria Math" w:hAnsi="Cambria Math" w:eastAsia="华文细黑"/>
                                <w:color w:val="000000" w:themeColor="text1"/>
                                <w:sz w:val="22"/>
                                <w14:textFill>
                                  <w14:solidFill>
                                    <w14:schemeClr w14:val="tx1"/>
                                  </w14:solidFill>
                                </w14:textFill>
                              </w:rPr>
                              <m:t>v</m:t>
                            </m:r>
                          </w:ins>
                          <m:ctrlPr>
                            <w:ins w:id="3693" w:author="Zhangchunlei (E)" w:date="2022-08-16T15:19:00Z">
                              <w:rPr>
                                <w:rFonts w:ascii="Cambria Math" w:hAnsi="Cambria Math" w:eastAsia="华文细黑"/>
                                <w:color w:val="000000" w:themeColor="text1"/>
                                <w:sz w:val="22"/>
                                <w14:textFill>
                                  <w14:solidFill>
                                    <w14:schemeClr w14:val="tx1"/>
                                  </w14:solidFill>
                                </w14:textFill>
                              </w:rPr>
                            </w:ins>
                          </m:ctrlPr>
                        </m:e>
                        <m:sub>
                          <w:ins w:id="3694" w:author="Zhangchunlei (E)" w:date="2022-08-16T15:19:00Z">
                            <m:r>
                              <m:rPr>
                                <m:sty m:val="p"/>
                              </m:rPr>
                              <w:rPr>
                                <w:rFonts w:ascii="Cambria Math" w:hAnsi="Cambria Math" w:eastAsia="华文细黑"/>
                                <w:color w:val="000000" w:themeColor="text1"/>
                                <w:sz w:val="22"/>
                                <w14:textFill>
                                  <w14:solidFill>
                                    <w14:schemeClr w14:val="tx1"/>
                                  </w14:solidFill>
                                </w14:textFill>
                              </w:rPr>
                              <m:t>36</m:t>
                            </m:r>
                          </w:ins>
                          <m:ctrlPr>
                            <w:ins w:id="3695" w:author="Zhangchunlei (E)" w:date="2022-08-16T15:19:00Z">
                              <w:rPr>
                                <w:rFonts w:ascii="Cambria Math" w:hAnsi="Cambria Math" w:eastAsia="华文细黑"/>
                                <w:color w:val="000000" w:themeColor="text1"/>
                                <w:sz w:val="22"/>
                                <w14:textFill>
                                  <w14:solidFill>
                                    <w14:schemeClr w14:val="tx1"/>
                                  </w14:solidFill>
                                </w14:textFill>
                              </w:rPr>
                            </w:ins>
                          </m:ctrlPr>
                        </m:sub>
                      </m:sSub>
                      <m:ctrlPr>
                        <w:ins w:id="3696" w:author="Zhangchunlei (E)" w:date="2022-08-16T15:19:00Z">
                          <w:rPr>
                            <w:rFonts w:ascii="Cambria Math" w:hAnsi="Cambria Math" w:eastAsia="华文细黑"/>
                            <w:color w:val="000000" w:themeColor="text1"/>
                            <w:sz w:val="22"/>
                            <w14:textFill>
                              <w14:solidFill>
                                <w14:schemeClr w14:val="tx1"/>
                              </w14:solidFill>
                            </w14:textFill>
                          </w:rPr>
                        </w:ins>
                      </m:ctrlPr>
                    </m:den>
                  </m:f>
                  <m:ctrlPr>
                    <w:ins w:id="3697" w:author="Zhangchunlei (E)" w:date="2022-08-16T15:19:00Z">
                      <w:rPr>
                        <w:rFonts w:ascii="Cambria Math" w:hAnsi="Cambria Math" w:eastAsia="华文细黑"/>
                        <w:color w:val="000000" w:themeColor="text1"/>
                        <w:sz w:val="22"/>
                        <w14:textFill>
                          <w14:solidFill>
                            <w14:schemeClr w14:val="tx1"/>
                          </w14:solidFill>
                        </w14:textFill>
                      </w:rPr>
                    </w:ins>
                  </m:ctrlPr>
                </m:sup>
              </m:sSup>
              <w:ins w:id="3698" w:author="Zhangchunlei (E)" w:date="2022-08-16T15:19:00Z">
                <m:r>
                  <m:rPr>
                    <m:sty m:val="p"/>
                  </m:rPr>
                  <w:rPr>
                    <w:rFonts w:ascii="Cambria Math" w:hAnsi="Cambria Math" w:eastAsia="华文细黑"/>
                    <w:color w:val="000000" w:themeColor="text1"/>
                    <w:sz w:val="22"/>
                    <w14:textFill>
                      <w14:solidFill>
                        <w14:schemeClr w14:val="tx1"/>
                      </w14:solidFill>
                    </w14:textFill>
                  </w:rPr>
                  <m:t xml:space="preserve">∙    </m:t>
                </m:r>
              </w:ins>
              <m:sSup>
                <m:sSupPr>
                  <m:ctrlPr>
                    <w:ins w:id="3699" w:author="Zhangchunlei (E)" w:date="2022-08-16T15:19:00Z">
                      <w:rPr>
                        <w:rFonts w:ascii="Cambria Math" w:hAnsi="Cambria Math" w:eastAsia="华文细黑"/>
                        <w:color w:val="000000" w:themeColor="text1"/>
                        <w:sz w:val="22"/>
                        <w14:textFill>
                          <w14:solidFill>
                            <w14:schemeClr w14:val="tx1"/>
                          </w14:solidFill>
                        </w14:textFill>
                      </w:rPr>
                    </w:ins>
                  </m:ctrlPr>
                </m:sSupPr>
                <m:e>
                  <w:ins w:id="3700" w:author="Zhangchunlei (E)" w:date="2022-08-16T15:19:00Z">
                    <m:r>
                      <m:rPr>
                        <m:sty m:val="p"/>
                      </m:rPr>
                      <w:rPr>
                        <w:rFonts w:ascii="Cambria Math" w:hAnsi="Cambria Math" w:eastAsia="华文细黑"/>
                        <w:color w:val="000000" w:themeColor="text1"/>
                        <w:sz w:val="22"/>
                        <w14:textFill>
                          <w14:solidFill>
                            <w14:schemeClr w14:val="tx1"/>
                          </w14:solidFill>
                        </w14:textFill>
                      </w:rPr>
                      <m:t>e</m:t>
                    </m:r>
                  </w:ins>
                  <m:ctrlPr>
                    <w:ins w:id="3701" w:author="Zhangchunlei (E)" w:date="2022-08-16T15:19:00Z">
                      <w:rPr>
                        <w:rFonts w:ascii="Cambria Math" w:hAnsi="Cambria Math" w:eastAsia="华文细黑"/>
                        <w:color w:val="000000" w:themeColor="text1"/>
                        <w:sz w:val="22"/>
                        <w14:textFill>
                          <w14:solidFill>
                            <w14:schemeClr w14:val="tx1"/>
                          </w14:solidFill>
                        </w14:textFill>
                      </w:rPr>
                    </w:ins>
                  </m:ctrlPr>
                </m:e>
                <m:sup>
                  <w:ins w:id="3702" w:author="Zhangchunlei (E)" w:date="2022-08-16T15:19:00Z">
                    <m:r>
                      <m:rPr/>
                      <w:rPr>
                        <w:rFonts w:hint="eastAsia" w:ascii="Cambria Math" w:hAnsi="Cambria Math" w:eastAsia="华文细黑"/>
                        <w:color w:val="000000" w:themeColor="text1"/>
                        <w:sz w:val="22"/>
                        <w14:textFill>
                          <w14:solidFill>
                            <w14:schemeClr w14:val="tx1"/>
                          </w14:solidFill>
                        </w14:textFill>
                      </w:rPr>
                      <m:t>−</m:t>
                    </m:r>
                  </w:ins>
                  <m:f>
                    <m:fPr>
                      <m:ctrlPr>
                        <w:ins w:id="3703" w:author="Zhangchunlei (E)" w:date="2022-08-16T15:19:00Z">
                          <w:rPr>
                            <w:rFonts w:ascii="Cambria Math" w:hAnsi="Cambria Math" w:eastAsia="华文细黑"/>
                            <w:color w:val="000000" w:themeColor="text1"/>
                            <w:sz w:val="22"/>
                            <w14:textFill>
                              <w14:solidFill>
                                <w14:schemeClr w14:val="tx1"/>
                              </w14:solidFill>
                            </w14:textFill>
                          </w:rPr>
                        </w:ins>
                      </m:ctrlPr>
                    </m:fPr>
                    <m:num>
                      <m:f>
                        <m:fPr>
                          <m:type m:val="lin"/>
                          <m:ctrlPr>
                            <w:ins w:id="3704" w:author="Zhangchunlei (E)" w:date="2022-08-16T15:19:00Z">
                              <w:rPr>
                                <w:rFonts w:ascii="Cambria Math" w:hAnsi="Cambria Math" w:eastAsia="华文细黑"/>
                                <w:color w:val="000000" w:themeColor="text1"/>
                                <w:sz w:val="22"/>
                                <w14:textFill>
                                  <w14:solidFill>
                                    <w14:schemeClr w14:val="tx1"/>
                                  </w14:solidFill>
                                </w14:textFill>
                              </w:rPr>
                            </w:ins>
                          </m:ctrlPr>
                        </m:fPr>
                        <m:num>
                          <w:ins w:id="3705" w:author="Zhangchunlei (E)" w:date="2022-08-16T15:19:00Z">
                            <m:r>
                              <m:rPr/>
                              <w:rPr>
                                <w:rFonts w:ascii="Cambria Math" w:hAnsi="Cambria Math" w:eastAsia="华文细黑"/>
                                <w:color w:val="000000" w:themeColor="text1"/>
                                <w:sz w:val="22"/>
                                <w14:textFill>
                                  <w14:solidFill>
                                    <w14:schemeClr w14:val="tx1"/>
                                  </w14:solidFill>
                                </w14:textFill>
                              </w:rPr>
                              <m:t>AvgStallInterval</m:t>
                            </m:r>
                          </w:ins>
                          <m:ctrlPr>
                            <w:ins w:id="3706" w:author="Zhangchunlei (E)" w:date="2022-08-16T15:19:00Z">
                              <w:rPr>
                                <w:rFonts w:ascii="Cambria Math" w:hAnsi="Cambria Math" w:eastAsia="华文细黑"/>
                                <w:color w:val="000000" w:themeColor="text1"/>
                                <w:sz w:val="22"/>
                                <w14:textFill>
                                  <w14:solidFill>
                                    <w14:schemeClr w14:val="tx1"/>
                                  </w14:solidFill>
                                </w14:textFill>
                              </w:rPr>
                            </w:ins>
                          </m:ctrlPr>
                        </m:num>
                        <m:den>
                          <w:ins w:id="3707" w:author="Zhangchunlei (E)" w:date="2022-08-16T15:19:00Z">
                            <m:r>
                              <m:rPr/>
                              <w:rPr>
                                <w:rFonts w:ascii="Cambria Math" w:hAnsi="Cambria Math" w:eastAsia="华文细黑"/>
                                <w:color w:val="000000" w:themeColor="text1"/>
                                <w:sz w:val="22"/>
                                <w14:textFill>
                                  <w14:solidFill>
                                    <w14:schemeClr w14:val="tx1"/>
                                  </w14:solidFill>
                                </w14:textFill>
                              </w:rPr>
                              <m:t>T</m:t>
                            </m:r>
                          </w:ins>
                          <m:ctrlPr>
                            <w:ins w:id="3708" w:author="Zhangchunlei (E)" w:date="2022-08-16T15:19:00Z">
                              <w:rPr>
                                <w:rFonts w:ascii="Cambria Math" w:hAnsi="Cambria Math" w:eastAsia="华文细黑"/>
                                <w:color w:val="000000" w:themeColor="text1"/>
                                <w:sz w:val="22"/>
                                <w14:textFill>
                                  <w14:solidFill>
                                    <w14:schemeClr w14:val="tx1"/>
                                  </w14:solidFill>
                                </w14:textFill>
                              </w:rPr>
                            </w:ins>
                          </m:ctrlPr>
                        </m:den>
                      </m:f>
                      <m:ctrlPr>
                        <w:ins w:id="3709" w:author="Zhangchunlei (E)" w:date="2022-08-16T15:19:00Z">
                          <w:rPr>
                            <w:rFonts w:ascii="Cambria Math" w:hAnsi="Cambria Math" w:eastAsia="华文细黑"/>
                            <w:color w:val="000000" w:themeColor="text1"/>
                            <w:sz w:val="22"/>
                            <w14:textFill>
                              <w14:solidFill>
                                <w14:schemeClr w14:val="tx1"/>
                              </w14:solidFill>
                            </w14:textFill>
                          </w:rPr>
                        </w:ins>
                      </m:ctrlPr>
                    </m:num>
                    <m:den>
                      <m:sSub>
                        <m:sSubPr>
                          <m:ctrlPr>
                            <w:ins w:id="3710" w:author="Zhangchunlei (E)" w:date="2022-08-16T15:19:00Z">
                              <w:rPr>
                                <w:rFonts w:ascii="Cambria Math" w:hAnsi="Cambria Math" w:eastAsia="华文细黑"/>
                                <w:color w:val="000000" w:themeColor="text1"/>
                                <w:sz w:val="22"/>
                                <w14:textFill>
                                  <w14:solidFill>
                                    <w14:schemeClr w14:val="tx1"/>
                                  </w14:solidFill>
                                </w14:textFill>
                              </w:rPr>
                            </w:ins>
                          </m:ctrlPr>
                        </m:sSubPr>
                        <m:e>
                          <w:ins w:id="3711" w:author="Zhangchunlei (E)" w:date="2022-08-16T15:19:00Z">
                            <m:r>
                              <m:rPr/>
                              <w:rPr>
                                <w:rFonts w:ascii="Cambria Math" w:hAnsi="Cambria Math" w:eastAsia="华文细黑"/>
                                <w:color w:val="000000" w:themeColor="text1"/>
                                <w:sz w:val="22"/>
                                <w14:textFill>
                                  <w14:solidFill>
                                    <w14:schemeClr w14:val="tx1"/>
                                  </w14:solidFill>
                                </w14:textFill>
                              </w:rPr>
                              <m:t>v</m:t>
                            </m:r>
                          </w:ins>
                          <m:ctrlPr>
                            <w:ins w:id="3712" w:author="Zhangchunlei (E)" w:date="2022-08-16T15:19:00Z">
                              <w:rPr>
                                <w:rFonts w:ascii="Cambria Math" w:hAnsi="Cambria Math" w:eastAsia="华文细黑"/>
                                <w:color w:val="000000" w:themeColor="text1"/>
                                <w:sz w:val="22"/>
                                <w14:textFill>
                                  <w14:solidFill>
                                    <w14:schemeClr w14:val="tx1"/>
                                  </w14:solidFill>
                                </w14:textFill>
                              </w:rPr>
                            </w:ins>
                          </m:ctrlPr>
                        </m:e>
                        <m:sub>
                          <w:ins w:id="3713" w:author="Zhangchunlei (E)" w:date="2022-08-16T15:19:00Z">
                            <m:r>
                              <m:rPr>
                                <m:sty m:val="p"/>
                              </m:rPr>
                              <w:rPr>
                                <w:rFonts w:ascii="Cambria Math" w:hAnsi="Cambria Math" w:eastAsia="华文细黑"/>
                                <w:color w:val="000000" w:themeColor="text1"/>
                                <w:sz w:val="22"/>
                                <w14:textFill>
                                  <w14:solidFill>
                                    <w14:schemeClr w14:val="tx1"/>
                                  </w14:solidFill>
                                </w14:textFill>
                              </w:rPr>
                              <m:t>37</m:t>
                            </m:r>
                          </w:ins>
                          <m:ctrlPr>
                            <w:ins w:id="3714" w:author="Zhangchunlei (E)" w:date="2022-08-16T15:19:00Z">
                              <w:rPr>
                                <w:rFonts w:ascii="Cambria Math" w:hAnsi="Cambria Math" w:eastAsia="华文细黑"/>
                                <w:color w:val="000000" w:themeColor="text1"/>
                                <w:sz w:val="22"/>
                                <w14:textFill>
                                  <w14:solidFill>
                                    <w14:schemeClr w14:val="tx1"/>
                                  </w14:solidFill>
                                </w14:textFill>
                              </w:rPr>
                            </w:ins>
                          </m:ctrlPr>
                        </m:sub>
                      </m:sSub>
                      <m:ctrlPr>
                        <w:ins w:id="3715" w:author="Zhangchunlei (E)" w:date="2022-08-16T15:19:00Z">
                          <w:rPr>
                            <w:rFonts w:ascii="Cambria Math" w:hAnsi="Cambria Math" w:eastAsia="华文细黑"/>
                            <w:color w:val="000000" w:themeColor="text1"/>
                            <w:sz w:val="22"/>
                            <w14:textFill>
                              <w14:solidFill>
                                <w14:schemeClr w14:val="tx1"/>
                              </w14:solidFill>
                            </w14:textFill>
                          </w:rPr>
                        </w:ins>
                      </m:ctrlPr>
                    </m:den>
                  </m:f>
                  <m:ctrlPr>
                    <w:ins w:id="3716" w:author="Zhangchunlei (E)" w:date="2022-08-16T15:19:00Z">
                      <w:rPr>
                        <w:rFonts w:ascii="Cambria Math" w:hAnsi="Cambria Math" w:eastAsia="华文细黑"/>
                        <w:color w:val="000000" w:themeColor="text1"/>
                        <w:sz w:val="22"/>
                        <w14:textFill>
                          <w14:solidFill>
                            <w14:schemeClr w14:val="tx1"/>
                          </w14:solidFill>
                        </w14:textFill>
                      </w:rPr>
                    </w:ins>
                  </m:ctrlPr>
                </m:sup>
              </m:sSup>
              <m:ctrlPr>
                <w:ins w:id="3717" w:author="Zhangchunlei (E)" w:date="2022-08-16T15:19:00Z">
                  <w:rPr>
                    <w:rFonts w:ascii="Cambria Math" w:hAnsi="Cambria Math" w:eastAsia="华文细黑"/>
                    <w:i/>
                    <w:color w:val="000000" w:themeColor="text1"/>
                    <w:sz w:val="22"/>
                    <w14:textFill>
                      <w14:solidFill>
                        <w14:schemeClr w14:val="tx1"/>
                      </w14:solidFill>
                    </w14:textFill>
                  </w:rPr>
                </w:ins>
              </m:ctrlPr>
            </m:e>
          </m:d>
          <w:ins w:id="3718" w:author="Zhangchunlei (E)" w:date="2022-08-16T15:19:00Z">
            <m:r>
              <m:rPr/>
              <w:rPr>
                <w:rFonts w:ascii="Cambria Math" w:hAnsi="Cambria Math" w:eastAsia="华文细黑"/>
                <w:color w:val="000000" w:themeColor="text1"/>
                <w:sz w:val="22"/>
                <w14:textFill>
                  <w14:solidFill>
                    <w14:schemeClr w14:val="tx1"/>
                  </w14:solidFill>
                </w14:textFill>
              </w:rPr>
              <m:t>,5)</m:t>
            </m:r>
          </w:ins>
        </m:oMath>
      </m:oMathPara>
    </w:p>
    <w:p>
      <w:pPr>
        <w:spacing w:before="289" w:line="197" w:lineRule="auto"/>
        <w:ind w:firstLine="11"/>
        <w:jc w:val="right"/>
        <w:rPr>
          <w:ins w:id="3719" w:author="Zhangchunlei (E)" w:date="2022-08-16T15:19:00Z"/>
          <w:rFonts w:cs="Times New Roman" w:eastAsiaTheme="minorEastAsia"/>
          <w:iCs/>
          <w:color w:val="000000" w:themeColor="text1"/>
          <w:spacing w:val="-2"/>
          <w14:textFill>
            <w14:solidFill>
              <w14:schemeClr w14:val="tx1"/>
            </w14:solidFill>
          </w14:textFill>
        </w:rPr>
      </w:pPr>
      <w:ins w:id="3720" w:author="Zhangchunlei (E)" w:date="2022-08-16T15:19:00Z">
        <w:r>
          <w:rPr>
            <w:rFonts w:hint="eastAsia" w:cs="Times New Roman" w:eastAsiaTheme="minorEastAsia"/>
            <w:iCs/>
            <w:color w:val="000000" w:themeColor="text1"/>
            <w:spacing w:val="-2"/>
            <w14:textFill>
              <w14:solidFill>
                <w14:schemeClr w14:val="tx1"/>
              </w14:solidFill>
            </w14:textFill>
          </w:rPr>
          <w:t>（1</w:t>
        </w:r>
      </w:ins>
      <w:ins w:id="3721" w:author="Zhangchunlei (E)" w:date="2022-08-16T15:19:00Z">
        <w:r>
          <w:rPr>
            <w:rFonts w:cs="Times New Roman" w:eastAsiaTheme="minorEastAsia"/>
            <w:iCs/>
            <w:color w:val="000000" w:themeColor="text1"/>
            <w:spacing w:val="-2"/>
            <w14:textFill>
              <w14:solidFill>
                <w14:schemeClr w14:val="tx1"/>
              </w14:solidFill>
            </w14:textFill>
          </w:rPr>
          <w:t>9</w:t>
        </w:r>
      </w:ins>
      <w:ins w:id="3722"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3723" w:author="Zhangchunlei (E)" w:date="2022-08-16T15:19:00Z"/>
          <w:rFonts w:eastAsia="宋体" w:cs="宋体"/>
          <w:color w:val="000000" w:themeColor="text1"/>
          <w:spacing w:val="-1"/>
          <w14:textFill>
            <w14:solidFill>
              <w14:schemeClr w14:val="tx1"/>
            </w14:solidFill>
          </w14:textFill>
        </w:rPr>
      </w:pPr>
      <w:ins w:id="3724" w:author="Zhangchunlei (E)" w:date="2022-08-16T15:19:00Z">
        <w:r>
          <w:rPr>
            <w:rFonts w:eastAsiaTheme="minorEastAsia"/>
            <w:color w:val="000000" w:themeColor="text1"/>
            <w14:textFill>
              <w14:solidFill>
                <w14:schemeClr w14:val="tx1"/>
              </w14:solidFill>
            </w14:textFill>
          </w:rPr>
          <w:t>公式</w:t>
        </w:r>
      </w:ins>
      <w:ins w:id="3725" w:author="Zhangchunlei (E)" w:date="2022-08-16T15:19:00Z">
        <w:r>
          <w:rPr>
            <w:rFonts w:hint="eastAsia" w:eastAsiaTheme="minorEastAsia"/>
            <w:color w:val="000000" w:themeColor="text1"/>
            <w14:textFill>
              <w14:solidFill>
                <w14:schemeClr w14:val="tx1"/>
              </w14:solidFill>
            </w14:textFill>
          </w:rPr>
          <w:t>（1</w:t>
        </w:r>
      </w:ins>
      <w:ins w:id="3726" w:author="Zhangchunlei (E)" w:date="2022-08-16T15:19:00Z">
        <w:r>
          <w:rPr>
            <w:rFonts w:eastAsiaTheme="minorEastAsia"/>
            <w:color w:val="000000" w:themeColor="text1"/>
            <w14:textFill>
              <w14:solidFill>
                <w14:schemeClr w14:val="tx1"/>
              </w14:solidFill>
            </w14:textFill>
          </w:rPr>
          <w:t>4</w:t>
        </w:r>
      </w:ins>
      <w:ins w:id="3727" w:author="Zhangchunlei (E)" w:date="2022-08-16T15:19:00Z">
        <w:r>
          <w:rPr>
            <w:rFonts w:hint="eastAsia" w:eastAsiaTheme="minorEastAsia"/>
            <w:color w:val="000000" w:themeColor="text1"/>
            <w14:textFill>
              <w14:solidFill>
                <w14:schemeClr w14:val="tx1"/>
              </w14:solidFill>
            </w14:textFill>
          </w:rPr>
          <w:t>）</w:t>
        </w:r>
      </w:ins>
      <w:ins w:id="3728" w:author="Zhangchunlei (E)" w:date="2022-08-16T15:19:00Z">
        <w:r>
          <w:rPr>
            <w:rFonts w:hint="eastAsia" w:eastAsia="宋体" w:cs="宋体"/>
            <w:color w:val="000000" w:themeColor="text1"/>
            <w14:textFill>
              <w14:solidFill>
                <w14:schemeClr w14:val="tx1"/>
              </w14:solidFill>
            </w14:textFill>
          </w:rPr>
          <w:t>~</w:t>
        </w:r>
      </w:ins>
      <w:ins w:id="3729" w:author="Zhangchunlei (E)" w:date="2022-08-16T15:19:00Z">
        <w:r>
          <w:rPr>
            <w:rFonts w:hint="eastAsia" w:eastAsiaTheme="minorEastAsia"/>
            <w:color w:val="000000" w:themeColor="text1"/>
            <w14:textFill>
              <w14:solidFill>
                <w14:schemeClr w14:val="tx1"/>
              </w14:solidFill>
            </w14:textFill>
          </w:rPr>
          <w:t>（1</w:t>
        </w:r>
      </w:ins>
      <w:ins w:id="3730" w:author="Zhangchunlei (E)" w:date="2022-08-16T15:19:00Z">
        <w:r>
          <w:rPr>
            <w:rFonts w:eastAsiaTheme="minorEastAsia"/>
            <w:color w:val="000000" w:themeColor="text1"/>
            <w14:textFill>
              <w14:solidFill>
                <w14:schemeClr w14:val="tx1"/>
              </w14:solidFill>
            </w14:textFill>
          </w:rPr>
          <w:t>9</w:t>
        </w:r>
      </w:ins>
      <w:ins w:id="3731" w:author="Zhangchunlei (E)" w:date="2022-08-16T15:19:00Z">
        <w:r>
          <w:rPr>
            <w:rFonts w:hint="eastAsia" w:eastAsiaTheme="minorEastAsia"/>
            <w:color w:val="000000" w:themeColor="text1"/>
            <w14:textFill>
              <w14:solidFill>
                <w14:schemeClr w14:val="tx1"/>
              </w14:solidFill>
            </w14:textFill>
          </w:rPr>
          <w:t>）中</w:t>
        </w:r>
      </w:ins>
      <w:ins w:id="3732" w:author="Zhangchunlei (E)" w:date="2022-08-16T15:19:00Z">
        <w:r>
          <w:rPr>
            <w:rFonts w:eastAsia="Times New Roman" w:cs="Times New Roman"/>
            <w:i/>
            <w:iCs/>
            <w:color w:val="000000" w:themeColor="text1"/>
            <w:spacing w:val="-1"/>
            <w14:textFill>
              <w14:solidFill>
                <w14:schemeClr w14:val="tx1"/>
              </w14:solidFill>
            </w14:textFill>
          </w:rPr>
          <w:t>v</w:t>
        </w:r>
      </w:ins>
      <w:ins w:id="3733" w:author="Zhangchunlei (E)" w:date="2022-08-16T15:19:00Z">
        <w:r>
          <w:rPr>
            <w:rFonts w:eastAsia="Times New Roman" w:cs="Times New Roman"/>
            <w:color w:val="000000" w:themeColor="text1"/>
            <w:spacing w:val="-1"/>
            <w:vertAlign w:val="subscript"/>
            <w14:textFill>
              <w14:solidFill>
                <w14:schemeClr w14:val="tx1"/>
              </w14:solidFill>
            </w14:textFill>
          </w:rPr>
          <w:t>32</w:t>
        </w:r>
      </w:ins>
      <w:ins w:id="3734" w:author="Zhangchunlei (E)" w:date="2022-08-16T15:19:00Z">
        <w:r>
          <w:rPr>
            <w:rFonts w:eastAsia="Times New Roman" w:cs="Times New Roman"/>
            <w:color w:val="000000" w:themeColor="text1"/>
            <w:spacing w:val="-1"/>
            <w14:textFill>
              <w14:solidFill>
                <w14:schemeClr w14:val="tx1"/>
              </w14:solidFill>
            </w14:textFill>
          </w:rPr>
          <w:t>~</w:t>
        </w:r>
      </w:ins>
      <w:ins w:id="3735" w:author="Zhangchunlei (E)" w:date="2022-08-16T15:19:00Z">
        <w:r>
          <w:rPr>
            <w:rFonts w:eastAsia="Times New Roman" w:cs="Times New Roman"/>
            <w:i/>
            <w:iCs/>
            <w:color w:val="000000" w:themeColor="text1"/>
            <w:spacing w:val="-1"/>
            <w14:textFill>
              <w14:solidFill>
                <w14:schemeClr w14:val="tx1"/>
              </w14:solidFill>
            </w14:textFill>
          </w:rPr>
          <w:t>v</w:t>
        </w:r>
      </w:ins>
      <w:ins w:id="3736" w:author="Zhangchunlei (E)" w:date="2022-08-16T15:19:00Z">
        <w:r>
          <w:rPr>
            <w:rFonts w:eastAsia="Times New Roman" w:cs="Times New Roman"/>
            <w:color w:val="000000" w:themeColor="text1"/>
            <w:spacing w:val="-1"/>
            <w:vertAlign w:val="subscript"/>
            <w14:textFill>
              <w14:solidFill>
                <w14:schemeClr w14:val="tx1"/>
              </w14:solidFill>
            </w14:textFill>
          </w:rPr>
          <w:t>39</w:t>
        </w:r>
      </w:ins>
      <w:ins w:id="3737" w:author="Zhangchunlei (E)" w:date="2022-08-16T15:19:00Z">
        <w:r>
          <w:rPr>
            <w:rFonts w:hint="eastAsia" w:eastAsia="宋体" w:cs="宋体"/>
            <w:color w:val="000000" w:themeColor="text1"/>
            <w:spacing w:val="-1"/>
            <w14:textFill>
              <w14:solidFill>
                <w14:schemeClr w14:val="tx1"/>
              </w14:solidFill>
            </w14:textFill>
          </w:rPr>
          <w:t>是模型系数。</w:t>
        </w:r>
      </w:ins>
    </w:p>
    <w:p>
      <w:pPr>
        <w:spacing w:line="259" w:lineRule="auto"/>
        <w:rPr>
          <w:ins w:id="3738" w:author="Zhangchunlei (E)" w:date="2022-08-16T15:19:00Z"/>
          <w:rFonts w:ascii="黑体" w:eastAsiaTheme="minorEastAsia"/>
          <w:color w:val="000000" w:themeColor="text1"/>
          <w14:textFill>
            <w14:solidFill>
              <w14:schemeClr w14:val="tx1"/>
            </w14:solidFill>
          </w14:textFill>
        </w:rPr>
      </w:pPr>
    </w:p>
    <w:p>
      <w:pPr>
        <w:spacing w:before="69" w:line="300" w:lineRule="auto"/>
        <w:ind w:firstLine="7"/>
        <w:outlineLvl w:val="3"/>
        <w:rPr>
          <w:ins w:id="3739" w:author="Zhangchunlei (E)" w:date="2022-08-16T15:19:00Z"/>
          <w:rFonts w:ascii="黑体" w:hAnsi="黑体" w:eastAsia="黑体" w:cs="黑体"/>
          <w:color w:val="000000" w:themeColor="text1"/>
          <w14:textFill>
            <w14:solidFill>
              <w14:schemeClr w14:val="tx1"/>
            </w14:solidFill>
          </w14:textFill>
        </w:rPr>
      </w:pPr>
      <w:ins w:id="3740" w:author="Zhangchunlei (E)" w:date="2022-08-16T15:19:00Z">
        <w:r>
          <w:rPr>
            <w:rFonts w:ascii="黑体" w:hAnsi="黑体" w:eastAsia="黑体" w:cs="黑体"/>
            <w:color w:val="000000" w:themeColor="text1"/>
            <w:spacing w:val="-3"/>
            <w14:textFill>
              <w14:solidFill>
                <w14:schemeClr w14:val="tx1"/>
              </w14:solidFill>
            </w14:textFill>
          </w:rPr>
          <w:t>6.2.2.2</w:t>
        </w:r>
      </w:ins>
      <w:ins w:id="3741" w:author="Zhangchunlei (E)" w:date="2022-08-16T15:19:00Z">
        <w:r>
          <w:rPr>
            <w:rFonts w:ascii="黑体" w:hAnsi="黑体" w:eastAsia="黑体" w:cs="黑体"/>
            <w:color w:val="000000" w:themeColor="text1"/>
            <w:spacing w:val="11"/>
            <w14:textFill>
              <w14:solidFill>
                <w14:schemeClr w14:val="tx1"/>
              </w14:solidFill>
            </w14:textFill>
          </w:rPr>
          <w:t xml:space="preserve">  </w:t>
        </w:r>
      </w:ins>
      <w:ins w:id="3742" w:author="Zhangchunlei (E)" w:date="2022-08-16T15:19:00Z">
        <w:r>
          <w:rPr>
            <w:rFonts w:ascii="黑体" w:hAnsi="黑体" w:eastAsia="黑体" w:cs="黑体"/>
            <w:color w:val="000000" w:themeColor="text1"/>
            <w:spacing w:val="-3"/>
            <w14:textFill>
              <w14:solidFill>
                <w14:schemeClr w14:val="tx1"/>
              </w14:solidFill>
            </w14:textFill>
          </w:rPr>
          <w:t>呈现体验质量评估</w:t>
        </w:r>
      </w:ins>
    </w:p>
    <w:p>
      <w:pPr>
        <w:spacing w:line="300" w:lineRule="auto"/>
        <w:ind w:firstLine="420" w:firstLineChars="200"/>
        <w:rPr>
          <w:ins w:id="3743" w:author="Zhangchunlei (E)" w:date="2022-08-16T15:19:00Z"/>
          <w:rFonts w:eastAsiaTheme="minorEastAsia"/>
          <w:color w:val="000000" w:themeColor="text1"/>
          <w14:textFill>
            <w14:solidFill>
              <w14:schemeClr w14:val="tx1"/>
            </w14:solidFill>
          </w14:textFill>
        </w:rPr>
      </w:pPr>
      <w:ins w:id="3744" w:author="Zhangchunlei (E)" w:date="2022-08-16T15:19:00Z">
        <w:r>
          <w:rPr>
            <w:rFonts w:hint="eastAsia"/>
            <w:color w:val="000000" w:themeColor="text1"/>
            <w14:textFill>
              <w14:solidFill>
                <w14:schemeClr w14:val="tx1"/>
              </w14:solidFill>
            </w14:textFill>
          </w:rPr>
          <w:t>当终端对</w:t>
        </w:r>
      </w:ins>
      <w:ins w:id="3745" w:author="Zhangchunlei (E)" w:date="2022-08-16T15:19:00Z">
        <w:r>
          <w:rPr>
            <w:color w:val="000000" w:themeColor="text1"/>
            <w14:textFill>
              <w14:solidFill>
                <w14:schemeClr w14:val="tx1"/>
              </w14:solidFill>
            </w14:textFill>
          </w:rPr>
          <w:t>丢包的</w:t>
        </w:r>
      </w:ins>
      <w:ins w:id="3746" w:author="Zhangchunlei (E)" w:date="2022-08-16T15:19:00Z">
        <w:r>
          <w:rPr>
            <w:rFonts w:hint="eastAsia"/>
            <w:color w:val="000000" w:themeColor="text1"/>
            <w14:textFill>
              <w14:solidFill>
                <w14:schemeClr w14:val="tx1"/>
              </w14:solidFill>
            </w14:textFill>
          </w:rPr>
          <w:t>处理</w:t>
        </w:r>
      </w:ins>
      <w:ins w:id="3747" w:author="Zhangchunlei (E)" w:date="2022-08-16T15:19:00Z">
        <w:r>
          <w:rPr>
            <w:color w:val="000000" w:themeColor="text1"/>
            <w14:textFill>
              <w14:solidFill>
                <w14:schemeClr w14:val="tx1"/>
              </w14:solidFill>
            </w14:textFill>
          </w:rPr>
          <w:t>基于无丢包掩盖机制时，</w:t>
        </w:r>
      </w:ins>
      <w:ins w:id="3748" w:author="Zhangchunlei (E)" w:date="2022-08-16T15:19:00Z">
        <w:r>
          <w:rPr>
            <w:rFonts w:hint="eastAsia"/>
            <w:color w:val="000000" w:themeColor="text1"/>
            <w14:textFill>
              <w14:solidFill>
                <w14:schemeClr w14:val="tx1"/>
              </w14:solidFill>
            </w14:textFill>
          </w:rPr>
          <w:t>呈现体验</w:t>
        </w:r>
      </w:ins>
      <w:ins w:id="3749" w:author="Zhangchunlei (E)" w:date="2022-08-16T15:19:00Z">
        <w:r>
          <w:rPr>
            <w:color w:val="000000" w:themeColor="text1"/>
            <w14:textFill>
              <w14:solidFill>
                <w14:schemeClr w14:val="tx1"/>
              </w14:solidFill>
            </w14:textFill>
          </w:rPr>
          <w:t>损伤</w:t>
        </w:r>
      </w:ins>
      <w:ins w:id="3750" w:author="Zhangchunlei (E)" w:date="2022-08-16T15:19:00Z">
        <w:r>
          <w:rPr>
            <w:rFonts w:hint="eastAsia"/>
            <w:color w:val="000000" w:themeColor="text1"/>
            <w14:textFill>
              <w14:solidFill>
                <w14:schemeClr w14:val="tx1"/>
              </w14:solidFill>
            </w14:textFill>
          </w:rPr>
          <w:t>卡顿；当终端对</w:t>
        </w:r>
      </w:ins>
      <w:ins w:id="3751" w:author="Zhangchunlei (E)" w:date="2022-08-16T15:19:00Z">
        <w:r>
          <w:rPr>
            <w:color w:val="000000" w:themeColor="text1"/>
            <w14:textFill>
              <w14:solidFill>
                <w14:schemeClr w14:val="tx1"/>
              </w14:solidFill>
            </w14:textFill>
          </w:rPr>
          <w:t>丢包的</w:t>
        </w:r>
      </w:ins>
      <w:ins w:id="3752" w:author="Zhangchunlei (E)" w:date="2022-08-16T15:19:00Z">
        <w:r>
          <w:rPr>
            <w:rFonts w:hint="eastAsia"/>
            <w:color w:val="000000" w:themeColor="text1"/>
            <w14:textFill>
              <w14:solidFill>
                <w14:schemeClr w14:val="tx1"/>
              </w14:solidFill>
            </w14:textFill>
          </w:rPr>
          <w:t>处理基于</w:t>
        </w:r>
      </w:ins>
      <w:ins w:id="3753" w:author="Zhangchunlei (E)" w:date="2022-08-16T15:19:00Z">
        <w:r>
          <w:rPr>
            <w:color w:val="000000" w:themeColor="text1"/>
            <w14:textFill>
              <w14:solidFill>
                <w14:schemeClr w14:val="tx1"/>
              </w14:solidFill>
            </w14:textFill>
          </w:rPr>
          <w:t>有丢包掩盖机制时，</w:t>
        </w:r>
      </w:ins>
      <w:ins w:id="3754" w:author="Zhangchunlei (E)" w:date="2022-08-16T15:19:00Z">
        <w:r>
          <w:rPr>
            <w:rFonts w:hint="eastAsia"/>
            <w:color w:val="000000" w:themeColor="text1"/>
            <w14:textFill>
              <w14:solidFill>
                <w14:schemeClr w14:val="tx1"/>
              </w14:solidFill>
            </w14:textFill>
          </w:rPr>
          <w:t>呈现</w:t>
        </w:r>
      </w:ins>
      <w:ins w:id="3755" w:author="Zhangchunlei (E)" w:date="2022-08-16T15:19:00Z">
        <w:r>
          <w:rPr>
            <w:color w:val="000000" w:themeColor="text1"/>
            <w14:textFill>
              <w14:solidFill>
                <w14:schemeClr w14:val="tx1"/>
              </w14:solidFill>
            </w14:textFill>
          </w:rPr>
          <w:t>体验损伤仅</w:t>
        </w:r>
      </w:ins>
      <w:ins w:id="3756" w:author="Zhangchunlei (E)" w:date="2022-08-16T15:19:00Z">
        <w:r>
          <w:rPr>
            <w:rFonts w:hint="eastAsia"/>
            <w:color w:val="000000" w:themeColor="text1"/>
            <w14:textFill>
              <w14:solidFill>
                <w14:schemeClr w14:val="tx1"/>
              </w14:solidFill>
            </w14:textFill>
          </w:rPr>
          <w:t>包括卡顿</w:t>
        </w:r>
      </w:ins>
      <w:ins w:id="3757" w:author="Zhangchunlei (E)" w:date="2022-08-16T15:19:00Z">
        <w:r>
          <w:rPr>
            <w:rFonts w:hint="eastAsia" w:asciiTheme="minorEastAsia" w:hAnsiTheme="minorEastAsia" w:eastAsiaTheme="minorEastAsia"/>
            <w:color w:val="000000" w:themeColor="text1"/>
            <w14:textFill>
              <w14:solidFill>
                <w14:schemeClr w14:val="tx1"/>
              </w14:solidFill>
            </w14:textFill>
          </w:rPr>
          <w:t>（即</w:t>
        </w:r>
      </w:ins>
      <w:ins w:id="3758" w:author="Zhangchunlei (E)" w:date="2022-08-16T15:19:00Z">
        <w:r>
          <w:rPr>
            <w:i/>
            <w:color w:val="000000" w:themeColor="text1"/>
            <w14:textFill>
              <w14:solidFill>
                <w14:schemeClr w14:val="tx1"/>
              </w14:solidFill>
            </w14:textFill>
          </w:rPr>
          <w:t>PsIpmFlag</w:t>
        </w:r>
      </w:ins>
      <w:ins w:id="3759" w:author="Zhangchunlei (E)" w:date="2022-08-16T15:19:00Z">
        <w:r>
          <w:rPr>
            <w:color w:val="000000" w:themeColor="text1"/>
            <w14:textFill>
              <w14:solidFill>
                <w14:schemeClr w14:val="tx1"/>
              </w14:solidFill>
            </w14:textFill>
          </w:rPr>
          <w:t>=0</w:t>
        </w:r>
      </w:ins>
      <w:ins w:id="3760"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ins w:id="3761" w:author="Zhangchunlei (E)" w:date="2022-08-16T15:19:00Z">
        <w:r>
          <w:rPr>
            <w:color w:val="000000" w:themeColor="text1"/>
            <w14:textFill>
              <w14:solidFill>
                <w14:schemeClr w14:val="tx1"/>
              </w14:solidFill>
            </w14:textFill>
          </w:rPr>
          <w:t>。</w:t>
        </w:r>
      </w:ins>
    </w:p>
    <w:p>
      <w:pPr>
        <w:spacing w:line="300" w:lineRule="auto"/>
        <w:ind w:firstLine="420" w:firstLineChars="200"/>
        <w:rPr>
          <w:ins w:id="3762" w:author="Zhangchunlei (E)" w:date="2022-08-16T15:19:00Z"/>
          <w:rFonts w:ascii="黑体" w:eastAsiaTheme="minorEastAsia"/>
          <w:color w:val="000000" w:themeColor="text1"/>
          <w14:textFill>
            <w14:solidFill>
              <w14:schemeClr w14:val="tx1"/>
            </w14:solidFill>
          </w14:textFill>
        </w:rPr>
      </w:pPr>
      <w:ins w:id="3763" w:author="Zhangchunlei (E)" w:date="2022-08-16T15:19:00Z">
        <w:r>
          <w:rPr>
            <w:color w:val="000000" w:themeColor="text1"/>
            <w14:textFill>
              <w14:solidFill>
                <w14:schemeClr w14:val="tx1"/>
              </w14:solidFill>
            </w14:textFill>
          </w:rPr>
          <w:t>此外</w:t>
        </w:r>
      </w:ins>
      <w:ins w:id="3764"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ins w:id="3765" w:author="Zhangchunlei (E)" w:date="2022-08-16T15:19:00Z">
        <w:r>
          <w:rPr>
            <w:color w:val="000000" w:themeColor="text1"/>
            <w14:textFill>
              <w14:solidFill>
                <w14:schemeClr w14:val="tx1"/>
              </w14:solidFill>
            </w14:textFill>
          </w:rPr>
          <w:t>考虑到</w:t>
        </w:r>
      </w:ins>
      <w:ins w:id="3766" w:author="Zhangchunlei (E)" w:date="2022-08-16T15:19:00Z">
        <w:r>
          <w:rPr>
            <w:rFonts w:hint="eastAsia" w:eastAsia="宋体" w:cs="宋体"/>
            <w:color w:val="000000" w:themeColor="text1"/>
            <w14:textFill>
              <w14:solidFill>
                <w14:schemeClr w14:val="tx1"/>
              </w14:solidFill>
            </w14:textFill>
          </w:rPr>
          <w:t>音画</w:t>
        </w:r>
      </w:ins>
      <w:ins w:id="3767" w:author="Zhangchunlei (E)" w:date="2022-08-16T15:19:00Z">
        <w:r>
          <w:rPr>
            <w:rFonts w:eastAsia="宋体" w:cs="宋体"/>
            <w:color w:val="000000" w:themeColor="text1"/>
            <w14:textFill>
              <w14:solidFill>
                <w14:schemeClr w14:val="tx1"/>
              </w14:solidFill>
            </w14:textFill>
          </w:rPr>
          <w:t>同步</w:t>
        </w:r>
      </w:ins>
      <w:ins w:id="3768" w:author="Zhangchunlei (E)" w:date="2022-08-16T15:19:00Z">
        <w:r>
          <w:rPr>
            <w:rFonts w:hint="eastAsia" w:eastAsia="宋体" w:cs="宋体"/>
            <w:color w:val="000000" w:themeColor="text1"/>
            <w14:textFill>
              <w14:solidFill>
                <w14:schemeClr w14:val="tx1"/>
              </w14:solidFill>
            </w14:textFill>
          </w:rPr>
          <w:t>/</w:t>
        </w:r>
      </w:ins>
      <w:ins w:id="3769" w:author="Zhangchunlei (E)" w:date="2022-08-16T15:19:00Z">
        <w:r>
          <w:rPr>
            <w:rFonts w:eastAsia="宋体" w:cs="宋体"/>
            <w:color w:val="000000" w:themeColor="text1"/>
            <w14:textFill>
              <w14:solidFill>
                <w14:schemeClr w14:val="tx1"/>
              </w14:solidFill>
            </w14:textFill>
          </w:rPr>
          <w:t>X倍速播放</w:t>
        </w:r>
      </w:ins>
      <w:ins w:id="3770" w:author="Zhangchunlei (E)" w:date="2022-08-16T15:19:00Z">
        <w:r>
          <w:rPr>
            <w:rFonts w:hint="eastAsia" w:eastAsia="宋体" w:cs="宋体"/>
            <w:color w:val="000000" w:themeColor="text1"/>
            <w14:textFill>
              <w14:solidFill>
                <w14:schemeClr w14:val="tx1"/>
              </w14:solidFill>
            </w14:textFill>
          </w:rPr>
          <w:t>的</w:t>
        </w:r>
      </w:ins>
      <w:ins w:id="3771" w:author="Zhangchunlei (E)" w:date="2022-08-16T15:19:00Z">
        <w:r>
          <w:rPr>
            <w:rFonts w:eastAsia="宋体" w:cs="宋体"/>
            <w:color w:val="000000" w:themeColor="text1"/>
            <w14:textFill>
              <w14:solidFill>
                <w14:schemeClr w14:val="tx1"/>
              </w14:solidFill>
            </w14:textFill>
          </w:rPr>
          <w:t>影响</w:t>
        </w:r>
      </w:ins>
      <w:ins w:id="3772" w:author="Zhangchunlei (E)" w:date="2022-08-16T15:19:00Z">
        <w:r>
          <w:rPr>
            <w:rFonts w:hint="eastAsia" w:eastAsia="宋体" w:cs="宋体"/>
            <w:color w:val="000000" w:themeColor="text1"/>
            <w14:textFill>
              <w14:solidFill>
                <w14:schemeClr w14:val="tx1"/>
              </w14:solidFill>
            </w14:textFill>
          </w:rPr>
          <w:t>，故</w:t>
        </w:r>
      </w:ins>
      <w:ins w:id="3773" w:author="Zhangchunlei (E)" w:date="2022-08-16T15:19:00Z">
        <w:r>
          <w:rPr>
            <w:rFonts w:hint="eastAsia"/>
            <w:color w:val="000000" w:themeColor="text1"/>
            <w14:textFill>
              <w14:solidFill>
                <w14:schemeClr w14:val="tx1"/>
              </w14:solidFill>
            </w14:textFill>
          </w:rPr>
          <w:t>呈现体验质量（O.3</w:t>
        </w:r>
      </w:ins>
      <w:ins w:id="3774" w:author="Zhangchunlei (E)" w:date="2022-08-16T15:19:00Z">
        <w:r>
          <w:rPr>
            <w:color w:val="000000" w:themeColor="text1"/>
            <w14:textFill>
              <w14:solidFill>
                <w14:schemeClr w14:val="tx1"/>
              </w14:solidFill>
            </w14:textFill>
          </w:rPr>
          <w:t>3</w:t>
        </w:r>
      </w:ins>
      <w:ins w:id="3775" w:author="Zhangchunlei (E)" w:date="2022-08-16T15:19:00Z">
        <w:r>
          <w:rPr>
            <w:rFonts w:hint="eastAsia"/>
            <w:color w:val="000000" w:themeColor="text1"/>
            <w14:textFill>
              <w14:solidFill>
                <w14:schemeClr w14:val="tx1"/>
              </w14:solidFill>
            </w14:textFill>
          </w:rPr>
          <w:t>）评估</w:t>
        </w:r>
      </w:ins>
      <w:ins w:id="3776" w:author="Zhangchunlei (E)" w:date="2022-08-16T15:19:00Z">
        <w:r>
          <w:rPr>
            <w:color w:val="000000" w:themeColor="text1"/>
            <w14:textFill>
              <w14:solidFill>
                <w14:schemeClr w14:val="tx1"/>
              </w14:solidFill>
            </w14:textFill>
          </w:rPr>
          <w:t>模型为</w:t>
        </w:r>
      </w:ins>
      <w:ins w:id="3777" w:author="Zhangchunlei (E)" w:date="2022-08-16T15:19:00Z">
        <w:r>
          <w:rPr>
            <w:rFonts w:hint="eastAsia" w:asciiTheme="minorEastAsia" w:hAnsiTheme="minorEastAsia" w:eastAsiaTheme="minorEastAsia"/>
            <w:color w:val="000000" w:themeColor="text1"/>
            <w14:textFill>
              <w14:solidFill>
                <w14:schemeClr w14:val="tx1"/>
              </w14:solidFill>
            </w14:textFill>
          </w:rPr>
          <w:t>：</w:t>
        </w:r>
      </w:ins>
    </w:p>
    <w:p>
      <w:pPr>
        <w:jc w:val="right"/>
        <w:rPr>
          <w:ins w:id="3778" w:author="Zhangchunlei (E)" w:date="2022-08-16T15:19:00Z"/>
          <w:color w:val="000000" w:themeColor="text1"/>
          <w14:textFill>
            <w14:solidFill>
              <w14:schemeClr w14:val="tx1"/>
            </w14:solidFill>
          </w14:textFill>
        </w:rPr>
      </w:pPr>
    </w:p>
    <w:p>
      <w:pPr>
        <w:spacing w:before="289" w:line="196" w:lineRule="auto"/>
        <w:ind w:firstLine="10"/>
        <w:jc w:val="center"/>
        <w:rPr>
          <w:ins w:id="3779" w:author="Zhangchunlei (E)" w:date="2022-08-16T15:19:00Z"/>
          <w:rFonts w:cs="Times New Roman" w:eastAsiaTheme="minorEastAsia"/>
          <w:color w:val="000000" w:themeColor="text1"/>
          <w:sz w:val="22"/>
          <w:szCs w:val="22"/>
          <w14:textFill>
            <w14:solidFill>
              <w14:schemeClr w14:val="tx1"/>
            </w14:solidFill>
          </w14:textFill>
        </w:rPr>
      </w:pPr>
      <w:ins w:id="3780" w:author="Zhangchunlei (E)" w:date="2022-08-16T15:19:00Z">
        <w:r>
          <w:rPr>
            <w:rFonts w:hint="eastAsia"/>
            <w:color w:val="000000" w:themeColor="text1"/>
            <w14:textFill>
              <w14:solidFill>
                <w14:schemeClr w14:val="tx1"/>
              </w14:solidFill>
            </w14:textFill>
          </w:rPr>
          <w:t>O.3</w:t>
        </w:r>
      </w:ins>
      <w:ins w:id="3781" w:author="Zhangchunlei (E)" w:date="2022-08-16T15:19:00Z">
        <w:r>
          <w:rPr>
            <w:color w:val="000000" w:themeColor="text1"/>
            <w14:textFill>
              <w14:solidFill>
                <w14:schemeClr w14:val="tx1"/>
              </w14:solidFill>
            </w14:textFill>
          </w:rPr>
          <w:t>3</w:t>
        </w:r>
      </w:ins>
      <m:oMath>
        <w:ins w:id="3782" w:author="Zhangchunlei (E)" w:date="2022-08-16T15:19:00Z">
          <m:r>
            <m:rPr/>
            <w:rPr>
              <w:rFonts w:ascii="Cambria Math" w:hAnsi="Cambria Math" w:eastAsiaTheme="minorEastAsia"/>
              <w:color w:val="000000" w:themeColor="text1"/>
              <w14:textFill>
                <w14:solidFill>
                  <w14:schemeClr w14:val="tx1"/>
                </w14:solidFill>
              </w14:textFill>
            </w:rPr>
            <m:t>=(Q_Stall−1)</m:t>
          </m:r>
        </w:ins>
        <w:ins w:id="3783" w:author="Zhangchunlei (E)" w:date="2022-08-16T15:19:00Z">
          <m:r>
            <m:rPr/>
            <w:rPr>
              <w:rFonts w:ascii="Cambria Math" w:hAnsi="Cambria Math" w:eastAsia="仿宋"/>
              <w:color w:val="000000" w:themeColor="text1"/>
              <w14:textFill>
                <w14:solidFill>
                  <w14:schemeClr w14:val="tx1"/>
                </w14:solidFill>
              </w14:textFill>
            </w:rPr>
            <m:t>∙</m:t>
          </m:r>
        </w:ins>
        <m:sSub>
          <m:sSubPr>
            <m:ctrlPr>
              <w:ins w:id="3784" w:author="Zhangchunlei (E)" w:date="2022-08-16T15:19:00Z">
                <w:rPr>
                  <w:rFonts w:ascii="Cambria Math" w:hAnsi="Cambria Math" w:eastAsiaTheme="minorEastAsia"/>
                  <w:color w:val="000000" w:themeColor="text1"/>
                  <w14:textFill>
                    <w14:solidFill>
                      <w14:schemeClr w14:val="tx1"/>
                    </w14:solidFill>
                  </w14:textFill>
                </w:rPr>
              </w:ins>
            </m:ctrlPr>
          </m:sSubPr>
          <m:e>
            <w:ins w:id="3785" w:author="Zhangchunlei (E)" w:date="2022-08-16T15:19:00Z">
              <m:r>
                <m:rPr/>
                <w:rPr>
                  <w:rFonts w:ascii="Cambria Math" w:hAnsi="Cambria Math" w:eastAsiaTheme="minorEastAsia"/>
                  <w:color w:val="000000" w:themeColor="text1"/>
                  <w14:textFill>
                    <w14:solidFill>
                      <w14:schemeClr w14:val="tx1"/>
                    </w14:solidFill>
                  </w14:textFill>
                </w:rPr>
                <m:t>f</m:t>
              </m:r>
            </w:ins>
            <m:ctrlPr>
              <w:ins w:id="3786" w:author="Zhangchunlei (E)" w:date="2022-08-16T15:19:00Z">
                <w:rPr>
                  <w:rFonts w:ascii="Cambria Math" w:hAnsi="Cambria Math" w:eastAsiaTheme="minorEastAsia"/>
                  <w:color w:val="000000" w:themeColor="text1"/>
                  <w14:textFill>
                    <w14:solidFill>
                      <w14:schemeClr w14:val="tx1"/>
                    </w14:solidFill>
                  </w14:textFill>
                </w:rPr>
              </w:ins>
            </m:ctrlPr>
          </m:e>
          <m:sub>
            <w:ins w:id="3787" w:author="Zhangchunlei (E)" w:date="2022-08-16T15:19:00Z">
              <m:r>
                <m:rPr/>
                <w:rPr>
                  <w:rFonts w:ascii="Cambria Math" w:hAnsi="Cambria Math" w:eastAsiaTheme="minorEastAsia"/>
                  <w:color w:val="000000" w:themeColor="text1"/>
                  <w14:textFill>
                    <w14:solidFill>
                      <w14:schemeClr w14:val="tx1"/>
                    </w14:solidFill>
                  </w14:textFill>
                </w:rPr>
                <m:t>7</m:t>
              </m:r>
            </w:ins>
            <m:ctrlPr>
              <w:ins w:id="3788"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789" w:author="Zhangchunlei (E)" w:date="2022-08-16T15:19:00Z">
                <w:rPr>
                  <w:rFonts w:ascii="Cambria Math" w:hAnsi="Cambria Math" w:eastAsiaTheme="minorEastAsia"/>
                  <w:color w:val="000000" w:themeColor="text1"/>
                  <w14:textFill>
                    <w14:solidFill>
                      <w14:schemeClr w14:val="tx1"/>
                    </w14:solidFill>
                  </w14:textFill>
                </w:rPr>
              </w:ins>
            </m:ctrlPr>
          </m:dPr>
          <m:e>
            <m:sSub>
              <m:sSubPr>
                <m:ctrlPr>
                  <w:ins w:id="3790" w:author="Zhangchunlei (E)" w:date="2022-08-16T15:19:00Z">
                    <w:rPr>
                      <w:rFonts w:ascii="Cambria Math" w:hAnsi="Cambria Math" w:eastAsiaTheme="minorEastAsia"/>
                      <w:i/>
                      <w:color w:val="000000" w:themeColor="text1"/>
                      <w14:textFill>
                        <w14:solidFill>
                          <w14:schemeClr w14:val="tx1"/>
                        </w14:solidFill>
                      </w14:textFill>
                    </w:rPr>
                  </w:ins>
                </m:ctrlPr>
              </m:sSubPr>
              <m:e>
                <w:ins w:id="3791" w:author="Zhangchunlei (E)" w:date="2022-08-16T15:19:00Z">
                  <m:r>
                    <m:rPr/>
                    <w:rPr>
                      <w:rFonts w:ascii="Cambria Math" w:hAnsi="Cambria Math" w:eastAsiaTheme="minorEastAsia"/>
                      <w:color w:val="000000" w:themeColor="text1"/>
                      <w14:textFill>
                        <w14:solidFill>
                          <w14:schemeClr w14:val="tx1"/>
                        </w14:solidFill>
                      </w14:textFill>
                    </w:rPr>
                    <m:t>T</m:t>
                  </m:r>
                </w:ins>
                <m:ctrlPr>
                  <w:ins w:id="3792" w:author="Zhangchunlei (E)" w:date="2022-08-16T15:19:00Z">
                    <w:rPr>
                      <w:rFonts w:ascii="Cambria Math" w:hAnsi="Cambria Math" w:eastAsiaTheme="minorEastAsia"/>
                      <w:i/>
                      <w:color w:val="000000" w:themeColor="text1"/>
                      <w14:textFill>
                        <w14:solidFill>
                          <w14:schemeClr w14:val="tx1"/>
                        </w14:solidFill>
                      </w14:textFill>
                    </w:rPr>
                  </w:ins>
                </m:ctrlPr>
              </m:e>
              <m:sub>
                <w:ins w:id="3793" w:author="Zhangchunlei (E)" w:date="2022-08-16T15:19:00Z">
                  <m:r>
                    <m:rPr/>
                    <w:rPr>
                      <w:rFonts w:ascii="Cambria Math" w:hAnsi="Cambria Math" w:eastAsiaTheme="minorEastAsia"/>
                      <w:color w:val="000000" w:themeColor="text1"/>
                      <w14:textFill>
                        <w14:solidFill>
                          <w14:schemeClr w14:val="tx1"/>
                        </w14:solidFill>
                      </w14:textFill>
                    </w:rPr>
                    <m:t>A2V</m:t>
                  </m:r>
                </w:ins>
                <m:ctrlPr>
                  <w:ins w:id="3794" w:author="Zhangchunlei (E)" w:date="2022-08-16T15:19:00Z">
                    <w:rPr>
                      <w:rFonts w:ascii="Cambria Math" w:hAnsi="Cambria Math" w:eastAsiaTheme="minorEastAsia"/>
                      <w:i/>
                      <w:color w:val="000000" w:themeColor="text1"/>
                      <w14:textFill>
                        <w14:solidFill>
                          <w14:schemeClr w14:val="tx1"/>
                        </w14:solidFill>
                      </w14:textFill>
                    </w:rPr>
                  </w:ins>
                </m:ctrlPr>
              </m:sub>
            </m:sSub>
            <m:ctrlPr>
              <w:ins w:id="3795" w:author="Zhangchunlei (E)" w:date="2022-08-16T15:19:00Z">
                <w:rPr>
                  <w:rFonts w:ascii="Cambria Math" w:hAnsi="Cambria Math" w:eastAsiaTheme="minorEastAsia"/>
                  <w:color w:val="000000" w:themeColor="text1"/>
                  <w14:textFill>
                    <w14:solidFill>
                      <w14:schemeClr w14:val="tx1"/>
                    </w14:solidFill>
                  </w14:textFill>
                </w:rPr>
              </w:ins>
            </m:ctrlPr>
          </m:e>
        </m:d>
        <w:ins w:id="3796"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797" w:author="Zhangchunlei (E)" w:date="2022-08-16T15:19:00Z">
                <w:rPr>
                  <w:rFonts w:ascii="Cambria Math" w:hAnsi="Cambria Math" w:eastAsiaTheme="minorEastAsia"/>
                  <w:color w:val="000000" w:themeColor="text1"/>
                  <w14:textFill>
                    <w14:solidFill>
                      <w14:schemeClr w14:val="tx1"/>
                    </w14:solidFill>
                  </w14:textFill>
                </w:rPr>
              </w:ins>
            </m:ctrlPr>
          </m:sSubPr>
          <m:e>
            <w:ins w:id="3798" w:author="Zhangchunlei (E)" w:date="2022-08-16T15:19:00Z">
              <m:r>
                <m:rPr/>
                <w:rPr>
                  <w:rFonts w:ascii="Cambria Math" w:hAnsi="Cambria Math" w:eastAsiaTheme="minorEastAsia"/>
                  <w:color w:val="000000" w:themeColor="text1"/>
                  <w14:textFill>
                    <w14:solidFill>
                      <w14:schemeClr w14:val="tx1"/>
                    </w14:solidFill>
                  </w14:textFill>
                </w:rPr>
                <m:t>f</m:t>
              </m:r>
            </w:ins>
            <m:ctrlPr>
              <w:ins w:id="3799" w:author="Zhangchunlei (E)" w:date="2022-08-16T15:19:00Z">
                <w:rPr>
                  <w:rFonts w:ascii="Cambria Math" w:hAnsi="Cambria Math" w:eastAsiaTheme="minorEastAsia"/>
                  <w:color w:val="000000" w:themeColor="text1"/>
                  <w14:textFill>
                    <w14:solidFill>
                      <w14:schemeClr w14:val="tx1"/>
                    </w14:solidFill>
                  </w14:textFill>
                </w:rPr>
              </w:ins>
            </m:ctrlPr>
          </m:e>
          <m:sub>
            <w:ins w:id="3800" w:author="Zhangchunlei (E)" w:date="2022-08-16T15:19:00Z">
              <m:r>
                <m:rPr/>
                <w:rPr>
                  <w:rFonts w:ascii="Cambria Math" w:hAnsi="Cambria Math" w:eastAsiaTheme="minorEastAsia"/>
                  <w:color w:val="000000" w:themeColor="text1"/>
                  <w14:textFill>
                    <w14:solidFill>
                      <w14:schemeClr w14:val="tx1"/>
                    </w14:solidFill>
                  </w14:textFill>
                </w:rPr>
                <m:t>8</m:t>
              </m:r>
            </w:ins>
            <m:ctrlPr>
              <w:ins w:id="3801"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802" w:author="Zhangchunlei (E)" w:date="2022-08-16T15:19:00Z">
                <w:rPr>
                  <w:rFonts w:ascii="Cambria Math" w:hAnsi="Cambria Math" w:eastAsiaTheme="minorEastAsia"/>
                  <w:color w:val="000000" w:themeColor="text1"/>
                  <w14:textFill>
                    <w14:solidFill>
                      <w14:schemeClr w14:val="tx1"/>
                    </w14:solidFill>
                  </w14:textFill>
                </w:rPr>
              </w:ins>
            </m:ctrlPr>
          </m:dPr>
          <m:e>
            <w:ins w:id="3803" w:author="Zhangchunlei (E)" w:date="2022-08-16T15:19:00Z">
              <m:r>
                <m:rPr/>
                <w:rPr>
                  <w:rFonts w:ascii="Cambria Math" w:hAnsi="Cambria Math" w:eastAsiaTheme="minorEastAsia"/>
                  <w:color w:val="000000" w:themeColor="text1"/>
                  <w14:textFill>
                    <w14:solidFill>
                      <w14:schemeClr w14:val="tx1"/>
                    </w14:solidFill>
                  </w14:textFill>
                </w:rPr>
                <m:t>XSp</m:t>
              </m:r>
            </w:ins>
            <m:ctrlPr>
              <w:ins w:id="3804" w:author="Zhangchunlei (E)" w:date="2022-08-16T15:19:00Z">
                <w:rPr>
                  <w:rFonts w:ascii="Cambria Math" w:hAnsi="Cambria Math" w:eastAsiaTheme="minorEastAsia"/>
                  <w:color w:val="000000" w:themeColor="text1"/>
                  <w14:textFill>
                    <w14:solidFill>
                      <w14:schemeClr w14:val="tx1"/>
                    </w14:solidFill>
                  </w14:textFill>
                </w:rPr>
              </w:ins>
            </m:ctrlPr>
          </m:e>
        </m:d>
        <w:ins w:id="3805" w:author="Zhangchunlei (E)" w:date="2022-08-16T15:19:00Z">
          <m:r>
            <m:rPr/>
            <w:rPr>
              <w:rFonts w:ascii="Cambria Math" w:hAnsi="Cambria Math" w:eastAsia="仿宋"/>
              <w:color w:val="000000" w:themeColor="text1"/>
              <w14:textFill>
                <w14:solidFill>
                  <w14:schemeClr w14:val="tx1"/>
                </w14:solidFill>
              </w14:textFill>
            </w:rPr>
            <m:t>,</m:t>
          </m:r>
        </w:ins>
      </m:oMath>
    </w:p>
    <w:p>
      <w:pPr>
        <w:spacing w:before="289" w:line="196" w:lineRule="auto"/>
        <w:ind w:firstLine="10"/>
        <w:jc w:val="right"/>
        <w:rPr>
          <w:ins w:id="3806" w:author="Zhangchunlei (E)" w:date="2022-08-16T15:19:00Z"/>
          <w:rFonts w:cs="Times New Roman" w:eastAsiaTheme="minorEastAsia"/>
          <w:iCs/>
          <w:color w:val="000000" w:themeColor="text1"/>
          <w:spacing w:val="-2"/>
          <w14:textFill>
            <w14:solidFill>
              <w14:schemeClr w14:val="tx1"/>
            </w14:solidFill>
          </w14:textFill>
        </w:rPr>
      </w:pPr>
      <w:ins w:id="3807" w:author="Zhangchunlei (E)" w:date="2022-08-16T15:19:00Z">
        <w:r>
          <w:rPr>
            <w:rFonts w:hint="eastAsia" w:cs="Times New Roman" w:eastAsiaTheme="minorEastAsia"/>
            <w:iCs/>
            <w:color w:val="000000" w:themeColor="text1"/>
            <w:spacing w:val="-2"/>
            <w14:textFill>
              <w14:solidFill>
                <w14:schemeClr w14:val="tx1"/>
              </w14:solidFill>
            </w14:textFill>
          </w:rPr>
          <w:t>（</w:t>
        </w:r>
      </w:ins>
      <w:ins w:id="3808" w:author="Zhangchunlei (E)" w:date="2022-08-16T15:19:00Z">
        <w:r>
          <w:rPr>
            <w:rFonts w:cs="Times New Roman" w:eastAsiaTheme="minorEastAsia"/>
            <w:iCs/>
            <w:color w:val="000000" w:themeColor="text1"/>
            <w:spacing w:val="-2"/>
            <w14:textFill>
              <w14:solidFill>
                <w14:schemeClr w14:val="tx1"/>
              </w14:solidFill>
            </w14:textFill>
          </w:rPr>
          <w:t>24</w:t>
        </w:r>
      </w:ins>
      <w:ins w:id="3809"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3810" w:author="Zhangchunlei (E)" w:date="2022-08-16T15:19:00Z"/>
          <w:rFonts w:eastAsiaTheme="minorEastAsia"/>
          <w:color w:val="000000" w:themeColor="text1"/>
          <w14:textFill>
            <w14:solidFill>
              <w14:schemeClr w14:val="tx1"/>
            </w14:solidFill>
          </w14:textFill>
        </w:rPr>
      </w:pPr>
      <m:oMathPara>
        <m:oMath>
          <m:sSub>
            <m:sSubPr>
              <m:ctrlPr>
                <w:ins w:id="3811" w:author="Zhangchunlei (E)" w:date="2022-08-16T15:19:00Z">
                  <w:rPr>
                    <w:rFonts w:ascii="Cambria Math" w:hAnsi="Cambria Math" w:eastAsiaTheme="minorEastAsia"/>
                    <w:color w:val="000000" w:themeColor="text1"/>
                    <w14:textFill>
                      <w14:solidFill>
                        <w14:schemeClr w14:val="tx1"/>
                      </w14:solidFill>
                    </w14:textFill>
                  </w:rPr>
                </w:ins>
              </m:ctrlPr>
            </m:sSubPr>
            <m:e>
              <w:ins w:id="3812" w:author="Zhangchunlei (E)" w:date="2022-08-16T15:19:00Z">
                <m:r>
                  <m:rPr/>
                  <w:rPr>
                    <w:rFonts w:ascii="Cambria Math" w:hAnsi="Cambria Math" w:eastAsiaTheme="minorEastAsia"/>
                    <w:color w:val="000000" w:themeColor="text1"/>
                    <w14:textFill>
                      <w14:solidFill>
                        <w14:schemeClr w14:val="tx1"/>
                      </w14:solidFill>
                    </w14:textFill>
                  </w:rPr>
                  <m:t>f</m:t>
                </m:r>
              </w:ins>
              <m:ctrlPr>
                <w:ins w:id="3813" w:author="Zhangchunlei (E)" w:date="2022-08-16T15:19:00Z">
                  <w:rPr>
                    <w:rFonts w:ascii="Cambria Math" w:hAnsi="Cambria Math" w:eastAsiaTheme="minorEastAsia"/>
                    <w:color w:val="000000" w:themeColor="text1"/>
                    <w14:textFill>
                      <w14:solidFill>
                        <w14:schemeClr w14:val="tx1"/>
                      </w14:solidFill>
                    </w14:textFill>
                  </w:rPr>
                </w:ins>
              </m:ctrlPr>
            </m:e>
            <m:sub>
              <w:ins w:id="3814" w:author="Zhangchunlei (E)" w:date="2022-08-16T15:19:00Z">
                <m:r>
                  <m:rPr/>
                  <w:rPr>
                    <w:rFonts w:ascii="Cambria Math" w:hAnsi="Cambria Math" w:eastAsiaTheme="minorEastAsia"/>
                    <w:color w:val="000000" w:themeColor="text1"/>
                    <w14:textFill>
                      <w14:solidFill>
                        <w14:schemeClr w14:val="tx1"/>
                      </w14:solidFill>
                    </w14:textFill>
                  </w:rPr>
                  <m:t>7</m:t>
                </m:r>
              </w:ins>
              <m:ctrlPr>
                <w:ins w:id="3815"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816" w:author="Zhangchunlei (E)" w:date="2022-08-16T15:19:00Z">
                  <w:rPr>
                    <w:rFonts w:ascii="Cambria Math" w:hAnsi="Cambria Math" w:eastAsiaTheme="minorEastAsia"/>
                    <w:color w:val="000000" w:themeColor="text1"/>
                    <w14:textFill>
                      <w14:solidFill>
                        <w14:schemeClr w14:val="tx1"/>
                      </w14:solidFill>
                    </w14:textFill>
                  </w:rPr>
                </w:ins>
              </m:ctrlPr>
            </m:dPr>
            <m:e>
              <m:sSub>
                <m:sSubPr>
                  <m:ctrlPr>
                    <w:ins w:id="3817" w:author="Zhangchunlei (E)" w:date="2022-08-16T15:19:00Z">
                      <w:rPr>
                        <w:rFonts w:ascii="Cambria Math" w:hAnsi="Cambria Math" w:eastAsiaTheme="minorEastAsia"/>
                        <w:i/>
                        <w:color w:val="000000" w:themeColor="text1"/>
                        <w14:textFill>
                          <w14:solidFill>
                            <w14:schemeClr w14:val="tx1"/>
                          </w14:solidFill>
                        </w14:textFill>
                      </w:rPr>
                    </w:ins>
                  </m:ctrlPr>
                </m:sSubPr>
                <m:e>
                  <w:ins w:id="3818" w:author="Zhangchunlei (E)" w:date="2022-08-16T15:19:00Z">
                    <m:r>
                      <m:rPr/>
                      <w:rPr>
                        <w:rFonts w:ascii="Cambria Math" w:hAnsi="Cambria Math" w:eastAsiaTheme="minorEastAsia"/>
                        <w:color w:val="000000" w:themeColor="text1"/>
                        <w14:textFill>
                          <w14:solidFill>
                            <w14:schemeClr w14:val="tx1"/>
                          </w14:solidFill>
                        </w14:textFill>
                      </w:rPr>
                      <m:t>T</m:t>
                    </m:r>
                  </w:ins>
                  <m:ctrlPr>
                    <w:ins w:id="3819" w:author="Zhangchunlei (E)" w:date="2022-08-16T15:19:00Z">
                      <w:rPr>
                        <w:rFonts w:ascii="Cambria Math" w:hAnsi="Cambria Math" w:eastAsiaTheme="minorEastAsia"/>
                        <w:i/>
                        <w:color w:val="000000" w:themeColor="text1"/>
                        <w14:textFill>
                          <w14:solidFill>
                            <w14:schemeClr w14:val="tx1"/>
                          </w14:solidFill>
                        </w14:textFill>
                      </w:rPr>
                    </w:ins>
                  </m:ctrlPr>
                </m:e>
                <m:sub>
                  <w:ins w:id="3820" w:author="Zhangchunlei (E)" w:date="2022-08-16T15:19:00Z">
                    <m:r>
                      <m:rPr/>
                      <w:rPr>
                        <w:rFonts w:ascii="Cambria Math" w:hAnsi="Cambria Math" w:eastAsiaTheme="minorEastAsia"/>
                        <w:color w:val="000000" w:themeColor="text1"/>
                        <w14:textFill>
                          <w14:solidFill>
                            <w14:schemeClr w14:val="tx1"/>
                          </w14:solidFill>
                        </w14:textFill>
                      </w:rPr>
                      <m:t>A2V</m:t>
                    </m:r>
                  </w:ins>
                  <m:ctrlPr>
                    <w:ins w:id="3821" w:author="Zhangchunlei (E)" w:date="2022-08-16T15:19:00Z">
                      <w:rPr>
                        <w:rFonts w:ascii="Cambria Math" w:hAnsi="Cambria Math" w:eastAsiaTheme="minorEastAsia"/>
                        <w:i/>
                        <w:color w:val="000000" w:themeColor="text1"/>
                        <w14:textFill>
                          <w14:solidFill>
                            <w14:schemeClr w14:val="tx1"/>
                          </w14:solidFill>
                        </w14:textFill>
                      </w:rPr>
                    </w:ins>
                  </m:ctrlPr>
                </m:sub>
              </m:sSub>
              <m:ctrlPr>
                <w:ins w:id="3822" w:author="Zhangchunlei (E)" w:date="2022-08-16T15:19:00Z">
                  <w:rPr>
                    <w:rFonts w:ascii="Cambria Math" w:hAnsi="Cambria Math" w:eastAsiaTheme="minorEastAsia"/>
                    <w:color w:val="000000" w:themeColor="text1"/>
                    <w14:textFill>
                      <w14:solidFill>
                        <w14:schemeClr w14:val="tx1"/>
                      </w14:solidFill>
                    </w14:textFill>
                  </w:rPr>
                </w:ins>
              </m:ctrlPr>
            </m:e>
          </m:d>
          <w:ins w:id="3823" w:author="Zhangchunlei (E)" w:date="2022-08-16T15:19:00Z">
            <m:r>
              <m:rPr/>
              <w:rPr>
                <w:rFonts w:ascii="Cambria Math" w:hAnsi="Cambria Math" w:eastAsiaTheme="minorEastAsia"/>
                <w:color w:val="000000" w:themeColor="text1"/>
                <w14:textFill>
                  <w14:solidFill>
                    <w14:schemeClr w14:val="tx1"/>
                  </w14:solidFill>
                </w14:textFill>
              </w:rPr>
              <m:t>=</m:t>
            </m:r>
          </w:ins>
          <m:sSub>
            <m:sSubPr>
              <m:ctrlPr>
                <w:ins w:id="382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25"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2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2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25</m:t>
                </m:r>
              </w:ins>
              <m:ctrlPr>
                <w:ins w:id="382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82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p>
            <m:sSupPr>
              <m:ctrlPr>
                <w:ins w:id="383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pPr>
            <m:e>
              <w:ins w:id="383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e</m:t>
                </m:r>
              </w:ins>
              <m:ctrlPr>
                <w:ins w:id="383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p>
              <m:d>
                <m:dPr>
                  <m:ctrlPr>
                    <w:ins w:id="383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dPr>
                <m:e>
                  <m:sSub>
                    <m:sSubPr>
                      <m:ctrlPr>
                        <w:ins w:id="383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35"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3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3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26</m:t>
                        </m:r>
                      </w:ins>
                      <m:ctrlPr>
                        <w:ins w:id="383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83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84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4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T</m:t>
                        </m:r>
                      </w:ins>
                      <m:ctrlPr>
                        <w:ins w:id="384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43"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A2V</m:t>
                        </m:r>
                      </w:ins>
                      <m:ctrlPr>
                        <w:ins w:id="384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ctrlPr>
                    <w:ins w:id="384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m:ctrlPr>
                <w:ins w:id="384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p>
          </m:sSup>
          <w:ins w:id="384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84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4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5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51"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27</m:t>
                </m:r>
              </w:ins>
              <m:ctrlPr>
                <w:ins w:id="3852"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oMath>
      </m:oMathPara>
    </w:p>
    <w:p>
      <w:pPr>
        <w:spacing w:before="289" w:line="196" w:lineRule="auto"/>
        <w:ind w:firstLine="10"/>
        <w:jc w:val="right"/>
        <w:rPr>
          <w:ins w:id="3853" w:author="Zhangchunlei (E)" w:date="2022-08-16T15:19:00Z"/>
          <w:rFonts w:cs="Times New Roman" w:eastAsiaTheme="minorEastAsia"/>
          <w:iCs/>
          <w:color w:val="000000" w:themeColor="text1"/>
          <w:spacing w:val="-2"/>
          <w14:textFill>
            <w14:solidFill>
              <w14:schemeClr w14:val="tx1"/>
            </w14:solidFill>
          </w14:textFill>
        </w:rPr>
      </w:pPr>
      <w:ins w:id="3854" w:author="Zhangchunlei (E)" w:date="2022-08-16T15:19:00Z">
        <w:r>
          <w:rPr>
            <w:rFonts w:hint="eastAsia" w:cs="Times New Roman" w:eastAsiaTheme="minorEastAsia"/>
            <w:iCs/>
            <w:color w:val="000000" w:themeColor="text1"/>
            <w:spacing w:val="-2"/>
            <w14:textFill>
              <w14:solidFill>
                <w14:schemeClr w14:val="tx1"/>
              </w14:solidFill>
            </w14:textFill>
          </w:rPr>
          <w:t>（2</w:t>
        </w:r>
      </w:ins>
      <w:ins w:id="3855" w:author="Zhangchunlei (E)" w:date="2022-08-16T15:19:00Z">
        <w:r>
          <w:rPr>
            <w:rFonts w:cs="Times New Roman" w:eastAsiaTheme="minorEastAsia"/>
            <w:iCs/>
            <w:color w:val="000000" w:themeColor="text1"/>
            <w:spacing w:val="-2"/>
            <w14:textFill>
              <w14:solidFill>
                <w14:schemeClr w14:val="tx1"/>
              </w14:solidFill>
            </w14:textFill>
          </w:rPr>
          <w:t>5</w:t>
        </w:r>
      </w:ins>
      <w:ins w:id="3856"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3857" w:author="Zhangchunlei (E)" w:date="2022-08-16T15:19:00Z"/>
          <w:rFonts w:eastAsiaTheme="minorEastAsia"/>
          <w:color w:val="000000" w:themeColor="text1"/>
          <w14:textFill>
            <w14:solidFill>
              <w14:schemeClr w14:val="tx1"/>
            </w14:solidFill>
          </w14:textFill>
        </w:rPr>
      </w:pPr>
      <m:oMathPara>
        <m:oMath>
          <m:sSub>
            <m:sSubPr>
              <m:ctrlPr>
                <w:ins w:id="3858" w:author="Zhangchunlei (E)" w:date="2022-08-16T15:19:00Z">
                  <w:rPr>
                    <w:rFonts w:ascii="Cambria Math" w:hAnsi="Cambria Math" w:eastAsiaTheme="minorEastAsia"/>
                    <w:color w:val="000000" w:themeColor="text1"/>
                    <w14:textFill>
                      <w14:solidFill>
                        <w14:schemeClr w14:val="tx1"/>
                      </w14:solidFill>
                    </w14:textFill>
                  </w:rPr>
                </w:ins>
              </m:ctrlPr>
            </m:sSubPr>
            <m:e>
              <w:ins w:id="3859" w:author="Zhangchunlei (E)" w:date="2022-08-16T15:19:00Z">
                <m:r>
                  <m:rPr/>
                  <w:rPr>
                    <w:rFonts w:ascii="Cambria Math" w:hAnsi="Cambria Math" w:eastAsiaTheme="minorEastAsia"/>
                    <w:color w:val="000000" w:themeColor="text1"/>
                    <w14:textFill>
                      <w14:solidFill>
                        <w14:schemeClr w14:val="tx1"/>
                      </w14:solidFill>
                    </w14:textFill>
                  </w:rPr>
                  <m:t>f</m:t>
                </m:r>
              </w:ins>
              <m:ctrlPr>
                <w:ins w:id="3860" w:author="Zhangchunlei (E)" w:date="2022-08-16T15:19:00Z">
                  <w:rPr>
                    <w:rFonts w:ascii="Cambria Math" w:hAnsi="Cambria Math" w:eastAsiaTheme="minorEastAsia"/>
                    <w:color w:val="000000" w:themeColor="text1"/>
                    <w14:textFill>
                      <w14:solidFill>
                        <w14:schemeClr w14:val="tx1"/>
                      </w14:solidFill>
                    </w14:textFill>
                  </w:rPr>
                </w:ins>
              </m:ctrlPr>
            </m:e>
            <m:sub>
              <w:ins w:id="3861" w:author="Zhangchunlei (E)" w:date="2022-08-16T15:19:00Z">
                <m:r>
                  <m:rPr/>
                  <w:rPr>
                    <w:rFonts w:ascii="Cambria Math" w:hAnsi="Cambria Math" w:eastAsiaTheme="minorEastAsia"/>
                    <w:color w:val="000000" w:themeColor="text1"/>
                    <w14:textFill>
                      <w14:solidFill>
                        <w14:schemeClr w14:val="tx1"/>
                      </w14:solidFill>
                    </w14:textFill>
                  </w:rPr>
                  <m:t>8</m:t>
                </m:r>
              </w:ins>
              <m:ctrlPr>
                <w:ins w:id="3862" w:author="Zhangchunlei (E)" w:date="2022-08-16T15:19:00Z">
                  <w:rPr>
                    <w:rFonts w:ascii="Cambria Math" w:hAnsi="Cambria Math" w:eastAsiaTheme="minorEastAsia"/>
                    <w:color w:val="000000" w:themeColor="text1"/>
                    <w14:textFill>
                      <w14:solidFill>
                        <w14:schemeClr w14:val="tx1"/>
                      </w14:solidFill>
                    </w14:textFill>
                  </w:rPr>
                </w:ins>
              </m:ctrlPr>
            </m:sub>
          </m:sSub>
          <m:d>
            <m:dPr>
              <m:ctrlPr>
                <w:ins w:id="3863" w:author="Zhangchunlei (E)" w:date="2022-08-16T15:19:00Z">
                  <w:rPr>
                    <w:rFonts w:ascii="Cambria Math" w:hAnsi="Cambria Math" w:eastAsiaTheme="minorEastAsia"/>
                    <w:color w:val="000000" w:themeColor="text1"/>
                    <w14:textFill>
                      <w14:solidFill>
                        <w14:schemeClr w14:val="tx1"/>
                      </w14:solidFill>
                    </w14:textFill>
                  </w:rPr>
                </w:ins>
              </m:ctrlPr>
            </m:dPr>
            <m:e>
              <w:ins w:id="3864" w:author="Zhangchunlei (E)" w:date="2022-08-16T15:19:00Z">
                <m:r>
                  <m:rPr/>
                  <w:rPr>
                    <w:rFonts w:ascii="Cambria Math" w:hAnsi="Cambria Math" w:eastAsiaTheme="minorEastAsia"/>
                    <w:color w:val="000000" w:themeColor="text1"/>
                    <w14:textFill>
                      <w14:solidFill>
                        <w14:schemeClr w14:val="tx1"/>
                      </w14:solidFill>
                    </w14:textFill>
                  </w:rPr>
                  <m:t>XSp</m:t>
                </m:r>
              </w:ins>
              <m:ctrlPr>
                <w:ins w:id="3865" w:author="Zhangchunlei (E)" w:date="2022-08-16T15:19:00Z">
                  <w:rPr>
                    <w:rFonts w:ascii="Cambria Math" w:hAnsi="Cambria Math" w:eastAsiaTheme="minorEastAsia"/>
                    <w:color w:val="000000" w:themeColor="text1"/>
                    <w14:textFill>
                      <w14:solidFill>
                        <w14:schemeClr w14:val="tx1"/>
                      </w14:solidFill>
                    </w14:textFill>
                  </w:rPr>
                </w:ins>
              </m:ctrlPr>
            </m:e>
          </m:d>
          <w:ins w:id="3866" w:author="Zhangchunlei (E)" w:date="2022-08-16T15:19:00Z">
            <m:r>
              <m:rPr/>
              <w:rPr>
                <w:rFonts w:ascii="Cambria Math" w:hAnsi="Cambria Math" w:eastAsiaTheme="minorEastAsia"/>
                <w:color w:val="000000" w:themeColor="text1"/>
                <w14:textFill>
                  <w14:solidFill>
                    <w14:schemeClr w14:val="tx1"/>
                  </w14:solidFill>
                </w14:textFill>
              </w:rPr>
              <m:t>=</m:t>
            </m:r>
          </w:ins>
          <m:sSub>
            <m:sSubPr>
              <m:ctrlPr>
                <w:ins w:id="386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6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6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7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28</m:t>
                </m:r>
              </w:ins>
              <m:ctrlPr>
                <w:ins w:id="387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87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p>
            <m:sSupPr>
              <m:ctrlPr>
                <w:ins w:id="387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pPr>
            <m:e>
              <w:ins w:id="3874"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e</m:t>
                </m:r>
              </w:ins>
              <m:ctrlPr>
                <w:ins w:id="3875"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p>
              <m:d>
                <m:dPr>
                  <m:ctrlPr>
                    <w:ins w:id="387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dPr>
                <m:e>
                  <m:sSub>
                    <m:sSubPr>
                      <m:ctrlPr>
                        <w:ins w:id="3877"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78"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79"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80"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29</m:t>
                        </m:r>
                      </w:ins>
                      <m:ctrlPr>
                        <w:ins w:id="3881"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w:ins w:id="3882"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∙xSp</m:t>
                    </m:r>
                  </w:ins>
                  <m:ctrlPr>
                    <w:ins w:id="3883"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d>
              <m:ctrlPr>
                <w:ins w:id="3884"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p>
          </m:sSup>
          <w:ins w:id="3885"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m:t>
            </m:r>
          </w:ins>
          <m:sSub>
            <m:sSubPr>
              <m:ctrlPr>
                <w:ins w:id="3886"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SubPr>
            <m:e>
              <w:ins w:id="3887"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v</m:t>
                </m:r>
              </w:ins>
              <m:ctrlPr>
                <w:ins w:id="3888"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e>
            <m:sub>
              <w:ins w:id="3889" w:author="Zhangchunlei (E)" w:date="2022-08-16T15:19:00Z">
                <m:r>
                  <m:rPr/>
                  <w:rPr>
                    <w:rFonts w:ascii="Cambria Math" w:hAnsi="Cambria Math" w:eastAsia="Times New Roman" w:cs="Times New Roman"/>
                    <w:color w:val="000000" w:themeColor="text1"/>
                    <w:sz w:val="22"/>
                    <w:szCs w:val="22"/>
                    <w14:textFill>
                      <w14:solidFill>
                        <w14:schemeClr w14:val="tx1"/>
                      </w14:solidFill>
                    </w14:textFill>
                  </w:rPr>
                  <m:t>30</m:t>
                </m:r>
              </w:ins>
              <m:ctrlPr>
                <w:ins w:id="3890" w:author="Zhangchunlei (E)" w:date="2022-08-16T15:19:00Z">
                  <w:rPr>
                    <w:rFonts w:ascii="Cambria Math" w:hAnsi="Cambria Math" w:eastAsia="Times New Roman" w:cs="Times New Roman"/>
                    <w:i/>
                    <w:color w:val="000000" w:themeColor="text1"/>
                    <w:sz w:val="22"/>
                    <w:szCs w:val="22"/>
                    <w14:textFill>
                      <w14:solidFill>
                        <w14:schemeClr w14:val="tx1"/>
                      </w14:solidFill>
                    </w14:textFill>
                  </w:rPr>
                </w:ins>
              </m:ctrlPr>
            </m:sub>
          </m:sSub>
        </m:oMath>
      </m:oMathPara>
    </w:p>
    <w:p>
      <w:pPr>
        <w:spacing w:before="289" w:line="196" w:lineRule="auto"/>
        <w:ind w:firstLine="10"/>
        <w:jc w:val="right"/>
        <w:rPr>
          <w:ins w:id="3891" w:author="Zhangchunlei (E)" w:date="2022-08-16T15:19:00Z"/>
          <w:rFonts w:cs="Times New Roman" w:eastAsiaTheme="minorEastAsia"/>
          <w:iCs/>
          <w:color w:val="000000" w:themeColor="text1"/>
          <w:spacing w:val="-2"/>
          <w14:textFill>
            <w14:solidFill>
              <w14:schemeClr w14:val="tx1"/>
            </w14:solidFill>
          </w14:textFill>
        </w:rPr>
      </w:pPr>
      <w:ins w:id="3892" w:author="Zhangchunlei (E)" w:date="2022-08-16T15:19:00Z">
        <w:r>
          <w:rPr>
            <w:rFonts w:hint="eastAsia" w:cs="Times New Roman" w:eastAsiaTheme="minorEastAsia"/>
            <w:iCs/>
            <w:color w:val="000000" w:themeColor="text1"/>
            <w:spacing w:val="-2"/>
            <w14:textFill>
              <w14:solidFill>
                <w14:schemeClr w14:val="tx1"/>
              </w14:solidFill>
            </w14:textFill>
          </w:rPr>
          <w:t>（2</w:t>
        </w:r>
      </w:ins>
      <w:ins w:id="3893" w:author="Zhangchunlei (E)" w:date="2022-08-16T15:19:00Z">
        <w:r>
          <w:rPr>
            <w:rFonts w:cs="Times New Roman" w:eastAsiaTheme="minorEastAsia"/>
            <w:iCs/>
            <w:color w:val="000000" w:themeColor="text1"/>
            <w:spacing w:val="-2"/>
            <w14:textFill>
              <w14:solidFill>
                <w14:schemeClr w14:val="tx1"/>
              </w14:solidFill>
            </w14:textFill>
          </w:rPr>
          <w:t>6</w:t>
        </w:r>
      </w:ins>
      <w:ins w:id="3894"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3895" w:author="Zhangchunlei (E)" w:date="2022-08-16T15:19:00Z"/>
          <w:rFonts w:eastAsiaTheme="minorEastAsia"/>
          <w:color w:val="000000" w:themeColor="text1"/>
          <w14:textFill>
            <w14:solidFill>
              <w14:schemeClr w14:val="tx1"/>
            </w14:solidFill>
          </w14:textFill>
        </w:rPr>
        <w:sectPr>
          <w:headerReference r:id="rId23" w:type="default"/>
          <w:footerReference r:id="rId24" w:type="default"/>
          <w:type w:val="continuous"/>
          <w:pgSz w:w="11906" w:h="16839"/>
          <w:pgMar w:top="1871" w:right="1134" w:bottom="1304" w:left="1418" w:header="0" w:footer="1186" w:gutter="0"/>
          <w:cols w:equalWidth="0" w:num="1">
            <w:col w:w="9354"/>
          </w:cols>
        </w:sectPr>
      </w:pPr>
      <w:ins w:id="3896" w:author="Zhangchunlei (E)" w:date="2022-08-16T15:19:00Z">
        <w:r>
          <w:rPr>
            <w:rFonts w:eastAsiaTheme="minorEastAsia"/>
            <w:color w:val="000000" w:themeColor="text1"/>
            <w14:textFill>
              <w14:solidFill>
                <w14:schemeClr w14:val="tx1"/>
              </w14:solidFill>
            </w14:textFill>
          </w:rPr>
          <w:t>公式</w:t>
        </w:r>
      </w:ins>
      <w:ins w:id="3897" w:author="Zhangchunlei (E)" w:date="2022-08-16T15:19:00Z">
        <w:r>
          <w:rPr>
            <w:rFonts w:hint="eastAsia" w:eastAsiaTheme="minorEastAsia"/>
            <w:color w:val="000000" w:themeColor="text1"/>
            <w14:textFill>
              <w14:solidFill>
                <w14:schemeClr w14:val="tx1"/>
              </w14:solidFill>
            </w14:textFill>
          </w:rPr>
          <w:t>（</w:t>
        </w:r>
      </w:ins>
      <w:ins w:id="3898" w:author="Zhangchunlei (E)" w:date="2022-08-16T15:19:00Z">
        <w:r>
          <w:rPr>
            <w:rFonts w:eastAsiaTheme="minorEastAsia"/>
            <w:color w:val="000000" w:themeColor="text1"/>
            <w14:textFill>
              <w14:solidFill>
                <w14:schemeClr w14:val="tx1"/>
              </w14:solidFill>
            </w14:textFill>
          </w:rPr>
          <w:t>24</w:t>
        </w:r>
      </w:ins>
      <w:ins w:id="3899" w:author="Zhangchunlei (E)" w:date="2022-08-16T15:19:00Z">
        <w:r>
          <w:rPr>
            <w:rFonts w:hint="eastAsia" w:eastAsiaTheme="minorEastAsia"/>
            <w:color w:val="000000" w:themeColor="text1"/>
            <w14:textFill>
              <w14:solidFill>
                <w14:schemeClr w14:val="tx1"/>
              </w14:solidFill>
            </w14:textFill>
          </w:rPr>
          <w:t>）</w:t>
        </w:r>
      </w:ins>
      <w:ins w:id="3900" w:author="Zhangchunlei (E)" w:date="2022-08-16T15:19:00Z">
        <w:r>
          <w:rPr>
            <w:rFonts w:hint="eastAsia" w:eastAsia="宋体" w:cs="宋体"/>
            <w:color w:val="000000" w:themeColor="text1"/>
            <w14:textFill>
              <w14:solidFill>
                <w14:schemeClr w14:val="tx1"/>
              </w14:solidFill>
            </w14:textFill>
          </w:rPr>
          <w:t>~</w:t>
        </w:r>
      </w:ins>
      <w:ins w:id="3901" w:author="Zhangchunlei (E)" w:date="2022-08-16T15:19:00Z">
        <w:r>
          <w:rPr>
            <w:rFonts w:hint="eastAsia" w:eastAsiaTheme="minorEastAsia"/>
            <w:color w:val="000000" w:themeColor="text1"/>
            <w14:textFill>
              <w14:solidFill>
                <w14:schemeClr w14:val="tx1"/>
              </w14:solidFill>
            </w14:textFill>
          </w:rPr>
          <w:t>（</w:t>
        </w:r>
      </w:ins>
      <w:ins w:id="3902" w:author="Zhangchunlei (E)" w:date="2022-08-16T15:19:00Z">
        <w:r>
          <w:rPr>
            <w:rFonts w:eastAsiaTheme="minorEastAsia"/>
            <w:color w:val="000000" w:themeColor="text1"/>
            <w14:textFill>
              <w14:solidFill>
                <w14:schemeClr w14:val="tx1"/>
              </w14:solidFill>
            </w14:textFill>
          </w:rPr>
          <w:t>26</w:t>
        </w:r>
      </w:ins>
      <w:ins w:id="3903" w:author="Zhangchunlei (E)" w:date="2022-08-16T15:19:00Z">
        <w:r>
          <w:rPr>
            <w:rFonts w:hint="eastAsia" w:eastAsiaTheme="minorEastAsia"/>
            <w:color w:val="000000" w:themeColor="text1"/>
            <w14:textFill>
              <w14:solidFill>
                <w14:schemeClr w14:val="tx1"/>
              </w14:solidFill>
            </w14:textFill>
          </w:rPr>
          <w:t>）中</w:t>
        </w:r>
      </w:ins>
      <w:ins w:id="3904" w:author="Zhangchunlei (E)" w:date="2022-08-16T15:19:00Z">
        <w:r>
          <w:rPr>
            <w:rFonts w:eastAsia="Times New Roman" w:cs="Times New Roman"/>
            <w:i/>
            <w:iCs/>
            <w:color w:val="000000" w:themeColor="text1"/>
            <w:spacing w:val="-1"/>
            <w14:textFill>
              <w14:solidFill>
                <w14:schemeClr w14:val="tx1"/>
              </w14:solidFill>
            </w14:textFill>
          </w:rPr>
          <w:t>v</w:t>
        </w:r>
      </w:ins>
      <w:ins w:id="3905" w:author="Zhangchunlei (E)" w:date="2022-08-16T15:19:00Z">
        <w:r>
          <w:rPr>
            <w:rFonts w:eastAsia="Times New Roman" w:cs="Times New Roman"/>
            <w:color w:val="000000" w:themeColor="text1"/>
            <w:spacing w:val="-1"/>
            <w:vertAlign w:val="subscript"/>
            <w14:textFill>
              <w14:solidFill>
                <w14:schemeClr w14:val="tx1"/>
              </w14:solidFill>
            </w14:textFill>
          </w:rPr>
          <w:t>25</w:t>
        </w:r>
      </w:ins>
      <w:ins w:id="3906" w:author="Zhangchunlei (E)" w:date="2022-08-16T15:19:00Z">
        <w:r>
          <w:rPr>
            <w:rFonts w:eastAsia="Times New Roman" w:cs="Times New Roman"/>
            <w:color w:val="000000" w:themeColor="text1"/>
            <w:spacing w:val="-1"/>
            <w14:textFill>
              <w14:solidFill>
                <w14:schemeClr w14:val="tx1"/>
              </w14:solidFill>
            </w14:textFill>
          </w:rPr>
          <w:t>~</w:t>
        </w:r>
      </w:ins>
      <w:ins w:id="3907" w:author="Zhangchunlei (E)" w:date="2022-08-16T15:19:00Z">
        <w:r>
          <w:rPr>
            <w:rFonts w:eastAsia="Times New Roman" w:cs="Times New Roman"/>
            <w:i/>
            <w:iCs/>
            <w:color w:val="000000" w:themeColor="text1"/>
            <w:spacing w:val="-1"/>
            <w14:textFill>
              <w14:solidFill>
                <w14:schemeClr w14:val="tx1"/>
              </w14:solidFill>
            </w14:textFill>
          </w:rPr>
          <w:t>v</w:t>
        </w:r>
      </w:ins>
      <w:ins w:id="3908" w:author="Zhangchunlei (E)" w:date="2022-08-16T15:19:00Z">
        <w:r>
          <w:rPr>
            <w:rFonts w:eastAsia="Times New Roman" w:cs="Times New Roman"/>
            <w:color w:val="000000" w:themeColor="text1"/>
            <w:spacing w:val="-1"/>
            <w:vertAlign w:val="subscript"/>
            <w14:textFill>
              <w14:solidFill>
                <w14:schemeClr w14:val="tx1"/>
              </w14:solidFill>
            </w14:textFill>
          </w:rPr>
          <w:t>30</w:t>
        </w:r>
      </w:ins>
      <w:ins w:id="3909" w:author="Zhangchunlei (E)" w:date="2022-08-16T15:19:00Z">
        <w:r>
          <w:rPr>
            <w:rFonts w:eastAsia="Times New Roman" w:cs="Times New Roman"/>
            <w:color w:val="000000" w:themeColor="text1"/>
            <w:spacing w:val="-1"/>
            <w14:textFill>
              <w14:solidFill>
                <w14:schemeClr w14:val="tx1"/>
              </w14:solidFill>
            </w14:textFill>
          </w:rPr>
          <w:t xml:space="preserve"> 及 </w:t>
        </w:r>
      </w:ins>
      <w:ins w:id="3910" w:author="Zhangchunlei (E)" w:date="2022-08-16T15:19:00Z">
        <w:r>
          <w:rPr>
            <w:rFonts w:eastAsia="Times New Roman" w:cs="Times New Roman"/>
            <w:i/>
            <w:color w:val="000000" w:themeColor="text1"/>
            <w:spacing w:val="-1"/>
            <w14:textFill>
              <w14:solidFill>
                <w14:schemeClr w14:val="tx1"/>
              </w14:solidFill>
            </w14:textFill>
          </w:rPr>
          <w:t>v</w:t>
        </w:r>
      </w:ins>
      <w:ins w:id="3911" w:author="Zhangchunlei (E)" w:date="2022-08-16T15:19:00Z">
        <w:r>
          <w:rPr>
            <w:rFonts w:eastAsia="Times New Roman" w:cs="Times New Roman"/>
            <w:color w:val="000000" w:themeColor="text1"/>
            <w:spacing w:val="-1"/>
            <w:vertAlign w:val="subscript"/>
            <w14:textFill>
              <w14:solidFill>
                <w14:schemeClr w14:val="tx1"/>
              </w14:solidFill>
            </w14:textFill>
          </w:rPr>
          <w:t>45</w:t>
        </w:r>
      </w:ins>
      <w:ins w:id="3912" w:author="Zhangchunlei (E)" w:date="2022-08-16T15:19:00Z">
        <w:r>
          <w:rPr>
            <w:rFonts w:hint="eastAsia" w:eastAsia="宋体" w:cs="宋体"/>
            <w:color w:val="000000" w:themeColor="text1"/>
            <w:spacing w:val="-1"/>
            <w14:textFill>
              <w14:solidFill>
                <w14:schemeClr w14:val="tx1"/>
              </w14:solidFill>
            </w14:textFill>
          </w:rPr>
          <w:t>是模型系数。</w:t>
        </w:r>
      </w:ins>
    </w:p>
    <w:p>
      <w:pPr>
        <w:pStyle w:val="4"/>
        <w:numPr>
          <w:ilvl w:val="2"/>
          <w:numId w:val="5"/>
        </w:numPr>
        <w:rPr>
          <w:ins w:id="3913" w:author="Zhangchunlei (E)" w:date="2022-08-16T15:19:00Z"/>
          <w:rFonts w:eastAsia="黑体" w:cs="微软雅黑"/>
          <w:b w:val="0"/>
          <w:color w:val="000000" w:themeColor="text1"/>
          <w:sz w:val="21"/>
          <w14:textFill>
            <w14:solidFill>
              <w14:schemeClr w14:val="tx1"/>
            </w14:solidFill>
          </w14:textFill>
        </w:rPr>
      </w:pPr>
      <w:ins w:id="3914" w:author="Zhangchunlei (E)" w:date="2022-08-16T15:19:00Z">
        <w:bookmarkStart w:id="146" w:name="_Toc111555986"/>
        <w:bookmarkStart w:id="147" w:name="_Toc111543915"/>
        <w:r>
          <w:rPr>
            <w:rFonts w:hint="eastAsia" w:eastAsia="黑体" w:cs="微软雅黑"/>
            <w:b w:val="0"/>
            <w:color w:val="000000" w:themeColor="text1"/>
            <w:sz w:val="21"/>
            <w14:textFill>
              <w14:solidFill>
                <w14:schemeClr w14:val="tx1"/>
              </w14:solidFill>
            </w14:textFill>
          </w:rPr>
          <w:t>交互</w:t>
        </w:r>
      </w:ins>
      <w:ins w:id="3915" w:author="Zhangchunlei (E)" w:date="2022-08-16T15:19:00Z">
        <w:r>
          <w:rPr>
            <w:rFonts w:eastAsia="黑体" w:cs="微软雅黑"/>
            <w:b w:val="0"/>
            <w:color w:val="000000" w:themeColor="text1"/>
            <w:sz w:val="21"/>
            <w14:textFill>
              <w14:solidFill>
                <w14:schemeClr w14:val="tx1"/>
              </w14:solidFill>
            </w14:textFill>
          </w:rPr>
          <w:t>体验</w:t>
        </w:r>
        <w:bookmarkEnd w:id="146"/>
        <w:bookmarkEnd w:id="147"/>
      </w:ins>
    </w:p>
    <w:p>
      <w:pPr>
        <w:spacing w:before="69" w:line="186" w:lineRule="auto"/>
        <w:ind w:firstLine="14"/>
        <w:outlineLvl w:val="3"/>
        <w:rPr>
          <w:ins w:id="3916" w:author="Zhangchunlei (E)" w:date="2022-08-16T15:19:00Z"/>
          <w:rFonts w:ascii="黑体" w:hAnsi="黑体" w:eastAsia="黑体" w:cs="黑体"/>
          <w:color w:val="000000" w:themeColor="text1"/>
          <w:spacing w:val="-3"/>
          <w14:textFill>
            <w14:solidFill>
              <w14:schemeClr w14:val="tx1"/>
            </w14:solidFill>
          </w14:textFill>
        </w:rPr>
      </w:pPr>
      <w:ins w:id="3917" w:author="Zhangchunlei (E)" w:date="2022-08-16T15:19:00Z">
        <w:r>
          <w:rPr>
            <w:rFonts w:ascii="黑体" w:hAnsi="黑体" w:eastAsia="黑体" w:cs="黑体"/>
            <w:color w:val="000000" w:themeColor="text1"/>
            <w:spacing w:val="-3"/>
            <w14:textFill>
              <w14:solidFill>
                <w14:schemeClr w14:val="tx1"/>
              </w14:solidFill>
            </w14:textFill>
          </w:rPr>
          <w:t>6.2.3.1</w:t>
        </w:r>
      </w:ins>
      <w:ins w:id="3918" w:author="Zhangchunlei (E)" w:date="2022-08-16T15:19:00Z">
        <w:r>
          <w:rPr>
            <w:rFonts w:ascii="黑体" w:hAnsi="黑体" w:eastAsia="黑体" w:cs="黑体"/>
            <w:color w:val="000000" w:themeColor="text1"/>
            <w:spacing w:val="11"/>
            <w14:textFill>
              <w14:solidFill>
                <w14:schemeClr w14:val="tx1"/>
              </w14:solidFill>
            </w14:textFill>
          </w:rPr>
          <w:t xml:space="preserve">  </w:t>
        </w:r>
      </w:ins>
      <w:ins w:id="3919" w:author="Zhangchunlei (E)" w:date="2022-08-16T15:19:00Z">
        <w:r>
          <w:rPr>
            <w:rFonts w:ascii="黑体" w:hAnsi="黑体" w:eastAsia="黑体" w:cs="黑体"/>
            <w:color w:val="000000" w:themeColor="text1"/>
            <w:spacing w:val="-3"/>
            <w14:textFill>
              <w14:solidFill>
                <w14:schemeClr w14:val="tx1"/>
              </w14:solidFill>
            </w14:textFill>
          </w:rPr>
          <w:t>交互体验质量评估</w:t>
        </w:r>
      </w:ins>
    </w:p>
    <w:p>
      <w:pPr>
        <w:spacing w:after="120" w:afterLines="50" w:line="300" w:lineRule="auto"/>
        <w:ind w:firstLine="420"/>
        <w:rPr>
          <w:ins w:id="3920" w:author="Zhangchunlei (E)" w:date="2022-08-16T15:19:00Z"/>
          <w:color w:val="000000" w:themeColor="text1"/>
          <w14:textFill>
            <w14:solidFill>
              <w14:schemeClr w14:val="tx1"/>
            </w14:solidFill>
          </w14:textFill>
        </w:rPr>
      </w:pPr>
      <w:ins w:id="3921" w:author="Zhangchunlei (E)" w:date="2022-08-16T15:19:00Z">
        <w:r>
          <w:rPr>
            <w:rFonts w:hint="eastAsia"/>
            <w:color w:val="000000" w:themeColor="text1"/>
            <w14:textFill>
              <w14:solidFill>
                <w14:schemeClr w14:val="tx1"/>
              </w14:solidFill>
            </w14:textFill>
          </w:rPr>
          <w:t>对于</w:t>
        </w:r>
      </w:ins>
      <w:ins w:id="3922" w:author="Zhangchunlei (E)" w:date="2022-08-16T15:19:00Z">
        <w:r>
          <w:rPr>
            <w:rFonts w:hint="eastAsia" w:asciiTheme="minorEastAsia" w:hAnsiTheme="minorEastAsia" w:eastAsiaTheme="minorEastAsia"/>
            <w:color w:val="000000" w:themeColor="text1"/>
            <w14:textFill>
              <w14:solidFill>
                <w14:schemeClr w14:val="tx1"/>
              </w14:solidFill>
            </w14:textFill>
          </w:rPr>
          <w:t>短</w:t>
        </w:r>
      </w:ins>
      <w:ins w:id="3923" w:author="Zhangchunlei (E)" w:date="2022-08-16T15:19:00Z">
        <w:r>
          <w:rPr>
            <w:rFonts w:hint="eastAsia"/>
            <w:color w:val="000000" w:themeColor="text1"/>
            <w14:textFill>
              <w14:solidFill>
                <w14:schemeClr w14:val="tx1"/>
              </w14:solidFill>
            </w14:textFill>
          </w:rPr>
          <w:t>视频，基于输出采样间隔的交互体验质量（O.3</w:t>
        </w:r>
      </w:ins>
      <w:ins w:id="3924" w:author="Zhangchunlei (E)" w:date="2022-08-16T15:19:00Z">
        <w:r>
          <w:rPr>
            <w:color w:val="000000" w:themeColor="text1"/>
            <w14:textFill>
              <w14:solidFill>
                <w14:schemeClr w14:val="tx1"/>
              </w14:solidFill>
            </w14:textFill>
          </w:rPr>
          <w:t>4</w:t>
        </w:r>
      </w:ins>
      <w:ins w:id="3925" w:author="Zhangchunlei (E)" w:date="2022-08-16T15:19:00Z">
        <w:r>
          <w:rPr>
            <w:rFonts w:hint="eastAsia"/>
            <w:color w:val="000000" w:themeColor="text1"/>
            <w14:textFill>
              <w14:solidFill>
                <w14:schemeClr w14:val="tx1"/>
              </w14:solidFill>
            </w14:textFill>
          </w:rPr>
          <w:t>）的公式为：</w:t>
        </w:r>
      </w:ins>
    </w:p>
    <w:p>
      <w:pPr>
        <w:jc w:val="right"/>
        <w:rPr>
          <w:ins w:id="3926" w:author="Zhangchunlei (E)" w:date="2022-08-16T15:19:00Z"/>
          <w:rFonts w:eastAsia="仿宋"/>
          <w:b/>
          <w:color w:val="000000" w:themeColor="text1"/>
          <w14:textFill>
            <w14:solidFill>
              <w14:schemeClr w14:val="tx1"/>
            </w14:solidFill>
          </w14:textFill>
        </w:rPr>
      </w:pPr>
      <m:oMathPara>
        <m:oMath>
          <w:ins w:id="3927" w:author="Zhangchunlei (E)" w:date="2022-08-16T15:19:00Z">
            <m:r>
              <m:rPr/>
              <w:rPr>
                <w:rFonts w:ascii="Cambria Math" w:hAnsi="Cambria Math" w:eastAsia="仿宋"/>
                <w:color w:val="000000" w:themeColor="text1"/>
                <w14:textFill>
                  <w14:solidFill>
                    <w14:schemeClr w14:val="tx1"/>
                  </w14:solidFill>
                </w14:textFill>
              </w:rPr>
              <m:t>O.34=5−</m:t>
            </m:r>
          </w:ins>
          <w:ins w:id="3928" w:author="Zhangchunlei (E)" w:date="2022-08-16T15:19:00Z">
            <m:r>
              <m:rPr>
                <m:sty m:val="p"/>
              </m:rPr>
              <w:rPr>
                <w:rFonts w:ascii="Cambria Math" w:hAnsi="Cambria Math" w:eastAsia="仿宋"/>
                <w:color w:val="000000" w:themeColor="text1"/>
                <w14:textFill>
                  <w14:solidFill>
                    <w14:schemeClr w14:val="tx1"/>
                  </w14:solidFill>
                </w14:textFill>
              </w:rPr>
              <m:t>各种交互响应时延损伤量</m:t>
            </m:r>
          </w:ins>
          <w:ins w:id="3929" w:author="Zhangchunlei (E)" w:date="2022-08-16T15:19:00Z">
            <m:r>
              <m:rPr/>
              <w:rPr>
                <w:rFonts w:ascii="Cambria Math" w:hAnsi="Cambria Math" w:eastAsia="仿宋"/>
                <w:color w:val="000000" w:themeColor="text1"/>
                <w14:textFill>
                  <w14:solidFill>
                    <w14:schemeClr w14:val="tx1"/>
                  </w14:solidFill>
                </w14:textFill>
              </w:rPr>
              <m:t>=5−</m:t>
            </m:r>
          </w:ins>
          <m:nary>
            <m:naryPr>
              <m:chr m:val="∑"/>
              <m:limLoc m:val="undOvr"/>
              <m:ctrlPr>
                <w:ins w:id="3930" w:author="Zhangchunlei (E)" w:date="2022-08-16T15:19:00Z">
                  <w:rPr>
                    <w:rFonts w:ascii="Cambria Math" w:hAnsi="Cambria Math" w:eastAsia="仿宋"/>
                    <w:i/>
                    <w:color w:val="000000" w:themeColor="text1"/>
                    <w14:textFill>
                      <w14:solidFill>
                        <w14:schemeClr w14:val="tx1"/>
                      </w14:solidFill>
                    </w14:textFill>
                  </w:rPr>
                </w:ins>
              </m:ctrlPr>
            </m:naryPr>
            <m:sub>
              <w:ins w:id="3931" w:author="Zhangchunlei (E)" w:date="2022-08-16T15:19:00Z">
                <m:r>
                  <m:rPr/>
                  <w:rPr>
                    <w:rFonts w:ascii="Cambria Math" w:hAnsi="Cambria Math" w:eastAsia="仿宋"/>
                    <w:color w:val="000000" w:themeColor="text1"/>
                    <w14:textFill>
                      <w14:solidFill>
                        <w14:schemeClr w14:val="tx1"/>
                      </w14:solidFill>
                    </w14:textFill>
                  </w:rPr>
                  <m:t>i=0</m:t>
                </m:r>
              </w:ins>
              <m:ctrlPr>
                <w:ins w:id="3932" w:author="Zhangchunlei (E)" w:date="2022-08-16T15:19:00Z">
                  <w:rPr>
                    <w:rFonts w:ascii="Cambria Math" w:hAnsi="Cambria Math" w:eastAsia="仿宋"/>
                    <w:i/>
                    <w:color w:val="000000" w:themeColor="text1"/>
                    <w14:textFill>
                      <w14:solidFill>
                        <w14:schemeClr w14:val="tx1"/>
                      </w14:solidFill>
                    </w14:textFill>
                  </w:rPr>
                </w:ins>
              </m:ctrlPr>
            </m:sub>
            <m:sup>
              <w:ins w:id="3933" w:author="Zhangchunlei (E)" w:date="2022-08-16T15:19:00Z">
                <m:r>
                  <m:rPr/>
                  <w:rPr>
                    <w:rFonts w:ascii="Cambria Math" w:hAnsi="Cambria Math" w:eastAsia="仿宋"/>
                    <w:color w:val="000000" w:themeColor="text1"/>
                    <w14:textFill>
                      <w14:solidFill>
                        <w14:schemeClr w14:val="tx1"/>
                      </w14:solidFill>
                    </w14:textFill>
                  </w:rPr>
                  <m:t>3</m:t>
                </m:r>
              </w:ins>
              <m:ctrlPr>
                <w:ins w:id="3934" w:author="Zhangchunlei (E)" w:date="2022-08-16T15:19:00Z">
                  <w:rPr>
                    <w:rFonts w:ascii="Cambria Math" w:hAnsi="Cambria Math" w:eastAsia="仿宋"/>
                    <w:i/>
                    <w:color w:val="000000" w:themeColor="text1"/>
                    <w14:textFill>
                      <w14:solidFill>
                        <w14:schemeClr w14:val="tx1"/>
                      </w14:solidFill>
                    </w14:textFill>
                  </w:rPr>
                </w:ins>
              </m:ctrlPr>
            </m:sup>
            <m:e>
              <m:sSub>
                <m:sSubPr>
                  <m:ctrlPr>
                    <w:ins w:id="3935" w:author="Zhangchunlei (E)" w:date="2022-08-16T15:19:00Z">
                      <w:rPr>
                        <w:rFonts w:ascii="Cambria Math" w:hAnsi="Cambria Math" w:eastAsia="仿宋"/>
                        <w:i/>
                        <w:color w:val="000000" w:themeColor="text1"/>
                        <w14:textFill>
                          <w14:solidFill>
                            <w14:schemeClr w14:val="tx1"/>
                          </w14:solidFill>
                        </w14:textFill>
                      </w:rPr>
                    </w:ins>
                  </m:ctrlPr>
                </m:sSubPr>
                <m:e>
                  <w:ins w:id="3936" w:author="Zhangchunlei (E)" w:date="2022-08-16T15:19:00Z">
                    <m:r>
                      <m:rPr/>
                      <w:rPr>
                        <w:rFonts w:ascii="Cambria Math" w:hAnsi="Cambria Math" w:eastAsia="仿宋"/>
                        <w:color w:val="000000" w:themeColor="text1"/>
                        <w14:textFill>
                          <w14:solidFill>
                            <w14:schemeClr w14:val="tx1"/>
                          </w14:solidFill>
                        </w14:textFill>
                      </w:rPr>
                      <m:t>DMOS</m:t>
                    </m:r>
                  </w:ins>
                  <m:ctrlPr>
                    <w:ins w:id="3937" w:author="Zhangchunlei (E)" w:date="2022-08-16T15:19:00Z">
                      <w:rPr>
                        <w:rFonts w:ascii="Cambria Math" w:hAnsi="Cambria Math" w:eastAsia="仿宋"/>
                        <w:i/>
                        <w:color w:val="000000" w:themeColor="text1"/>
                        <w14:textFill>
                          <w14:solidFill>
                            <w14:schemeClr w14:val="tx1"/>
                          </w14:solidFill>
                        </w14:textFill>
                      </w:rPr>
                    </w:ins>
                  </m:ctrlPr>
                </m:e>
                <m:sub>
                  <w:ins w:id="3938" w:author="Zhangchunlei (E)" w:date="2022-08-16T15:19:00Z">
                    <m:r>
                      <m:rPr/>
                      <w:rPr>
                        <w:rFonts w:ascii="Cambria Math" w:hAnsi="Cambria Math" w:eastAsia="仿宋"/>
                        <w:color w:val="000000" w:themeColor="text1"/>
                        <w14:textFill>
                          <w14:solidFill>
                            <w14:schemeClr w14:val="tx1"/>
                          </w14:solidFill>
                        </w14:textFill>
                      </w:rPr>
                      <m:t>om</m:t>
                    </m:r>
                  </w:ins>
                  <m:ctrlPr>
                    <w:ins w:id="3939" w:author="Zhangchunlei (E)" w:date="2022-08-16T15:19:00Z">
                      <w:rPr>
                        <w:rFonts w:ascii="Cambria Math" w:hAnsi="Cambria Math" w:eastAsia="仿宋"/>
                        <w:i/>
                        <w:color w:val="000000" w:themeColor="text1"/>
                        <w14:textFill>
                          <w14:solidFill>
                            <w14:schemeClr w14:val="tx1"/>
                          </w14:solidFill>
                        </w14:textFill>
                      </w:rPr>
                    </w:ins>
                  </m:ctrlPr>
                </m:sub>
              </m:sSub>
              <m:d>
                <m:dPr>
                  <m:ctrlPr>
                    <w:ins w:id="3940" w:author="Zhangchunlei (E)" w:date="2022-08-16T15:19:00Z">
                      <w:rPr>
                        <w:rFonts w:ascii="Cambria Math" w:hAnsi="Cambria Math" w:eastAsia="仿宋"/>
                        <w:i/>
                        <w:color w:val="000000" w:themeColor="text1"/>
                        <w14:textFill>
                          <w14:solidFill>
                            <w14:schemeClr w14:val="tx1"/>
                          </w14:solidFill>
                        </w14:textFill>
                      </w:rPr>
                    </w:ins>
                  </m:ctrlPr>
                </m:dPr>
                <m:e>
                  <w:ins w:id="3941" w:author="Zhangchunlei (E)" w:date="2022-08-16T15:19:00Z">
                    <m:r>
                      <m:rPr/>
                      <w:rPr>
                        <w:rFonts w:ascii="Cambria Math" w:hAnsi="Cambria Math" w:eastAsia="仿宋"/>
                        <w:color w:val="000000" w:themeColor="text1"/>
                        <w14:textFill>
                          <w14:solidFill>
                            <w14:schemeClr w14:val="tx1"/>
                          </w14:solidFill>
                        </w14:textFill>
                      </w:rPr>
                      <m:t>ItractFlag</m:t>
                    </m:r>
                  </w:ins>
                  <m:ctrlPr>
                    <w:ins w:id="3942" w:author="Zhangchunlei (E)" w:date="2022-08-16T15:19:00Z">
                      <w:rPr>
                        <w:rFonts w:ascii="Cambria Math" w:hAnsi="Cambria Math" w:eastAsia="仿宋"/>
                        <w:i/>
                        <w:color w:val="000000" w:themeColor="text1"/>
                        <w14:textFill>
                          <w14:solidFill>
                            <w14:schemeClr w14:val="tx1"/>
                          </w14:solidFill>
                        </w14:textFill>
                      </w:rPr>
                    </w:ins>
                  </m:ctrlPr>
                </m:e>
              </m:d>
              <m:ctrlPr>
                <w:ins w:id="3943" w:author="Zhangchunlei (E)" w:date="2022-08-16T15:19:00Z">
                  <w:rPr>
                    <w:rFonts w:ascii="Cambria Math" w:hAnsi="Cambria Math" w:eastAsia="仿宋"/>
                    <w:i/>
                    <w:color w:val="000000" w:themeColor="text1"/>
                    <w14:textFill>
                      <w14:solidFill>
                        <w14:schemeClr w14:val="tx1"/>
                      </w14:solidFill>
                    </w14:textFill>
                  </w:rPr>
                </w:ins>
              </m:ctrlPr>
            </m:e>
          </m:nary>
        </m:oMath>
      </m:oMathPara>
    </w:p>
    <w:p>
      <w:pPr>
        <w:spacing w:before="289" w:line="196" w:lineRule="auto"/>
        <w:ind w:firstLine="10"/>
        <w:jc w:val="right"/>
        <w:rPr>
          <w:ins w:id="3944" w:author="Zhangchunlei (E)" w:date="2022-08-16T15:19:00Z"/>
          <w:rFonts w:cs="Times New Roman" w:eastAsiaTheme="minorEastAsia"/>
          <w:iCs/>
          <w:color w:val="000000" w:themeColor="text1"/>
          <w:spacing w:val="-2"/>
          <w14:textFill>
            <w14:solidFill>
              <w14:schemeClr w14:val="tx1"/>
            </w14:solidFill>
          </w14:textFill>
        </w:rPr>
      </w:pPr>
      <w:ins w:id="3945" w:author="Zhangchunlei (E)" w:date="2022-08-16T15:19:00Z">
        <w:r>
          <w:rPr>
            <w:rFonts w:hint="eastAsia" w:cs="Times New Roman" w:eastAsiaTheme="minorEastAsia"/>
            <w:iCs/>
            <w:color w:val="000000" w:themeColor="text1"/>
            <w:spacing w:val="-2"/>
            <w14:textFill>
              <w14:solidFill>
                <w14:schemeClr w14:val="tx1"/>
              </w14:solidFill>
            </w14:textFill>
          </w:rPr>
          <w:t>（</w:t>
        </w:r>
      </w:ins>
      <w:ins w:id="3946" w:author="Zhangchunlei (E)" w:date="2022-08-16T15:19:00Z">
        <w:r>
          <w:rPr>
            <w:rFonts w:cs="Times New Roman" w:eastAsiaTheme="minorEastAsia"/>
            <w:iCs/>
            <w:color w:val="000000" w:themeColor="text1"/>
            <w:spacing w:val="-2"/>
            <w14:textFill>
              <w14:solidFill>
                <w14:schemeClr w14:val="tx1"/>
              </w14:solidFill>
            </w14:textFill>
          </w:rPr>
          <w:t>27</w:t>
        </w:r>
      </w:ins>
      <w:ins w:id="3947"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300" w:lineRule="auto"/>
        <w:rPr>
          <w:ins w:id="3948" w:author="Zhangchunlei (E)" w:date="2022-08-16T15:19:00Z"/>
          <w:color w:val="000000" w:themeColor="text1"/>
          <w14:textFill>
            <w14:solidFill>
              <w14:schemeClr w14:val="tx1"/>
            </w14:solidFill>
          </w14:textFill>
        </w:rPr>
      </w:pPr>
      <w:ins w:id="3949" w:author="Zhangchunlei (E)" w:date="2022-08-16T15:19:00Z">
        <w:r>
          <w:rPr>
            <w:rFonts w:hint="eastAsia" w:ascii="宋体" w:hAnsi="宋体" w:eastAsia="宋体" w:cs="宋体"/>
            <w:color w:val="000000" w:themeColor="text1"/>
            <w14:textFill>
              <w14:solidFill>
                <w14:schemeClr w14:val="tx1"/>
              </w14:solidFill>
            </w14:textFill>
          </w:rPr>
          <w:t>公式</w:t>
        </w:r>
      </w:ins>
      <w:ins w:id="3950" w:author="Zhangchunlei (E)" w:date="2022-08-16T15:19:00Z">
        <w:r>
          <w:rPr>
            <w:rFonts w:hint="eastAsia" w:eastAsiaTheme="minorEastAsia"/>
            <w:color w:val="000000" w:themeColor="text1"/>
            <w14:textFill>
              <w14:solidFill>
                <w14:schemeClr w14:val="tx1"/>
              </w14:solidFill>
            </w14:textFill>
          </w:rPr>
          <w:t>（</w:t>
        </w:r>
      </w:ins>
      <w:ins w:id="3951" w:author="Zhangchunlei (E)" w:date="2022-08-16T15:19:00Z">
        <w:r>
          <w:rPr>
            <w:rFonts w:eastAsiaTheme="minorEastAsia"/>
            <w:color w:val="000000" w:themeColor="text1"/>
            <w14:textFill>
              <w14:solidFill>
                <w14:schemeClr w14:val="tx1"/>
              </w14:solidFill>
            </w14:textFill>
          </w:rPr>
          <w:t>27</w:t>
        </w:r>
      </w:ins>
      <w:ins w:id="3952" w:author="Zhangchunlei (E)" w:date="2022-08-16T15:19:00Z">
        <w:r>
          <w:rPr>
            <w:rFonts w:hint="eastAsia" w:eastAsiaTheme="minorEastAsia"/>
            <w:color w:val="000000" w:themeColor="text1"/>
            <w14:textFill>
              <w14:solidFill>
                <w14:schemeClr w14:val="tx1"/>
              </w14:solidFill>
            </w14:textFill>
          </w:rPr>
          <w:t>）</w:t>
        </w:r>
      </w:ins>
      <w:ins w:id="3953" w:author="Zhangchunlei (E)" w:date="2022-08-16T15:19:00Z">
        <w:r>
          <w:rPr>
            <w:rFonts w:hint="eastAsia" w:ascii="宋体" w:hAnsi="宋体" w:eastAsia="宋体" w:cs="宋体"/>
            <w:color w:val="000000" w:themeColor="text1"/>
            <w14:textFill>
              <w14:solidFill>
                <w14:schemeClr w14:val="tx1"/>
              </w14:solidFill>
            </w14:textFill>
          </w:rPr>
          <w:t>中，</w:t>
        </w:r>
      </w:ins>
      <w:ins w:id="3954" w:author="Zhangchunlei (E)" w:date="2022-08-16T15:19:00Z">
        <w:r>
          <w:rPr>
            <w:i/>
            <w:color w:val="000000" w:themeColor="text1"/>
            <w14:textFill>
              <w14:solidFill>
                <w14:schemeClr w14:val="tx1"/>
              </w14:solidFill>
            </w14:textFill>
          </w:rPr>
          <w:t>DMOS</w:t>
        </w:r>
      </w:ins>
      <w:ins w:id="3955" w:author="Zhangchunlei (E)" w:date="2022-08-16T15:19:00Z">
        <w:r>
          <w:rPr>
            <w:i/>
            <w:color w:val="000000" w:themeColor="text1"/>
            <w:vertAlign w:val="subscript"/>
            <w14:textFill>
              <w14:solidFill>
                <w14:schemeClr w14:val="tx1"/>
              </w14:solidFill>
            </w14:textFill>
          </w:rPr>
          <w:t>om</w:t>
        </w:r>
      </w:ins>
      <w:ins w:id="3956" w:author="Zhangchunlei (E)" w:date="2022-08-16T15:19:00Z">
        <w:r>
          <w:rPr>
            <w:color w:val="000000" w:themeColor="text1"/>
            <w14:textFill>
              <w14:solidFill>
                <w14:schemeClr w14:val="tx1"/>
              </w14:solidFill>
            </w14:textFill>
          </w:rPr>
          <w:t>(</w:t>
        </w:r>
      </w:ins>
      <w:ins w:id="3957" w:author="Zhangchunlei (E)" w:date="2022-08-16T15:19:00Z">
        <w:r>
          <w:rPr>
            <w:i/>
            <w:color w:val="000000" w:themeColor="text1"/>
            <w14:textFill>
              <w14:solidFill>
                <w14:schemeClr w14:val="tx1"/>
              </w14:solidFill>
            </w14:textFill>
          </w:rPr>
          <w:t>ItractFlag</w:t>
        </w:r>
      </w:ins>
      <w:ins w:id="3958" w:author="Zhangchunlei (E)" w:date="2022-08-16T15:19:00Z">
        <w:r>
          <w:rPr>
            <w:color w:val="000000" w:themeColor="text1"/>
            <w14:textFill>
              <w14:solidFill>
                <w14:schemeClr w14:val="tx1"/>
              </w14:solidFill>
            </w14:textFill>
          </w:rPr>
          <w:t>)</w:t>
        </w:r>
      </w:ins>
      <w:ins w:id="3959" w:author="Zhangchunlei (E)" w:date="2022-08-16T15:19:00Z">
        <w:r>
          <w:rPr>
            <w:rFonts w:hint="eastAsia" w:ascii="宋体" w:hAnsi="宋体" w:eastAsia="宋体" w:cs="宋体"/>
            <w:color w:val="000000" w:themeColor="text1"/>
            <w14:textFill>
              <w14:solidFill>
                <w14:schemeClr w14:val="tx1"/>
              </w14:solidFill>
            </w14:textFill>
          </w:rPr>
          <w:t>为</w:t>
        </w:r>
      </w:ins>
      <w:ins w:id="3960" w:author="Zhangchunlei (E)" w:date="2022-08-16T15:19:00Z">
        <w:r>
          <w:rPr>
            <w:rFonts w:hint="eastAsia" w:eastAsiaTheme="minorEastAsia"/>
            <w:color w:val="000000" w:themeColor="text1"/>
            <w14:textFill>
              <w14:solidFill>
                <w14:schemeClr w14:val="tx1"/>
              </w14:solidFill>
            </w14:textFill>
          </w:rPr>
          <w:t>交互</w:t>
        </w:r>
      </w:ins>
      <w:ins w:id="3961" w:author="Zhangchunlei (E)" w:date="2022-08-16T15:19:00Z">
        <w:r>
          <w:rPr>
            <w:rFonts w:hint="eastAsia" w:ascii="宋体" w:hAnsi="宋体" w:eastAsia="宋体" w:cs="宋体"/>
            <w:color w:val="000000" w:themeColor="text1"/>
            <w14:textFill>
              <w14:solidFill>
                <w14:schemeClr w14:val="tx1"/>
              </w14:solidFill>
            </w14:textFill>
          </w:rPr>
          <w:t>响应时延导致的交互一致性下降量。</w:t>
        </w:r>
      </w:ins>
    </w:p>
    <w:p>
      <w:pPr>
        <w:spacing w:before="62" w:line="300" w:lineRule="auto"/>
        <w:ind w:firstLine="420" w:firstLineChars="200"/>
        <w:rPr>
          <w:ins w:id="3962" w:author="Zhangchunlei (E)" w:date="2022-08-16T15:19:00Z"/>
          <w:rFonts w:eastAsiaTheme="minorEastAsia"/>
          <w:color w:val="000000" w:themeColor="text1"/>
          <w14:textFill>
            <w14:solidFill>
              <w14:schemeClr w14:val="tx1"/>
            </w14:solidFill>
          </w14:textFill>
        </w:rPr>
      </w:pPr>
      <w:ins w:id="3963" w:author="Zhangchunlei (E)" w:date="2022-08-16T15:19:00Z">
        <w:r>
          <w:rPr>
            <w:color w:val="000000" w:themeColor="text1"/>
            <w14:textFill>
              <w14:solidFill>
                <w14:schemeClr w14:val="tx1"/>
              </w14:solidFill>
            </w14:textFill>
          </w:rPr>
          <w:t>其中</w:t>
        </w:r>
      </w:ins>
      <w:ins w:id="3964" w:author="Zhangchunlei (E)" w:date="2022-08-16T15:19:00Z">
        <w:r>
          <w:rPr>
            <w:rFonts w:hint="eastAsia"/>
            <w:color w:val="000000" w:themeColor="text1"/>
            <w14:textFill>
              <w14:solidFill>
                <w14:schemeClr w14:val="tx1"/>
              </w14:solidFill>
            </w14:textFill>
          </w:rPr>
          <w:t>，</w:t>
        </w:r>
      </w:ins>
      <w:ins w:id="3965" w:author="Zhangchunlei (E)" w:date="2022-08-16T15:19:00Z">
        <w:r>
          <w:rPr>
            <w:rFonts w:hint="eastAsia" w:asciiTheme="minorEastAsia" w:hAnsiTheme="minorEastAsia" w:eastAsiaTheme="minorEastAsia"/>
            <w:color w:val="000000" w:themeColor="text1"/>
            <w14:textFill>
              <w14:solidFill>
                <w14:schemeClr w14:val="tx1"/>
              </w14:solidFill>
            </w14:textFill>
          </w:rPr>
          <w:t>短</w:t>
        </w:r>
      </w:ins>
      <w:ins w:id="3966" w:author="Zhangchunlei (E)" w:date="2022-08-16T15:19:00Z">
        <w:r>
          <w:rPr>
            <w:rFonts w:hint="eastAsia"/>
            <w:color w:val="000000" w:themeColor="text1"/>
            <w14:textFill>
              <w14:solidFill>
                <w14:schemeClr w14:val="tx1"/>
              </w14:solidFill>
            </w14:textFill>
          </w:rPr>
          <w:t>视频</w:t>
        </w:r>
      </w:ins>
      <w:ins w:id="3967" w:author="Zhangchunlei (E)" w:date="2022-08-16T15:19:00Z">
        <w:r>
          <w:rPr>
            <w:i/>
            <w:color w:val="000000" w:themeColor="text1"/>
            <w14:textFill>
              <w14:solidFill>
                <w14:schemeClr w14:val="tx1"/>
              </w14:solidFill>
            </w14:textFill>
          </w:rPr>
          <w:t>DMOS</w:t>
        </w:r>
      </w:ins>
      <w:ins w:id="3968" w:author="Zhangchunlei (E)" w:date="2022-08-16T15:19:00Z">
        <w:r>
          <w:rPr>
            <w:i/>
            <w:color w:val="000000" w:themeColor="text1"/>
            <w:vertAlign w:val="subscript"/>
            <w14:textFill>
              <w14:solidFill>
                <w14:schemeClr w14:val="tx1"/>
              </w14:solidFill>
            </w14:textFill>
          </w:rPr>
          <w:t>om</w:t>
        </w:r>
      </w:ins>
      <w:ins w:id="3969" w:author="Zhangchunlei (E)" w:date="2022-08-16T15:19:00Z">
        <w:r>
          <w:rPr>
            <w:color w:val="000000" w:themeColor="text1"/>
            <w14:textFill>
              <w14:solidFill>
                <w14:schemeClr w14:val="tx1"/>
              </w14:solidFill>
            </w14:textFill>
          </w:rPr>
          <w:t>(</w:t>
        </w:r>
      </w:ins>
      <w:ins w:id="3970" w:author="Zhangchunlei (E)" w:date="2022-08-16T15:19:00Z">
        <w:r>
          <w:rPr>
            <w:i/>
            <w:color w:val="000000" w:themeColor="text1"/>
            <w14:textFill>
              <w14:solidFill>
                <w14:schemeClr w14:val="tx1"/>
              </w14:solidFill>
            </w14:textFill>
          </w:rPr>
          <w:t>ItractFlag</w:t>
        </w:r>
      </w:ins>
      <w:ins w:id="3971" w:author="Zhangchunlei (E)" w:date="2022-08-16T15:19:00Z">
        <w:r>
          <w:rPr>
            <w:color w:val="000000" w:themeColor="text1"/>
            <w14:textFill>
              <w14:solidFill>
                <w14:schemeClr w14:val="tx1"/>
              </w14:solidFill>
            </w14:textFill>
          </w:rPr>
          <w:t>)</w:t>
        </w:r>
      </w:ins>
      <w:ins w:id="3972" w:author="Zhangchunlei (E)" w:date="2022-08-16T15:19:00Z">
        <w:r>
          <w:rPr>
            <w:rFonts w:hint="eastAsia"/>
            <w:color w:val="000000" w:themeColor="text1"/>
            <w14:textFill>
              <w14:solidFill>
                <w14:schemeClr w14:val="tx1"/>
              </w14:solidFill>
            </w14:textFill>
          </w:rPr>
          <w:t>与</w:t>
        </w:r>
      </w:ins>
      <w:ins w:id="3973" w:author="Zhangchunlei (E)" w:date="2022-08-16T15:19:00Z">
        <w:r>
          <w:rPr>
            <w:rFonts w:hint="eastAsia" w:asciiTheme="minorEastAsia" w:hAnsiTheme="minorEastAsia" w:eastAsiaTheme="minorEastAsia"/>
            <w:color w:val="000000" w:themeColor="text1"/>
            <w14:textFill>
              <w14:solidFill>
                <w14:schemeClr w14:val="tx1"/>
              </w14:solidFill>
            </w14:textFill>
          </w:rPr>
          <w:t>交互</w:t>
        </w:r>
      </w:ins>
      <w:ins w:id="3974" w:author="Zhangchunlei (E)" w:date="2022-08-16T15:19:00Z">
        <w:r>
          <w:rPr>
            <w:rFonts w:hint="eastAsia"/>
            <w:color w:val="000000" w:themeColor="text1"/>
            <w14:textFill>
              <w14:solidFill>
                <w14:schemeClr w14:val="tx1"/>
              </w14:solidFill>
            </w14:textFill>
          </w:rPr>
          <w:t>响应</w:t>
        </w:r>
      </w:ins>
      <w:ins w:id="3975" w:author="Zhangchunlei (E)" w:date="2022-08-16T15:19:00Z">
        <w:r>
          <w:rPr>
            <w:color w:val="000000" w:themeColor="text1"/>
            <w14:textFill>
              <w14:solidFill>
                <w14:schemeClr w14:val="tx1"/>
              </w14:solidFill>
            </w14:textFill>
          </w:rPr>
          <w:t>时延的关系可以表示为：</w:t>
        </w:r>
      </w:ins>
    </w:p>
    <w:p>
      <w:pPr>
        <w:spacing w:before="62" w:line="300" w:lineRule="auto"/>
        <w:ind w:firstLine="420" w:firstLineChars="200"/>
        <w:rPr>
          <w:ins w:id="3976" w:author="Zhangchunlei (E)" w:date="2022-08-16T15:19:00Z"/>
          <w:rFonts w:eastAsiaTheme="minorEastAsia"/>
          <w:color w:val="000000" w:themeColor="text1"/>
          <w14:textFill>
            <w14:solidFill>
              <w14:schemeClr w14:val="tx1"/>
            </w14:solidFill>
          </w14:textFill>
        </w:rPr>
      </w:pPr>
      <m:oMathPara>
        <m:oMath>
          <m:sSub>
            <m:sSubPr>
              <m:ctrlPr>
                <w:ins w:id="3977" w:author="Zhangchunlei (E)" w:date="2022-08-16T15:19:00Z">
                  <w:rPr>
                    <w:rFonts w:ascii="Cambria Math" w:hAnsi="Cambria Math" w:eastAsia="仿宋"/>
                    <w:color w:val="000000" w:themeColor="text1"/>
                    <w14:textFill>
                      <w14:solidFill>
                        <w14:schemeClr w14:val="tx1"/>
                      </w14:solidFill>
                    </w14:textFill>
                  </w:rPr>
                </w:ins>
              </m:ctrlPr>
            </m:sSubPr>
            <m:e>
              <w:ins w:id="3978" w:author="Zhangchunlei (E)" w:date="2022-08-16T15:19:00Z">
                <m:r>
                  <m:rPr/>
                  <w:rPr>
                    <w:rFonts w:ascii="Cambria Math" w:hAnsi="Cambria Math" w:eastAsia="仿宋"/>
                    <w:color w:val="000000" w:themeColor="text1"/>
                    <w14:textFill>
                      <w14:solidFill>
                        <w14:schemeClr w14:val="tx1"/>
                      </w14:solidFill>
                    </w14:textFill>
                  </w:rPr>
                  <m:t>DMOS</m:t>
                </m:r>
              </w:ins>
              <m:ctrlPr>
                <w:ins w:id="3979" w:author="Zhangchunlei (E)" w:date="2022-08-16T15:19:00Z">
                  <w:rPr>
                    <w:rFonts w:ascii="Cambria Math" w:hAnsi="Cambria Math" w:eastAsia="仿宋"/>
                    <w:color w:val="000000" w:themeColor="text1"/>
                    <w14:textFill>
                      <w14:solidFill>
                        <w14:schemeClr w14:val="tx1"/>
                      </w14:solidFill>
                    </w14:textFill>
                  </w:rPr>
                </w:ins>
              </m:ctrlPr>
            </m:e>
            <m:sub>
              <w:ins w:id="3980" w:author="Zhangchunlei (E)" w:date="2022-08-16T15:19:00Z">
                <m:r>
                  <m:rPr/>
                  <w:rPr>
                    <w:rFonts w:ascii="Cambria Math" w:hAnsi="Cambria Math" w:eastAsia="仿宋"/>
                    <w:color w:val="000000" w:themeColor="text1"/>
                    <w14:textFill>
                      <w14:solidFill>
                        <w14:schemeClr w14:val="tx1"/>
                      </w14:solidFill>
                    </w14:textFill>
                  </w:rPr>
                  <m:t>om</m:t>
                </m:r>
              </w:ins>
              <m:ctrlPr>
                <w:ins w:id="3981" w:author="Zhangchunlei (E)" w:date="2022-08-16T15:19:00Z">
                  <w:rPr>
                    <w:rFonts w:ascii="Cambria Math" w:hAnsi="Cambria Math" w:eastAsia="仿宋"/>
                    <w:color w:val="000000" w:themeColor="text1"/>
                    <w14:textFill>
                      <w14:solidFill>
                        <w14:schemeClr w14:val="tx1"/>
                      </w14:solidFill>
                    </w14:textFill>
                  </w:rPr>
                </w:ins>
              </m:ctrlPr>
            </m:sub>
          </m:sSub>
          <m:d>
            <m:dPr>
              <m:ctrlPr>
                <w:ins w:id="3982" w:author="Zhangchunlei (E)" w:date="2022-08-16T15:19:00Z">
                  <w:rPr>
                    <w:rFonts w:ascii="Cambria Math" w:hAnsi="Cambria Math" w:eastAsia="仿宋"/>
                    <w:i/>
                    <w:color w:val="000000" w:themeColor="text1"/>
                    <w14:textFill>
                      <w14:solidFill>
                        <w14:schemeClr w14:val="tx1"/>
                      </w14:solidFill>
                    </w14:textFill>
                  </w:rPr>
                </w:ins>
              </m:ctrlPr>
            </m:dPr>
            <m:e>
              <w:ins w:id="3983" w:author="Zhangchunlei (E)" w:date="2022-08-16T15:19:00Z">
                <m:r>
                  <m:rPr/>
                  <w:rPr>
                    <w:rFonts w:ascii="Cambria Math" w:hAnsi="Cambria Math" w:eastAsia="仿宋"/>
                    <w:color w:val="000000" w:themeColor="text1"/>
                    <w14:textFill>
                      <w14:solidFill>
                        <w14:schemeClr w14:val="tx1"/>
                      </w14:solidFill>
                    </w14:textFill>
                  </w:rPr>
                  <m:t>ItractFlag</m:t>
                </m:r>
              </w:ins>
              <m:ctrlPr>
                <w:ins w:id="3984" w:author="Zhangchunlei (E)" w:date="2022-08-16T15:19:00Z">
                  <w:rPr>
                    <w:rFonts w:ascii="Cambria Math" w:hAnsi="Cambria Math" w:eastAsia="仿宋"/>
                    <w:i/>
                    <w:color w:val="000000" w:themeColor="text1"/>
                    <w14:textFill>
                      <w14:solidFill>
                        <w14:schemeClr w14:val="tx1"/>
                      </w14:solidFill>
                    </w14:textFill>
                  </w:rPr>
                </w:ins>
              </m:ctrlPr>
            </m:e>
          </m:d>
          <w:ins w:id="3985" w:author="Zhangchunlei (E)" w:date="2022-08-16T15:19:00Z">
            <m:r>
              <m:rPr/>
              <w:rPr>
                <w:rFonts w:ascii="Cambria Math" w:hAnsi="Cambria Math" w:eastAsia="仿宋"/>
                <w:color w:val="000000" w:themeColor="text1"/>
                <w14:textFill>
                  <w14:solidFill>
                    <w14:schemeClr w14:val="tx1"/>
                  </w14:solidFill>
                </w14:textFill>
              </w:rPr>
              <m:t>=</m:t>
            </m:r>
          </w:ins>
          <m:d>
            <m:dPr>
              <m:begChr m:val="{"/>
              <m:endChr m:val=""/>
              <m:ctrlPr>
                <w:ins w:id="3986" w:author="Zhangchunlei (E)" w:date="2022-08-16T15:19:00Z">
                  <w:rPr>
                    <w:rFonts w:ascii="Cambria Math" w:hAnsi="Cambria Math" w:eastAsia="仿宋"/>
                    <w:i/>
                    <w:color w:val="000000" w:themeColor="text1"/>
                    <w14:textFill>
                      <w14:solidFill>
                        <w14:schemeClr w14:val="tx1"/>
                      </w14:solidFill>
                    </w14:textFill>
                  </w:rPr>
                </w:ins>
              </m:ctrlPr>
            </m:dPr>
            <m:e>
              <m:eqArr>
                <m:eqArrPr>
                  <m:ctrlPr>
                    <w:ins w:id="3987" w:author="Zhangchunlei (E)" w:date="2022-08-16T15:19:00Z">
                      <w:rPr>
                        <w:rFonts w:ascii="Cambria Math" w:hAnsi="Cambria Math" w:eastAsia="仿宋"/>
                        <w:i/>
                        <w:color w:val="000000" w:themeColor="text1"/>
                        <w14:textFill>
                          <w14:solidFill>
                            <w14:schemeClr w14:val="tx1"/>
                          </w14:solidFill>
                        </w14:textFill>
                      </w:rPr>
                    </w:ins>
                  </m:ctrlPr>
                </m:eqArrPr>
                <m:e>
                  <w:ins w:id="3988" w:author="Zhangchunlei (E)" w:date="2022-08-16T15:19:00Z">
                    <m:r>
                      <m:rPr/>
                      <w:rPr>
                        <w:rFonts w:ascii="Cambria Math" w:hAnsi="Cambria Math" w:eastAsia="仿宋"/>
                        <w:color w:val="000000" w:themeColor="text1"/>
                        <w14:textFill>
                          <w14:solidFill>
                            <w14:schemeClr w14:val="tx1"/>
                          </w14:solidFill>
                        </w14:textFill>
                      </w:rPr>
                      <m:t>max</m:t>
                    </m:r>
                  </w:ins>
                  <m:d>
                    <m:dPr>
                      <m:ctrlPr>
                        <w:ins w:id="3989" w:author="Zhangchunlei (E)" w:date="2022-08-16T15:19:00Z">
                          <w:rPr>
                            <w:rFonts w:ascii="Cambria Math" w:hAnsi="Cambria Math" w:eastAsia="仿宋"/>
                            <w:i/>
                            <w:color w:val="000000" w:themeColor="text1"/>
                            <w14:textFill>
                              <w14:solidFill>
                                <w14:schemeClr w14:val="tx1"/>
                              </w14:solidFill>
                            </w14:textFill>
                          </w:rPr>
                        </w:ins>
                      </m:ctrlPr>
                    </m:dPr>
                    <m:e>
                      <m:func>
                        <m:funcPr>
                          <m:ctrlPr>
                            <w:ins w:id="3990" w:author="Zhangchunlei (E)" w:date="2022-08-16T15:19:00Z">
                              <w:rPr>
                                <w:rFonts w:ascii="Cambria Math" w:hAnsi="Cambria Math" w:eastAsia="仿宋"/>
                                <w:i/>
                                <w:color w:val="000000" w:themeColor="text1"/>
                                <w14:textFill>
                                  <w14:solidFill>
                                    <w14:schemeClr w14:val="tx1"/>
                                  </w14:solidFill>
                                </w14:textFill>
                              </w:rPr>
                            </w:ins>
                          </m:ctrlPr>
                        </m:funcPr>
                        <m:fName>
                          <w:ins w:id="3991" w:author="Zhangchunlei (E)" w:date="2022-08-16T15:19:00Z">
                            <m:r>
                              <m:rPr/>
                              <w:rPr>
                                <w:rFonts w:ascii="Cambria Math" w:hAnsi="Cambria Math" w:eastAsia="仿宋"/>
                                <w:color w:val="000000" w:themeColor="text1"/>
                                <w14:textFill>
                                  <w14:solidFill>
                                    <w14:schemeClr w14:val="tx1"/>
                                  </w14:solidFill>
                                </w14:textFill>
                              </w:rPr>
                              <m:t>min</m:t>
                            </m:r>
                          </w:ins>
                          <m:ctrlPr>
                            <w:ins w:id="3992" w:author="Zhangchunlei (E)" w:date="2022-08-16T15:19:00Z">
                              <w:rPr>
                                <w:rFonts w:ascii="Cambria Math" w:hAnsi="Cambria Math" w:eastAsia="仿宋"/>
                                <w:i/>
                                <w:color w:val="000000" w:themeColor="text1"/>
                                <w14:textFill>
                                  <w14:solidFill>
                                    <w14:schemeClr w14:val="tx1"/>
                                  </w14:solidFill>
                                </w14:textFill>
                              </w:rPr>
                            </w:ins>
                          </m:ctrlPr>
                        </m:fName>
                        <m:e>
                          <m:d>
                            <m:dPr>
                              <m:ctrlPr>
                                <w:ins w:id="3993" w:author="Zhangchunlei (E)" w:date="2022-08-16T15:19:00Z">
                                  <w:rPr>
                                    <w:rFonts w:ascii="Cambria Math" w:hAnsi="Cambria Math" w:eastAsia="仿宋"/>
                                    <w:i/>
                                    <w:color w:val="000000" w:themeColor="text1"/>
                                    <w14:textFill>
                                      <w14:solidFill>
                                        <w14:schemeClr w14:val="tx1"/>
                                      </w14:solidFill>
                                    </w14:textFill>
                                  </w:rPr>
                                </w:ins>
                              </m:ctrlPr>
                            </m:dPr>
                            <m:e>
                              <m:sSub>
                                <m:sSubPr>
                                  <m:ctrlPr>
                                    <w:ins w:id="3994" w:author="Zhangchunlei (E)" w:date="2022-08-16T15:19:00Z">
                                      <w:rPr>
                                        <w:rFonts w:ascii="Cambria Math" w:hAnsi="Cambria Math" w:eastAsia="仿宋"/>
                                        <w:i/>
                                        <w:color w:val="000000" w:themeColor="text1"/>
                                        <w14:textFill>
                                          <w14:solidFill>
                                            <w14:schemeClr w14:val="tx1"/>
                                          </w14:solidFill>
                                        </w14:textFill>
                                      </w:rPr>
                                    </w:ins>
                                  </m:ctrlPr>
                                </m:sSubPr>
                                <m:e>
                                  <w:ins w:id="3995" w:author="Zhangchunlei (E)" w:date="2022-08-16T15:19:00Z">
                                    <m:r>
                                      <m:rPr/>
                                      <w:rPr>
                                        <w:rFonts w:ascii="Cambria Math" w:hAnsi="Cambria Math" w:eastAsia="仿宋"/>
                                        <w:color w:val="000000" w:themeColor="text1"/>
                                        <w14:textFill>
                                          <w14:solidFill>
                                            <w14:schemeClr w14:val="tx1"/>
                                          </w14:solidFill>
                                        </w14:textFill>
                                      </w:rPr>
                                      <m:t>v</m:t>
                                    </m:r>
                                  </w:ins>
                                  <m:ctrlPr>
                                    <w:ins w:id="3996" w:author="Zhangchunlei (E)" w:date="2022-08-16T15:19:00Z">
                                      <w:rPr>
                                        <w:rFonts w:ascii="Cambria Math" w:hAnsi="Cambria Math" w:eastAsia="仿宋"/>
                                        <w:i/>
                                        <w:color w:val="000000" w:themeColor="text1"/>
                                        <w14:textFill>
                                          <w14:solidFill>
                                            <w14:schemeClr w14:val="tx1"/>
                                          </w14:solidFill>
                                        </w14:textFill>
                                      </w:rPr>
                                    </w:ins>
                                  </m:ctrlPr>
                                </m:e>
                                <m:sub>
                                  <w:ins w:id="3997" w:author="Zhangchunlei (E)" w:date="2022-08-16T15:19:00Z">
                                    <m:r>
                                      <m:rPr/>
                                      <w:rPr>
                                        <w:rFonts w:ascii="Cambria Math" w:hAnsi="Cambria Math" w:eastAsia="仿宋"/>
                                        <w:color w:val="000000" w:themeColor="text1"/>
                                        <w14:textFill>
                                          <w14:solidFill>
                                            <w14:schemeClr w14:val="tx1"/>
                                          </w14:solidFill>
                                        </w14:textFill>
                                      </w:rPr>
                                      <m:t>46</m:t>
                                    </m:r>
                                  </w:ins>
                                  <m:ctrlPr>
                                    <w:ins w:id="3998" w:author="Zhangchunlei (E)" w:date="2022-08-16T15:19:00Z">
                                      <w:rPr>
                                        <w:rFonts w:ascii="Cambria Math" w:hAnsi="Cambria Math" w:eastAsia="仿宋"/>
                                        <w:i/>
                                        <w:color w:val="000000" w:themeColor="text1"/>
                                        <w14:textFill>
                                          <w14:solidFill>
                                            <w14:schemeClr w14:val="tx1"/>
                                          </w14:solidFill>
                                        </w14:textFill>
                                      </w:rPr>
                                    </w:ins>
                                  </m:ctrlPr>
                                </m:sub>
                              </m:sSub>
                              <w:ins w:id="3999" w:author="Zhangchunlei (E)" w:date="2022-08-16T15:19:00Z">
                                <m:r>
                                  <m:rPr/>
                                  <w:rPr>
                                    <w:rFonts w:ascii="Cambria Math" w:hAnsi="Cambria Math" w:eastAsia="仿宋"/>
                                    <w:color w:val="000000" w:themeColor="text1"/>
                                    <w14:textFill>
                                      <w14:solidFill>
                                        <w14:schemeClr w14:val="tx1"/>
                                      </w14:solidFill>
                                    </w14:textFill>
                                  </w:rPr>
                                  <m:t>∙</m:t>
                                </m:r>
                              </w:ins>
                              <m:func>
                                <m:funcPr>
                                  <m:ctrlPr>
                                    <w:ins w:id="4000" w:author="Zhangchunlei (E)" w:date="2022-08-16T15:19:00Z">
                                      <w:rPr>
                                        <w:rFonts w:ascii="Cambria Math" w:hAnsi="Cambria Math" w:eastAsia="仿宋"/>
                                        <w:i/>
                                        <w:color w:val="000000" w:themeColor="text1"/>
                                        <w14:textFill>
                                          <w14:solidFill>
                                            <w14:schemeClr w14:val="tx1"/>
                                          </w14:solidFill>
                                        </w14:textFill>
                                      </w:rPr>
                                    </w:ins>
                                  </m:ctrlPr>
                                </m:funcPr>
                                <m:fName>
                                  <w:ins w:id="4001" w:author="Zhangchunlei (E)" w:date="2022-08-16T15:19:00Z">
                                    <m:r>
                                      <m:rPr/>
                                      <w:rPr>
                                        <w:rFonts w:ascii="Cambria Math" w:hAnsi="Cambria Math" w:eastAsia="仿宋"/>
                                        <w:color w:val="000000" w:themeColor="text1"/>
                                        <w14:textFill>
                                          <w14:solidFill>
                                            <w14:schemeClr w14:val="tx1"/>
                                          </w14:solidFill>
                                        </w14:textFill>
                                      </w:rPr>
                                      <m:t>ln</m:t>
                                    </m:r>
                                  </w:ins>
                                  <m:ctrlPr>
                                    <w:ins w:id="4002" w:author="Zhangchunlei (E)" w:date="2022-08-16T15:19:00Z">
                                      <w:rPr>
                                        <w:rFonts w:ascii="Cambria Math" w:hAnsi="Cambria Math" w:eastAsia="仿宋"/>
                                        <w:i/>
                                        <w:color w:val="000000" w:themeColor="text1"/>
                                        <w14:textFill>
                                          <w14:solidFill>
                                            <w14:schemeClr w14:val="tx1"/>
                                          </w14:solidFill>
                                        </w14:textFill>
                                      </w:rPr>
                                    </w:ins>
                                  </m:ctrlPr>
                                </m:fName>
                                <m:e>
                                  <m:d>
                                    <m:dPr>
                                      <m:ctrlPr>
                                        <w:ins w:id="4003"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004" w:author="Zhangchunlei (E)" w:date="2022-08-16T15:19:00Z">
                                              <w:rPr>
                                                <w:rFonts w:ascii="Cambria Math" w:hAnsi="Cambria Math" w:eastAsia="仿宋"/>
                                                <w:i/>
                                                <w:color w:val="000000" w:themeColor="text1"/>
                                                <w14:textFill>
                                                  <w14:solidFill>
                                                    <w14:schemeClr w14:val="tx1"/>
                                                  </w14:solidFill>
                                                </w14:textFill>
                                              </w:rPr>
                                            </w:ins>
                                          </m:ctrlPr>
                                        </m:sSubPr>
                                        <m:e>
                                          <w:ins w:id="4005" w:author="Zhangchunlei (E)" w:date="2022-08-16T15:19:00Z">
                                            <m:r>
                                              <m:rPr/>
                                              <w:rPr>
                                                <w:rFonts w:ascii="Cambria Math" w:hAnsi="Cambria Math" w:eastAsia="仿宋"/>
                                                <w:color w:val="000000" w:themeColor="text1"/>
                                                <w14:textFill>
                                                  <w14:solidFill>
                                                    <w14:schemeClr w14:val="tx1"/>
                                                  </w14:solidFill>
                                                </w14:textFill>
                                              </w:rPr>
                                              <m:t>T</m:t>
                                            </m:r>
                                          </w:ins>
                                          <m:ctrlPr>
                                            <w:ins w:id="4006" w:author="Zhangchunlei (E)" w:date="2022-08-16T15:19:00Z">
                                              <w:rPr>
                                                <w:rFonts w:ascii="Cambria Math" w:hAnsi="Cambria Math" w:eastAsia="仿宋"/>
                                                <w:i/>
                                                <w:color w:val="000000" w:themeColor="text1"/>
                                                <w14:textFill>
                                                  <w14:solidFill>
                                                    <w14:schemeClr w14:val="tx1"/>
                                                  </w14:solidFill>
                                                </w14:textFill>
                                              </w:rPr>
                                            </w:ins>
                                          </m:ctrlPr>
                                        </m:e>
                                        <m:sub>
                                          <w:ins w:id="4007" w:author="Zhangchunlei (E)" w:date="2022-08-16T15:19:00Z">
                                            <m:r>
                                              <m:rPr/>
                                              <w:rPr>
                                                <w:rFonts w:ascii="Cambria Math" w:hAnsi="Cambria Math" w:eastAsia="仿宋"/>
                                                <w:color w:val="000000" w:themeColor="text1"/>
                                                <w14:textFill>
                                                  <w14:solidFill>
                                                    <w14:schemeClr w14:val="tx1"/>
                                                  </w14:solidFill>
                                                </w14:textFill>
                                              </w:rPr>
                                              <m:t>IniLoad</m:t>
                                            </m:r>
                                          </w:ins>
                                          <m:ctrlPr>
                                            <w:ins w:id="4008" w:author="Zhangchunlei (E)" w:date="2022-08-16T15:19:00Z">
                                              <w:rPr>
                                                <w:rFonts w:ascii="Cambria Math" w:hAnsi="Cambria Math" w:eastAsia="仿宋"/>
                                                <w:i/>
                                                <w:color w:val="000000" w:themeColor="text1"/>
                                                <w14:textFill>
                                                  <w14:solidFill>
                                                    <w14:schemeClr w14:val="tx1"/>
                                                  </w14:solidFill>
                                                </w14:textFill>
                                              </w:rPr>
                                            </w:ins>
                                          </m:ctrlPr>
                                        </m:sub>
                                      </m:sSub>
                                      <w:ins w:id="4009" w:author="Zhangchunlei (E)" w:date="2022-08-16T15:19:00Z">
                                        <m:r>
                                          <m:rPr/>
                                          <w:rPr>
                                            <w:rFonts w:ascii="Cambria Math" w:hAnsi="Cambria Math" w:eastAsia="仿宋"/>
                                            <w:color w:val="000000" w:themeColor="text1"/>
                                            <w14:textFill>
                                              <w14:solidFill>
                                                <w14:schemeClr w14:val="tx1"/>
                                              </w14:solidFill>
                                            </w14:textFill>
                                          </w:rPr>
                                          <m:t>+</m:t>
                                        </m:r>
                                      </w:ins>
                                      <m:sSub>
                                        <m:sSubPr>
                                          <m:ctrlPr>
                                            <w:ins w:id="4010" w:author="Zhangchunlei (E)" w:date="2022-08-16T15:19:00Z">
                                              <w:rPr>
                                                <w:rFonts w:ascii="Cambria Math" w:hAnsi="Cambria Math" w:eastAsia="仿宋"/>
                                                <w:i/>
                                                <w:color w:val="000000" w:themeColor="text1"/>
                                                <w14:textFill>
                                                  <w14:solidFill>
                                                    <w14:schemeClr w14:val="tx1"/>
                                                  </w14:solidFill>
                                                </w14:textFill>
                                              </w:rPr>
                                            </w:ins>
                                          </m:ctrlPr>
                                        </m:sSubPr>
                                        <m:e>
                                          <w:ins w:id="4011" w:author="Zhangchunlei (E)" w:date="2022-08-16T15:19:00Z">
                                            <m:r>
                                              <m:rPr/>
                                              <w:rPr>
                                                <w:rFonts w:ascii="Cambria Math" w:hAnsi="Cambria Math" w:eastAsia="仿宋"/>
                                                <w:color w:val="000000" w:themeColor="text1"/>
                                                <w14:textFill>
                                                  <w14:solidFill>
                                                    <w14:schemeClr w14:val="tx1"/>
                                                  </w14:solidFill>
                                                </w14:textFill>
                                              </w:rPr>
                                              <m:t>v</m:t>
                                            </m:r>
                                          </w:ins>
                                          <m:ctrlPr>
                                            <w:ins w:id="4012" w:author="Zhangchunlei (E)" w:date="2022-08-16T15:19:00Z">
                                              <w:rPr>
                                                <w:rFonts w:ascii="Cambria Math" w:hAnsi="Cambria Math" w:eastAsia="仿宋"/>
                                                <w:i/>
                                                <w:color w:val="000000" w:themeColor="text1"/>
                                                <w14:textFill>
                                                  <w14:solidFill>
                                                    <w14:schemeClr w14:val="tx1"/>
                                                  </w14:solidFill>
                                                </w14:textFill>
                                              </w:rPr>
                                            </w:ins>
                                          </m:ctrlPr>
                                        </m:e>
                                        <m:sub>
                                          <w:ins w:id="4013" w:author="Zhangchunlei (E)" w:date="2022-08-16T15:19:00Z">
                                            <m:r>
                                              <m:rPr/>
                                              <w:rPr>
                                                <w:rFonts w:ascii="Cambria Math" w:hAnsi="Cambria Math" w:eastAsia="仿宋"/>
                                                <w:color w:val="000000" w:themeColor="text1"/>
                                                <w14:textFill>
                                                  <w14:solidFill>
                                                    <w14:schemeClr w14:val="tx1"/>
                                                  </w14:solidFill>
                                                </w14:textFill>
                                              </w:rPr>
                                              <m:t>47</m:t>
                                            </m:r>
                                          </w:ins>
                                          <m:ctrlPr>
                                            <w:ins w:id="4014" w:author="Zhangchunlei (E)" w:date="2022-08-16T15:19:00Z">
                                              <w:rPr>
                                                <w:rFonts w:ascii="Cambria Math" w:hAnsi="Cambria Math" w:eastAsia="仿宋"/>
                                                <w:i/>
                                                <w:color w:val="000000" w:themeColor="text1"/>
                                                <w14:textFill>
                                                  <w14:solidFill>
                                                    <w14:schemeClr w14:val="tx1"/>
                                                  </w14:solidFill>
                                                </w14:textFill>
                                              </w:rPr>
                                            </w:ins>
                                          </m:ctrlPr>
                                        </m:sub>
                                      </m:sSub>
                                      <m:ctrlPr>
                                        <w:ins w:id="4015" w:author="Zhangchunlei (E)" w:date="2022-08-16T15:19:00Z">
                                          <w:rPr>
                                            <w:rFonts w:ascii="Cambria Math" w:hAnsi="Cambria Math" w:eastAsia="仿宋"/>
                                            <w:i/>
                                            <w:color w:val="000000" w:themeColor="text1"/>
                                            <w14:textFill>
                                              <w14:solidFill>
                                                <w14:schemeClr w14:val="tx1"/>
                                              </w14:solidFill>
                                            </w14:textFill>
                                          </w:rPr>
                                        </w:ins>
                                      </m:ctrlPr>
                                    </m:e>
                                  </m:d>
                                  <m:ctrlPr>
                                    <w:ins w:id="4016" w:author="Zhangchunlei (E)" w:date="2022-08-16T15:19:00Z">
                                      <w:rPr>
                                        <w:rFonts w:ascii="Cambria Math" w:hAnsi="Cambria Math" w:eastAsia="仿宋"/>
                                        <w:i/>
                                        <w:color w:val="000000" w:themeColor="text1"/>
                                        <w14:textFill>
                                          <w14:solidFill>
                                            <w14:schemeClr w14:val="tx1"/>
                                          </w14:solidFill>
                                        </w14:textFill>
                                      </w:rPr>
                                    </w:ins>
                                  </m:ctrlPr>
                                </m:e>
                              </m:func>
                              <w:ins w:id="4017" w:author="Zhangchunlei (E)" w:date="2022-08-16T15:19:00Z">
                                <m:r>
                                  <m:rPr/>
                                  <w:rPr>
                                    <w:rFonts w:ascii="Cambria Math" w:hAnsi="Cambria Math" w:eastAsia="仿宋"/>
                                    <w:color w:val="000000" w:themeColor="text1"/>
                                    <w14:textFill>
                                      <w14:solidFill>
                                        <w14:schemeClr w14:val="tx1"/>
                                      </w14:solidFill>
                                    </w14:textFill>
                                  </w:rPr>
                                  <m:t>+</m:t>
                                </m:r>
                              </w:ins>
                              <m:sSub>
                                <m:sSubPr>
                                  <m:ctrlPr>
                                    <w:ins w:id="4018" w:author="Zhangchunlei (E)" w:date="2022-08-16T15:19:00Z">
                                      <w:rPr>
                                        <w:rFonts w:ascii="Cambria Math" w:hAnsi="Cambria Math" w:eastAsia="仿宋"/>
                                        <w:i/>
                                        <w:color w:val="000000" w:themeColor="text1"/>
                                        <w14:textFill>
                                          <w14:solidFill>
                                            <w14:schemeClr w14:val="tx1"/>
                                          </w14:solidFill>
                                        </w14:textFill>
                                      </w:rPr>
                                    </w:ins>
                                  </m:ctrlPr>
                                </m:sSubPr>
                                <m:e>
                                  <w:ins w:id="4019" w:author="Zhangchunlei (E)" w:date="2022-08-16T15:19:00Z">
                                    <m:r>
                                      <m:rPr/>
                                      <w:rPr>
                                        <w:rFonts w:ascii="Cambria Math" w:hAnsi="Cambria Math" w:eastAsia="仿宋"/>
                                        <w:color w:val="000000" w:themeColor="text1"/>
                                        <w14:textFill>
                                          <w14:solidFill>
                                            <w14:schemeClr w14:val="tx1"/>
                                          </w14:solidFill>
                                        </w14:textFill>
                                      </w:rPr>
                                      <m:t>v</m:t>
                                    </m:r>
                                  </w:ins>
                                  <m:ctrlPr>
                                    <w:ins w:id="4020" w:author="Zhangchunlei (E)" w:date="2022-08-16T15:19:00Z">
                                      <w:rPr>
                                        <w:rFonts w:ascii="Cambria Math" w:hAnsi="Cambria Math" w:eastAsia="仿宋"/>
                                        <w:i/>
                                        <w:color w:val="000000" w:themeColor="text1"/>
                                        <w14:textFill>
                                          <w14:solidFill>
                                            <w14:schemeClr w14:val="tx1"/>
                                          </w14:solidFill>
                                        </w14:textFill>
                                      </w:rPr>
                                    </w:ins>
                                  </m:ctrlPr>
                                </m:e>
                                <m:sub>
                                  <w:ins w:id="4021" w:author="Zhangchunlei (E)" w:date="2022-08-16T15:19:00Z">
                                    <m:r>
                                      <m:rPr/>
                                      <w:rPr>
                                        <w:rFonts w:ascii="Cambria Math" w:hAnsi="Cambria Math" w:eastAsia="仿宋"/>
                                        <w:color w:val="000000" w:themeColor="text1"/>
                                        <w14:textFill>
                                          <w14:solidFill>
                                            <w14:schemeClr w14:val="tx1"/>
                                          </w14:solidFill>
                                        </w14:textFill>
                                      </w:rPr>
                                      <m:t>48</m:t>
                                    </m:r>
                                  </w:ins>
                                  <m:ctrlPr>
                                    <w:ins w:id="4022" w:author="Zhangchunlei (E)" w:date="2022-08-16T15:19:00Z">
                                      <w:rPr>
                                        <w:rFonts w:ascii="Cambria Math" w:hAnsi="Cambria Math" w:eastAsia="仿宋"/>
                                        <w:i/>
                                        <w:color w:val="000000" w:themeColor="text1"/>
                                        <w14:textFill>
                                          <w14:solidFill>
                                            <w14:schemeClr w14:val="tx1"/>
                                          </w14:solidFill>
                                        </w14:textFill>
                                      </w:rPr>
                                    </w:ins>
                                  </m:ctrlPr>
                                </m:sub>
                              </m:sSub>
                              <w:ins w:id="4023" w:author="Zhangchunlei (E)" w:date="2022-08-16T15:19:00Z">
                                <m:r>
                                  <m:rPr/>
                                  <w:rPr>
                                    <w:rFonts w:ascii="Cambria Math" w:hAnsi="Cambria Math" w:eastAsia="仿宋"/>
                                    <w:color w:val="000000" w:themeColor="text1"/>
                                    <w14:textFill>
                                      <w14:solidFill>
                                        <w14:schemeClr w14:val="tx1"/>
                                      </w14:solidFill>
                                    </w14:textFill>
                                  </w:rPr>
                                  <m:t>,4</m:t>
                                </m:r>
                              </w:ins>
                              <m:ctrlPr>
                                <w:ins w:id="4024" w:author="Zhangchunlei (E)" w:date="2022-08-16T15:19:00Z">
                                  <w:rPr>
                                    <w:rFonts w:ascii="Cambria Math" w:hAnsi="Cambria Math" w:eastAsia="仿宋"/>
                                    <w:i/>
                                    <w:color w:val="000000" w:themeColor="text1"/>
                                    <w14:textFill>
                                      <w14:solidFill>
                                        <w14:schemeClr w14:val="tx1"/>
                                      </w14:solidFill>
                                    </w14:textFill>
                                  </w:rPr>
                                </w:ins>
                              </m:ctrlPr>
                            </m:e>
                          </m:d>
                          <m:ctrlPr>
                            <w:ins w:id="4025" w:author="Zhangchunlei (E)" w:date="2022-08-16T15:19:00Z">
                              <w:rPr>
                                <w:rFonts w:ascii="Cambria Math" w:hAnsi="Cambria Math" w:eastAsia="仿宋"/>
                                <w:i/>
                                <w:color w:val="000000" w:themeColor="text1"/>
                                <w14:textFill>
                                  <w14:solidFill>
                                    <w14:schemeClr w14:val="tx1"/>
                                  </w14:solidFill>
                                </w14:textFill>
                              </w:rPr>
                            </w:ins>
                          </m:ctrlPr>
                        </m:e>
                      </m:func>
                      <w:ins w:id="4026" w:author="Zhangchunlei (E)" w:date="2022-08-16T15:19:00Z">
                        <m:r>
                          <m:rPr/>
                          <w:rPr>
                            <w:rFonts w:ascii="Cambria Math" w:hAnsi="Cambria Math" w:eastAsia="仿宋"/>
                            <w:color w:val="000000" w:themeColor="text1"/>
                            <w14:textFill>
                              <w14:solidFill>
                                <w14:schemeClr w14:val="tx1"/>
                              </w14:solidFill>
                            </w14:textFill>
                          </w:rPr>
                          <m:t>,0</m:t>
                        </m:r>
                      </w:ins>
                      <m:ctrlPr>
                        <w:ins w:id="4027" w:author="Zhangchunlei (E)" w:date="2022-08-16T15:19:00Z">
                          <w:rPr>
                            <w:rFonts w:ascii="Cambria Math" w:hAnsi="Cambria Math" w:eastAsia="仿宋"/>
                            <w:i/>
                            <w:color w:val="000000" w:themeColor="text1"/>
                            <w14:textFill>
                              <w14:solidFill>
                                <w14:schemeClr w14:val="tx1"/>
                              </w14:solidFill>
                            </w14:textFill>
                          </w:rPr>
                        </w:ins>
                      </m:ctrlPr>
                    </m:e>
                  </m:d>
                  <w:ins w:id="4028" w:author="Zhangchunlei (E)" w:date="2022-08-16T15:19:00Z">
                    <m:r>
                      <m:rPr/>
                      <w:rPr>
                        <w:rFonts w:ascii="Cambria Math" w:hAnsi="Cambria Math" w:eastAsia="仿宋"/>
                        <w:color w:val="000000" w:themeColor="text1"/>
                        <w14:textFill>
                          <w14:solidFill>
                            <w14:schemeClr w14:val="tx1"/>
                          </w14:solidFill>
                        </w14:textFill>
                      </w:rPr>
                      <m:t>,</m:t>
                    </m:r>
                  </w:ins>
                  <w:ins w:id="4029" w:author="Zhangchunlei (E)" w:date="2022-08-16T15:19:00Z">
                    <m:r>
                      <m:rPr>
                        <m:sty m:val="p"/>
                      </m:rPr>
                      <w:rPr>
                        <w:rFonts w:ascii="Cambria Math" w:hAnsi="Cambria Math" w:eastAsia="仿宋"/>
                        <w:color w:val="000000" w:themeColor="text1"/>
                        <w14:textFill>
                          <w14:solidFill>
                            <w14:schemeClr w14:val="tx1"/>
                          </w14:solidFill>
                        </w14:textFill>
                      </w:rPr>
                      <m:t>会话包含初始加载时</m:t>
                    </m:r>
                  </w:ins>
                  <m:ctrlPr>
                    <w:ins w:id="4030" w:author="Zhangchunlei (E)" w:date="2022-08-16T15:19:00Z">
                      <w:rPr>
                        <w:rFonts w:ascii="Cambria Math" w:hAnsi="Cambria Math" w:eastAsia="仿宋"/>
                        <w:i/>
                        <w:color w:val="000000" w:themeColor="text1"/>
                        <w14:textFill>
                          <w14:solidFill>
                            <w14:schemeClr w14:val="tx1"/>
                          </w14:solidFill>
                        </w14:textFill>
                      </w:rPr>
                    </w:ins>
                  </m:ctrlPr>
                </m:e>
                <m:e>
                  <m:func>
                    <m:funcPr>
                      <m:ctrlPr>
                        <w:ins w:id="4031" w:author="Zhangchunlei (E)" w:date="2022-08-16T15:19:00Z">
                          <w:rPr>
                            <w:rFonts w:ascii="Cambria Math" w:hAnsi="Cambria Math" w:eastAsia="仿宋"/>
                            <w:i/>
                            <w:color w:val="000000" w:themeColor="text1"/>
                            <w14:textFill>
                              <w14:solidFill>
                                <w14:schemeClr w14:val="tx1"/>
                              </w14:solidFill>
                            </w14:textFill>
                          </w:rPr>
                        </w:ins>
                      </m:ctrlPr>
                    </m:funcPr>
                    <m:fName>
                      <w:ins w:id="4032" w:author="Zhangchunlei (E)" w:date="2022-08-16T15:19:00Z">
                        <m:r>
                          <m:rPr/>
                          <w:rPr>
                            <w:rFonts w:ascii="Cambria Math" w:hAnsi="Cambria Math" w:eastAsia="仿宋"/>
                            <w:color w:val="000000" w:themeColor="text1"/>
                            <w14:textFill>
                              <w14:solidFill>
                                <w14:schemeClr w14:val="tx1"/>
                              </w14:solidFill>
                            </w14:textFill>
                          </w:rPr>
                          <m:t>max</m:t>
                        </m:r>
                      </w:ins>
                      <m:ctrlPr>
                        <w:ins w:id="4033" w:author="Zhangchunlei (E)" w:date="2022-08-16T15:19:00Z">
                          <w:rPr>
                            <w:rFonts w:ascii="Cambria Math" w:hAnsi="Cambria Math" w:eastAsia="仿宋"/>
                            <w:i/>
                            <w:color w:val="000000" w:themeColor="text1"/>
                            <w14:textFill>
                              <w14:solidFill>
                                <w14:schemeClr w14:val="tx1"/>
                              </w14:solidFill>
                            </w14:textFill>
                          </w:rPr>
                        </w:ins>
                      </m:ctrlPr>
                    </m:fName>
                    <m:e>
                      <m:d>
                        <m:dPr>
                          <m:ctrlPr>
                            <w:ins w:id="4034" w:author="Zhangchunlei (E)" w:date="2022-08-16T15:19:00Z">
                              <w:rPr>
                                <w:rFonts w:ascii="Cambria Math" w:hAnsi="Cambria Math" w:eastAsia="仿宋"/>
                                <w:i/>
                                <w:color w:val="000000" w:themeColor="text1"/>
                                <w14:textFill>
                                  <w14:solidFill>
                                    <w14:schemeClr w14:val="tx1"/>
                                  </w14:solidFill>
                                </w14:textFill>
                              </w:rPr>
                            </w:ins>
                          </m:ctrlPr>
                        </m:dPr>
                        <m:e>
                          <m:func>
                            <m:funcPr>
                              <m:ctrlPr>
                                <w:ins w:id="4035" w:author="Zhangchunlei (E)" w:date="2022-08-16T15:19:00Z">
                                  <w:rPr>
                                    <w:rFonts w:ascii="Cambria Math" w:hAnsi="Cambria Math" w:eastAsia="仿宋"/>
                                    <w:i/>
                                    <w:color w:val="000000" w:themeColor="text1"/>
                                    <w14:textFill>
                                      <w14:solidFill>
                                        <w14:schemeClr w14:val="tx1"/>
                                      </w14:solidFill>
                                    </w14:textFill>
                                  </w:rPr>
                                </w:ins>
                              </m:ctrlPr>
                            </m:funcPr>
                            <m:fName>
                              <w:ins w:id="4036" w:author="Zhangchunlei (E)" w:date="2022-08-16T15:19:00Z">
                                <m:r>
                                  <m:rPr/>
                                  <w:rPr>
                                    <w:rFonts w:ascii="Cambria Math" w:hAnsi="Cambria Math" w:eastAsia="仿宋"/>
                                    <w:color w:val="000000" w:themeColor="text1"/>
                                    <w14:textFill>
                                      <w14:solidFill>
                                        <w14:schemeClr w14:val="tx1"/>
                                      </w14:solidFill>
                                    </w14:textFill>
                                  </w:rPr>
                                  <m:t>min</m:t>
                                </m:r>
                              </w:ins>
                              <m:ctrlPr>
                                <w:ins w:id="4037" w:author="Zhangchunlei (E)" w:date="2022-08-16T15:19:00Z">
                                  <w:rPr>
                                    <w:rFonts w:ascii="Cambria Math" w:hAnsi="Cambria Math" w:eastAsia="仿宋"/>
                                    <w:i/>
                                    <w:color w:val="000000" w:themeColor="text1"/>
                                    <w14:textFill>
                                      <w14:solidFill>
                                        <w14:schemeClr w14:val="tx1"/>
                                      </w14:solidFill>
                                    </w14:textFill>
                                  </w:rPr>
                                </w:ins>
                              </m:ctrlPr>
                            </m:fName>
                            <m:e>
                              <m:d>
                                <m:dPr>
                                  <m:ctrlPr>
                                    <w:ins w:id="4038"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039" w:author="Zhangchunlei (E)" w:date="2022-08-16T15:19:00Z">
                                          <w:rPr>
                                            <w:rFonts w:ascii="Cambria Math" w:hAnsi="Cambria Math" w:eastAsia="仿宋"/>
                                            <w:i/>
                                            <w:color w:val="000000" w:themeColor="text1"/>
                                            <w14:textFill>
                                              <w14:solidFill>
                                                <w14:schemeClr w14:val="tx1"/>
                                              </w14:solidFill>
                                            </w14:textFill>
                                          </w:rPr>
                                        </w:ins>
                                      </m:ctrlPr>
                                    </m:sSubPr>
                                    <m:e>
                                      <w:ins w:id="4040" w:author="Zhangchunlei (E)" w:date="2022-08-16T15:19:00Z">
                                        <m:r>
                                          <m:rPr/>
                                          <w:rPr>
                                            <w:rFonts w:ascii="Cambria Math" w:hAnsi="Cambria Math" w:eastAsia="仿宋"/>
                                            <w:color w:val="000000" w:themeColor="text1"/>
                                            <w14:textFill>
                                              <w14:solidFill>
                                                <w14:schemeClr w14:val="tx1"/>
                                              </w14:solidFill>
                                            </w14:textFill>
                                          </w:rPr>
                                          <m:t>v</m:t>
                                        </m:r>
                                      </w:ins>
                                      <m:ctrlPr>
                                        <w:ins w:id="4041" w:author="Zhangchunlei (E)" w:date="2022-08-16T15:19:00Z">
                                          <w:rPr>
                                            <w:rFonts w:ascii="Cambria Math" w:hAnsi="Cambria Math" w:eastAsia="仿宋"/>
                                            <w:i/>
                                            <w:color w:val="000000" w:themeColor="text1"/>
                                            <w14:textFill>
                                              <w14:solidFill>
                                                <w14:schemeClr w14:val="tx1"/>
                                              </w14:solidFill>
                                            </w14:textFill>
                                          </w:rPr>
                                        </w:ins>
                                      </m:ctrlPr>
                                    </m:e>
                                    <m:sub>
                                      <w:ins w:id="4042" w:author="Zhangchunlei (E)" w:date="2022-08-16T15:19:00Z">
                                        <m:r>
                                          <m:rPr/>
                                          <w:rPr>
                                            <w:rFonts w:ascii="Cambria Math" w:hAnsi="Cambria Math" w:eastAsia="仿宋"/>
                                            <w:color w:val="000000" w:themeColor="text1"/>
                                            <w14:textFill>
                                              <w14:solidFill>
                                                <w14:schemeClr w14:val="tx1"/>
                                              </w14:solidFill>
                                            </w14:textFill>
                                          </w:rPr>
                                          <m:t>49</m:t>
                                        </m:r>
                                      </w:ins>
                                      <m:ctrlPr>
                                        <w:ins w:id="4043" w:author="Zhangchunlei (E)" w:date="2022-08-16T15:19:00Z">
                                          <w:rPr>
                                            <w:rFonts w:ascii="Cambria Math" w:hAnsi="Cambria Math" w:eastAsia="仿宋"/>
                                            <w:i/>
                                            <w:color w:val="000000" w:themeColor="text1"/>
                                            <w14:textFill>
                                              <w14:solidFill>
                                                <w14:schemeClr w14:val="tx1"/>
                                              </w14:solidFill>
                                            </w14:textFill>
                                          </w:rPr>
                                        </w:ins>
                                      </m:ctrlPr>
                                    </m:sub>
                                  </m:sSub>
                                  <w:ins w:id="4044" w:author="Zhangchunlei (E)" w:date="2022-08-16T15:19:00Z">
                                    <m:r>
                                      <m:rPr/>
                                      <w:rPr>
                                        <w:rFonts w:ascii="Cambria Math" w:hAnsi="Cambria Math" w:eastAsia="仿宋"/>
                                        <w:color w:val="000000" w:themeColor="text1"/>
                                        <w14:textFill>
                                          <w14:solidFill>
                                            <w14:schemeClr w14:val="tx1"/>
                                          </w14:solidFill>
                                        </w14:textFill>
                                      </w:rPr>
                                      <m:t>∙</m:t>
                                    </m:r>
                                  </w:ins>
                                  <m:func>
                                    <m:funcPr>
                                      <m:ctrlPr>
                                        <w:ins w:id="4045" w:author="Zhangchunlei (E)" w:date="2022-08-16T15:19:00Z">
                                          <w:rPr>
                                            <w:rFonts w:ascii="Cambria Math" w:hAnsi="Cambria Math" w:eastAsia="仿宋"/>
                                            <w:i/>
                                            <w:color w:val="000000" w:themeColor="text1"/>
                                            <w14:textFill>
                                              <w14:solidFill>
                                                <w14:schemeClr w14:val="tx1"/>
                                              </w14:solidFill>
                                            </w14:textFill>
                                          </w:rPr>
                                        </w:ins>
                                      </m:ctrlPr>
                                    </m:funcPr>
                                    <m:fName>
                                      <w:ins w:id="4046" w:author="Zhangchunlei (E)" w:date="2022-08-16T15:19:00Z">
                                        <m:r>
                                          <m:rPr/>
                                          <w:rPr>
                                            <w:rFonts w:ascii="Cambria Math" w:hAnsi="Cambria Math" w:eastAsia="仿宋"/>
                                            <w:color w:val="000000" w:themeColor="text1"/>
                                            <w14:textFill>
                                              <w14:solidFill>
                                                <w14:schemeClr w14:val="tx1"/>
                                              </w14:solidFill>
                                            </w14:textFill>
                                          </w:rPr>
                                          <m:t>ln</m:t>
                                        </m:r>
                                      </w:ins>
                                      <m:ctrlPr>
                                        <w:ins w:id="4047" w:author="Zhangchunlei (E)" w:date="2022-08-16T15:19:00Z">
                                          <w:rPr>
                                            <w:rFonts w:ascii="Cambria Math" w:hAnsi="Cambria Math" w:eastAsia="仿宋"/>
                                            <w:i/>
                                            <w:color w:val="000000" w:themeColor="text1"/>
                                            <w14:textFill>
                                              <w14:solidFill>
                                                <w14:schemeClr w14:val="tx1"/>
                                              </w14:solidFill>
                                            </w14:textFill>
                                          </w:rPr>
                                        </w:ins>
                                      </m:ctrlPr>
                                    </m:fName>
                                    <m:e>
                                      <m:d>
                                        <m:dPr>
                                          <m:ctrlPr>
                                            <w:ins w:id="4048"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049" w:author="Zhangchunlei (E)" w:date="2022-08-16T15:19:00Z">
                                                  <w:rPr>
                                                    <w:rFonts w:ascii="Cambria Math" w:hAnsi="Cambria Math" w:eastAsia="仿宋"/>
                                                    <w:i/>
                                                    <w:color w:val="000000" w:themeColor="text1"/>
                                                    <w14:textFill>
                                                      <w14:solidFill>
                                                        <w14:schemeClr w14:val="tx1"/>
                                                      </w14:solidFill>
                                                    </w14:textFill>
                                                  </w:rPr>
                                                </w:ins>
                                              </m:ctrlPr>
                                            </m:sSubPr>
                                            <m:e>
                                              <w:ins w:id="4050" w:author="Zhangchunlei (E)" w:date="2022-08-16T15:19:00Z">
                                                <m:r>
                                                  <m:rPr/>
                                                  <w:rPr>
                                                    <w:rFonts w:ascii="Cambria Math" w:hAnsi="Cambria Math" w:eastAsia="仿宋"/>
                                                    <w:color w:val="000000" w:themeColor="text1"/>
                                                    <w14:textFill>
                                                      <w14:solidFill>
                                                        <w14:schemeClr w14:val="tx1"/>
                                                      </w14:solidFill>
                                                    </w14:textFill>
                                                  </w:rPr>
                                                  <m:t>T</m:t>
                                                </m:r>
                                              </w:ins>
                                              <m:ctrlPr>
                                                <w:ins w:id="4051" w:author="Zhangchunlei (E)" w:date="2022-08-16T15:19:00Z">
                                                  <w:rPr>
                                                    <w:rFonts w:ascii="Cambria Math" w:hAnsi="Cambria Math" w:eastAsia="仿宋"/>
                                                    <w:i/>
                                                    <w:color w:val="000000" w:themeColor="text1"/>
                                                    <w14:textFill>
                                                      <w14:solidFill>
                                                        <w14:schemeClr w14:val="tx1"/>
                                                      </w14:solidFill>
                                                    </w14:textFill>
                                                  </w:rPr>
                                                </w:ins>
                                              </m:ctrlPr>
                                            </m:e>
                                            <m:sub>
                                              <w:ins w:id="4052" w:author="Zhangchunlei (E)" w:date="2022-08-16T15:19:00Z">
                                                <m:r>
                                                  <m:rPr/>
                                                  <w:rPr>
                                                    <w:rFonts w:ascii="Cambria Math" w:hAnsi="Cambria Math" w:eastAsia="仿宋"/>
                                                    <w:color w:val="000000" w:themeColor="text1"/>
                                                    <w14:textFill>
                                                      <w14:solidFill>
                                                        <w14:schemeClr w14:val="tx1"/>
                                                      </w14:solidFill>
                                                    </w14:textFill>
                                                  </w:rPr>
                                                  <m:t>DragRsp</m:t>
                                                </m:r>
                                              </w:ins>
                                              <m:ctrlPr>
                                                <w:ins w:id="4053" w:author="Zhangchunlei (E)" w:date="2022-08-16T15:19:00Z">
                                                  <w:rPr>
                                                    <w:rFonts w:ascii="Cambria Math" w:hAnsi="Cambria Math" w:eastAsia="仿宋"/>
                                                    <w:i/>
                                                    <w:color w:val="000000" w:themeColor="text1"/>
                                                    <w14:textFill>
                                                      <w14:solidFill>
                                                        <w14:schemeClr w14:val="tx1"/>
                                                      </w14:solidFill>
                                                    </w14:textFill>
                                                  </w:rPr>
                                                </w:ins>
                                              </m:ctrlPr>
                                            </m:sub>
                                          </m:sSub>
                                          <w:ins w:id="4054" w:author="Zhangchunlei (E)" w:date="2022-08-16T15:19:00Z">
                                            <m:r>
                                              <m:rPr/>
                                              <w:rPr>
                                                <w:rFonts w:ascii="Cambria Math" w:hAnsi="Cambria Math" w:eastAsia="仿宋"/>
                                                <w:color w:val="000000" w:themeColor="text1"/>
                                                <w14:textFill>
                                                  <w14:solidFill>
                                                    <w14:schemeClr w14:val="tx1"/>
                                                  </w14:solidFill>
                                                </w14:textFill>
                                              </w:rPr>
                                              <m:t>+</m:t>
                                            </m:r>
                                          </w:ins>
                                          <m:sSub>
                                            <m:sSubPr>
                                              <m:ctrlPr>
                                                <w:ins w:id="4055" w:author="Zhangchunlei (E)" w:date="2022-08-16T15:19:00Z">
                                                  <w:rPr>
                                                    <w:rFonts w:ascii="Cambria Math" w:hAnsi="Cambria Math" w:eastAsia="仿宋"/>
                                                    <w:i/>
                                                    <w:color w:val="000000" w:themeColor="text1"/>
                                                    <w14:textFill>
                                                      <w14:solidFill>
                                                        <w14:schemeClr w14:val="tx1"/>
                                                      </w14:solidFill>
                                                    </w14:textFill>
                                                  </w:rPr>
                                                </w:ins>
                                              </m:ctrlPr>
                                            </m:sSubPr>
                                            <m:e>
                                              <w:ins w:id="4056" w:author="Zhangchunlei (E)" w:date="2022-08-16T15:19:00Z">
                                                <m:r>
                                                  <m:rPr/>
                                                  <w:rPr>
                                                    <w:rFonts w:ascii="Cambria Math" w:hAnsi="Cambria Math" w:eastAsia="仿宋"/>
                                                    <w:color w:val="000000" w:themeColor="text1"/>
                                                    <w14:textFill>
                                                      <w14:solidFill>
                                                        <w14:schemeClr w14:val="tx1"/>
                                                      </w14:solidFill>
                                                    </w14:textFill>
                                                  </w:rPr>
                                                  <m:t>v</m:t>
                                                </m:r>
                                              </w:ins>
                                              <m:ctrlPr>
                                                <w:ins w:id="4057" w:author="Zhangchunlei (E)" w:date="2022-08-16T15:19:00Z">
                                                  <w:rPr>
                                                    <w:rFonts w:ascii="Cambria Math" w:hAnsi="Cambria Math" w:eastAsia="仿宋"/>
                                                    <w:i/>
                                                    <w:color w:val="000000" w:themeColor="text1"/>
                                                    <w14:textFill>
                                                      <w14:solidFill>
                                                        <w14:schemeClr w14:val="tx1"/>
                                                      </w14:solidFill>
                                                    </w14:textFill>
                                                  </w:rPr>
                                                </w:ins>
                                              </m:ctrlPr>
                                            </m:e>
                                            <m:sub>
                                              <w:ins w:id="4058" w:author="Zhangchunlei (E)" w:date="2022-08-16T15:19:00Z">
                                                <m:r>
                                                  <m:rPr/>
                                                  <w:rPr>
                                                    <w:rFonts w:ascii="Cambria Math" w:hAnsi="Cambria Math" w:eastAsia="仿宋"/>
                                                    <w:color w:val="000000" w:themeColor="text1"/>
                                                    <w14:textFill>
                                                      <w14:solidFill>
                                                        <w14:schemeClr w14:val="tx1"/>
                                                      </w14:solidFill>
                                                    </w14:textFill>
                                                  </w:rPr>
                                                  <m:t>50</m:t>
                                                </m:r>
                                              </w:ins>
                                              <m:ctrlPr>
                                                <w:ins w:id="4059" w:author="Zhangchunlei (E)" w:date="2022-08-16T15:19:00Z">
                                                  <w:rPr>
                                                    <w:rFonts w:ascii="Cambria Math" w:hAnsi="Cambria Math" w:eastAsia="仿宋"/>
                                                    <w:i/>
                                                    <w:color w:val="000000" w:themeColor="text1"/>
                                                    <w14:textFill>
                                                      <w14:solidFill>
                                                        <w14:schemeClr w14:val="tx1"/>
                                                      </w14:solidFill>
                                                    </w14:textFill>
                                                  </w:rPr>
                                                </w:ins>
                                              </m:ctrlPr>
                                            </m:sub>
                                          </m:sSub>
                                          <m:ctrlPr>
                                            <w:ins w:id="4060" w:author="Zhangchunlei (E)" w:date="2022-08-16T15:19:00Z">
                                              <w:rPr>
                                                <w:rFonts w:ascii="Cambria Math" w:hAnsi="Cambria Math" w:eastAsia="仿宋"/>
                                                <w:i/>
                                                <w:color w:val="000000" w:themeColor="text1"/>
                                                <w14:textFill>
                                                  <w14:solidFill>
                                                    <w14:schemeClr w14:val="tx1"/>
                                                  </w14:solidFill>
                                                </w14:textFill>
                                              </w:rPr>
                                            </w:ins>
                                          </m:ctrlPr>
                                        </m:e>
                                      </m:d>
                                      <m:ctrlPr>
                                        <w:ins w:id="4061" w:author="Zhangchunlei (E)" w:date="2022-08-16T15:19:00Z">
                                          <w:rPr>
                                            <w:rFonts w:ascii="Cambria Math" w:hAnsi="Cambria Math" w:eastAsia="仿宋"/>
                                            <w:i/>
                                            <w:color w:val="000000" w:themeColor="text1"/>
                                            <w14:textFill>
                                              <w14:solidFill>
                                                <w14:schemeClr w14:val="tx1"/>
                                              </w14:solidFill>
                                            </w14:textFill>
                                          </w:rPr>
                                        </w:ins>
                                      </m:ctrlPr>
                                    </m:e>
                                  </m:func>
                                  <w:ins w:id="4062" w:author="Zhangchunlei (E)" w:date="2022-08-16T15:19:00Z">
                                    <m:r>
                                      <m:rPr/>
                                      <w:rPr>
                                        <w:rFonts w:ascii="Cambria Math" w:hAnsi="Cambria Math" w:eastAsia="仿宋"/>
                                        <w:color w:val="000000" w:themeColor="text1"/>
                                        <w14:textFill>
                                          <w14:solidFill>
                                            <w14:schemeClr w14:val="tx1"/>
                                          </w14:solidFill>
                                        </w14:textFill>
                                      </w:rPr>
                                      <m:t>+</m:t>
                                    </m:r>
                                  </w:ins>
                                  <m:sSub>
                                    <m:sSubPr>
                                      <m:ctrlPr>
                                        <w:ins w:id="4063" w:author="Zhangchunlei (E)" w:date="2022-08-16T15:19:00Z">
                                          <w:rPr>
                                            <w:rFonts w:ascii="Cambria Math" w:hAnsi="Cambria Math" w:eastAsia="仿宋"/>
                                            <w:i/>
                                            <w:color w:val="000000" w:themeColor="text1"/>
                                            <w14:textFill>
                                              <w14:solidFill>
                                                <w14:schemeClr w14:val="tx1"/>
                                              </w14:solidFill>
                                            </w14:textFill>
                                          </w:rPr>
                                        </w:ins>
                                      </m:ctrlPr>
                                    </m:sSubPr>
                                    <m:e>
                                      <w:ins w:id="4064" w:author="Zhangchunlei (E)" w:date="2022-08-16T15:19:00Z">
                                        <m:r>
                                          <m:rPr/>
                                          <w:rPr>
                                            <w:rFonts w:ascii="Cambria Math" w:hAnsi="Cambria Math" w:eastAsia="仿宋"/>
                                            <w:color w:val="000000" w:themeColor="text1"/>
                                            <w14:textFill>
                                              <w14:solidFill>
                                                <w14:schemeClr w14:val="tx1"/>
                                              </w14:solidFill>
                                            </w14:textFill>
                                          </w:rPr>
                                          <m:t>v</m:t>
                                        </m:r>
                                      </w:ins>
                                      <m:ctrlPr>
                                        <w:ins w:id="4065" w:author="Zhangchunlei (E)" w:date="2022-08-16T15:19:00Z">
                                          <w:rPr>
                                            <w:rFonts w:ascii="Cambria Math" w:hAnsi="Cambria Math" w:eastAsia="仿宋"/>
                                            <w:i/>
                                            <w:color w:val="000000" w:themeColor="text1"/>
                                            <w14:textFill>
                                              <w14:solidFill>
                                                <w14:schemeClr w14:val="tx1"/>
                                              </w14:solidFill>
                                            </w14:textFill>
                                          </w:rPr>
                                        </w:ins>
                                      </m:ctrlPr>
                                    </m:e>
                                    <m:sub>
                                      <w:ins w:id="4066" w:author="Zhangchunlei (E)" w:date="2022-08-16T15:19:00Z">
                                        <m:r>
                                          <m:rPr/>
                                          <w:rPr>
                                            <w:rFonts w:ascii="Cambria Math" w:hAnsi="Cambria Math" w:eastAsia="仿宋"/>
                                            <w:color w:val="000000" w:themeColor="text1"/>
                                            <w14:textFill>
                                              <w14:solidFill>
                                                <w14:schemeClr w14:val="tx1"/>
                                              </w14:solidFill>
                                            </w14:textFill>
                                          </w:rPr>
                                          <m:t>51</m:t>
                                        </m:r>
                                      </w:ins>
                                      <m:ctrlPr>
                                        <w:ins w:id="4067" w:author="Zhangchunlei (E)" w:date="2022-08-16T15:19:00Z">
                                          <w:rPr>
                                            <w:rFonts w:ascii="Cambria Math" w:hAnsi="Cambria Math" w:eastAsia="仿宋"/>
                                            <w:i/>
                                            <w:color w:val="000000" w:themeColor="text1"/>
                                            <w14:textFill>
                                              <w14:solidFill>
                                                <w14:schemeClr w14:val="tx1"/>
                                              </w14:solidFill>
                                            </w14:textFill>
                                          </w:rPr>
                                        </w:ins>
                                      </m:ctrlPr>
                                    </m:sub>
                                  </m:sSub>
                                  <w:ins w:id="4068" w:author="Zhangchunlei (E)" w:date="2022-08-16T15:19:00Z">
                                    <m:r>
                                      <m:rPr/>
                                      <w:rPr>
                                        <w:rFonts w:ascii="Cambria Math" w:hAnsi="Cambria Math" w:eastAsia="仿宋"/>
                                        <w:color w:val="000000" w:themeColor="text1"/>
                                        <w14:textFill>
                                          <w14:solidFill>
                                            <w14:schemeClr w14:val="tx1"/>
                                          </w14:solidFill>
                                        </w14:textFill>
                                      </w:rPr>
                                      <m:t>,4</m:t>
                                    </m:r>
                                  </w:ins>
                                  <m:ctrlPr>
                                    <w:ins w:id="4069" w:author="Zhangchunlei (E)" w:date="2022-08-16T15:19:00Z">
                                      <w:rPr>
                                        <w:rFonts w:ascii="Cambria Math" w:hAnsi="Cambria Math" w:eastAsia="仿宋"/>
                                        <w:i/>
                                        <w:color w:val="000000" w:themeColor="text1"/>
                                        <w14:textFill>
                                          <w14:solidFill>
                                            <w14:schemeClr w14:val="tx1"/>
                                          </w14:solidFill>
                                        </w14:textFill>
                                      </w:rPr>
                                    </w:ins>
                                  </m:ctrlPr>
                                </m:e>
                              </m:d>
                              <m:ctrlPr>
                                <w:ins w:id="4070" w:author="Zhangchunlei (E)" w:date="2022-08-16T15:19:00Z">
                                  <w:rPr>
                                    <w:rFonts w:ascii="Cambria Math" w:hAnsi="Cambria Math" w:eastAsia="仿宋"/>
                                    <w:i/>
                                    <w:color w:val="000000" w:themeColor="text1"/>
                                    <w14:textFill>
                                      <w14:solidFill>
                                        <w14:schemeClr w14:val="tx1"/>
                                      </w14:solidFill>
                                    </w14:textFill>
                                  </w:rPr>
                                </w:ins>
                              </m:ctrlPr>
                            </m:e>
                          </m:func>
                          <w:ins w:id="4071" w:author="Zhangchunlei (E)" w:date="2022-08-16T15:19:00Z">
                            <m:r>
                              <m:rPr/>
                              <w:rPr>
                                <w:rFonts w:ascii="Cambria Math" w:hAnsi="Cambria Math" w:eastAsia="仿宋"/>
                                <w:color w:val="000000" w:themeColor="text1"/>
                                <w14:textFill>
                                  <w14:solidFill>
                                    <w14:schemeClr w14:val="tx1"/>
                                  </w14:solidFill>
                                </w14:textFill>
                              </w:rPr>
                              <m:t>,0</m:t>
                            </m:r>
                          </w:ins>
                          <m:ctrlPr>
                            <w:ins w:id="4072" w:author="Zhangchunlei (E)" w:date="2022-08-16T15:19:00Z">
                              <w:rPr>
                                <w:rFonts w:ascii="Cambria Math" w:hAnsi="Cambria Math" w:eastAsia="仿宋"/>
                                <w:i/>
                                <w:color w:val="000000" w:themeColor="text1"/>
                                <w14:textFill>
                                  <w14:solidFill>
                                    <w14:schemeClr w14:val="tx1"/>
                                  </w14:solidFill>
                                </w14:textFill>
                              </w:rPr>
                            </w:ins>
                          </m:ctrlPr>
                        </m:e>
                      </m:d>
                      <m:ctrlPr>
                        <w:ins w:id="4073" w:author="Zhangchunlei (E)" w:date="2022-08-16T15:19:00Z">
                          <w:rPr>
                            <w:rFonts w:ascii="Cambria Math" w:hAnsi="Cambria Math" w:eastAsia="仿宋"/>
                            <w:i/>
                            <w:color w:val="000000" w:themeColor="text1"/>
                            <w14:textFill>
                              <w14:solidFill>
                                <w14:schemeClr w14:val="tx1"/>
                              </w14:solidFill>
                            </w14:textFill>
                          </w:rPr>
                        </w:ins>
                      </m:ctrlPr>
                    </m:e>
                  </m:func>
                  <w:ins w:id="4074" w:author="Zhangchunlei (E)" w:date="2022-08-16T15:19:00Z">
                    <m:r>
                      <m:rPr/>
                      <w:rPr>
                        <w:rFonts w:ascii="Cambria Math" w:hAnsi="Cambria Math" w:eastAsia="仿宋"/>
                        <w:color w:val="000000" w:themeColor="text1"/>
                        <w14:textFill>
                          <w14:solidFill>
                            <w14:schemeClr w14:val="tx1"/>
                          </w14:solidFill>
                        </w14:textFill>
                      </w:rPr>
                      <m:t xml:space="preserve">, </m:t>
                    </m:r>
                  </w:ins>
                  <w:ins w:id="4075" w:author="Zhangchunlei (E)" w:date="2022-08-16T15:19:00Z">
                    <m:r>
                      <m:rPr>
                        <m:sty m:val="p"/>
                      </m:rPr>
                      <w:rPr>
                        <w:rFonts w:ascii="Cambria Math" w:hAnsi="Cambria Math" w:eastAsia="仿宋"/>
                        <w:color w:val="000000" w:themeColor="text1"/>
                        <w14:textFill>
                          <w14:solidFill>
                            <w14:schemeClr w14:val="tx1"/>
                          </w14:solidFill>
                        </w14:textFill>
                      </w:rPr>
                      <m:t>会话包含拖拽时</m:t>
                    </m:r>
                  </w:ins>
                  <m:ctrlPr>
                    <w:ins w:id="4076" w:author="Zhangchunlei (E)" w:date="2022-08-16T15:19:00Z">
                      <w:rPr>
                        <w:rFonts w:ascii="Cambria Math" w:hAnsi="Cambria Math" w:eastAsia="仿宋" w:cs="Cambria Math"/>
                        <w:i/>
                        <w:color w:val="000000" w:themeColor="text1"/>
                        <w14:textFill>
                          <w14:solidFill>
                            <w14:schemeClr w14:val="tx1"/>
                          </w14:solidFill>
                        </w14:textFill>
                      </w:rPr>
                    </w:ins>
                  </m:ctrlPr>
                </m:e>
                <m:e>
                  <w:ins w:id="4077" w:author="Zhangchunlei (E)" w:date="2022-08-16T15:19:00Z">
                    <m:r>
                      <m:rPr/>
                      <w:rPr>
                        <w:rFonts w:ascii="Cambria Math" w:hAnsi="Cambria Math" w:eastAsia="仿宋"/>
                        <w:color w:val="000000" w:themeColor="text1"/>
                        <w14:textFill>
                          <w14:solidFill>
                            <w14:schemeClr w14:val="tx1"/>
                          </w14:solidFill>
                        </w14:textFill>
                      </w:rPr>
                      <m:t>max</m:t>
                    </m:r>
                  </w:ins>
                  <m:d>
                    <m:dPr>
                      <m:ctrlPr>
                        <w:ins w:id="4078" w:author="Zhangchunlei (E)" w:date="2022-08-16T15:19:00Z">
                          <w:rPr>
                            <w:rFonts w:ascii="Cambria Math" w:hAnsi="Cambria Math" w:eastAsia="仿宋"/>
                            <w:i/>
                            <w:color w:val="000000" w:themeColor="text1"/>
                            <w14:textFill>
                              <w14:solidFill>
                                <w14:schemeClr w14:val="tx1"/>
                              </w14:solidFill>
                            </w14:textFill>
                          </w:rPr>
                        </w:ins>
                      </m:ctrlPr>
                    </m:dPr>
                    <m:e>
                      <m:func>
                        <m:funcPr>
                          <m:ctrlPr>
                            <w:ins w:id="4079" w:author="Zhangchunlei (E)" w:date="2022-08-16T15:19:00Z">
                              <w:rPr>
                                <w:rFonts w:ascii="Cambria Math" w:hAnsi="Cambria Math" w:eastAsia="仿宋"/>
                                <w:i/>
                                <w:color w:val="000000" w:themeColor="text1"/>
                                <w14:textFill>
                                  <w14:solidFill>
                                    <w14:schemeClr w14:val="tx1"/>
                                  </w14:solidFill>
                                </w14:textFill>
                              </w:rPr>
                            </w:ins>
                          </m:ctrlPr>
                        </m:funcPr>
                        <m:fName>
                          <w:ins w:id="4080" w:author="Zhangchunlei (E)" w:date="2022-08-16T15:19:00Z">
                            <m:r>
                              <m:rPr/>
                              <w:rPr>
                                <w:rFonts w:ascii="Cambria Math" w:hAnsi="Cambria Math" w:eastAsia="仿宋"/>
                                <w:color w:val="000000" w:themeColor="text1"/>
                                <w14:textFill>
                                  <w14:solidFill>
                                    <w14:schemeClr w14:val="tx1"/>
                                  </w14:solidFill>
                                </w14:textFill>
                              </w:rPr>
                              <m:t>min</m:t>
                            </m:r>
                          </w:ins>
                          <m:ctrlPr>
                            <w:ins w:id="4081" w:author="Zhangchunlei (E)" w:date="2022-08-16T15:19:00Z">
                              <w:rPr>
                                <w:rFonts w:ascii="Cambria Math" w:hAnsi="Cambria Math" w:eastAsia="仿宋"/>
                                <w:i/>
                                <w:color w:val="000000" w:themeColor="text1"/>
                                <w14:textFill>
                                  <w14:solidFill>
                                    <w14:schemeClr w14:val="tx1"/>
                                  </w14:solidFill>
                                </w14:textFill>
                              </w:rPr>
                            </w:ins>
                          </m:ctrlPr>
                        </m:fName>
                        <m:e>
                          <m:d>
                            <m:dPr>
                              <m:ctrlPr>
                                <w:ins w:id="4082"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083" w:author="Zhangchunlei (E)" w:date="2022-08-16T15:19:00Z">
                                      <w:rPr>
                                        <w:rFonts w:ascii="Cambria Math" w:hAnsi="Cambria Math" w:eastAsia="仿宋"/>
                                        <w:i/>
                                        <w:color w:val="000000" w:themeColor="text1"/>
                                        <w14:textFill>
                                          <w14:solidFill>
                                            <w14:schemeClr w14:val="tx1"/>
                                          </w14:solidFill>
                                        </w14:textFill>
                                      </w:rPr>
                                    </w:ins>
                                  </m:ctrlPr>
                                </m:sSubPr>
                                <m:e>
                                  <w:ins w:id="4084" w:author="Zhangchunlei (E)" w:date="2022-08-16T15:19:00Z">
                                    <m:r>
                                      <m:rPr/>
                                      <w:rPr>
                                        <w:rFonts w:ascii="Cambria Math" w:hAnsi="Cambria Math" w:eastAsia="仿宋"/>
                                        <w:color w:val="000000" w:themeColor="text1"/>
                                        <w14:textFill>
                                          <w14:solidFill>
                                            <w14:schemeClr w14:val="tx1"/>
                                          </w14:solidFill>
                                        </w14:textFill>
                                      </w:rPr>
                                      <m:t>v</m:t>
                                    </m:r>
                                  </w:ins>
                                  <m:ctrlPr>
                                    <w:ins w:id="4085" w:author="Zhangchunlei (E)" w:date="2022-08-16T15:19:00Z">
                                      <w:rPr>
                                        <w:rFonts w:ascii="Cambria Math" w:hAnsi="Cambria Math" w:eastAsia="仿宋"/>
                                        <w:i/>
                                        <w:color w:val="000000" w:themeColor="text1"/>
                                        <w14:textFill>
                                          <w14:solidFill>
                                            <w14:schemeClr w14:val="tx1"/>
                                          </w14:solidFill>
                                        </w14:textFill>
                                      </w:rPr>
                                    </w:ins>
                                  </m:ctrlPr>
                                </m:e>
                                <m:sub>
                                  <w:ins w:id="4086" w:author="Zhangchunlei (E)" w:date="2022-08-16T15:19:00Z">
                                    <m:r>
                                      <m:rPr/>
                                      <w:rPr>
                                        <w:rFonts w:ascii="Cambria Math" w:hAnsi="Cambria Math" w:eastAsia="仿宋"/>
                                        <w:color w:val="000000" w:themeColor="text1"/>
                                        <w14:textFill>
                                          <w14:solidFill>
                                            <w14:schemeClr w14:val="tx1"/>
                                          </w14:solidFill>
                                        </w14:textFill>
                                      </w:rPr>
                                      <m:t>52</m:t>
                                    </m:r>
                                  </w:ins>
                                  <m:ctrlPr>
                                    <w:ins w:id="4087" w:author="Zhangchunlei (E)" w:date="2022-08-16T15:19:00Z">
                                      <w:rPr>
                                        <w:rFonts w:ascii="Cambria Math" w:hAnsi="Cambria Math" w:eastAsia="仿宋"/>
                                        <w:i/>
                                        <w:color w:val="000000" w:themeColor="text1"/>
                                        <w14:textFill>
                                          <w14:solidFill>
                                            <w14:schemeClr w14:val="tx1"/>
                                          </w14:solidFill>
                                        </w14:textFill>
                                      </w:rPr>
                                    </w:ins>
                                  </m:ctrlPr>
                                </m:sub>
                              </m:sSub>
                              <w:ins w:id="4088" w:author="Zhangchunlei (E)" w:date="2022-08-16T15:19:00Z">
                                <m:r>
                                  <m:rPr/>
                                  <w:rPr>
                                    <w:rFonts w:ascii="Cambria Math" w:hAnsi="Cambria Math" w:eastAsia="仿宋"/>
                                    <w:color w:val="000000" w:themeColor="text1"/>
                                    <w14:textFill>
                                      <w14:solidFill>
                                        <w14:schemeClr w14:val="tx1"/>
                                      </w14:solidFill>
                                    </w14:textFill>
                                  </w:rPr>
                                  <m:t>∙</m:t>
                                </m:r>
                              </w:ins>
                              <m:func>
                                <m:funcPr>
                                  <m:ctrlPr>
                                    <w:ins w:id="4089" w:author="Zhangchunlei (E)" w:date="2022-08-16T15:19:00Z">
                                      <w:rPr>
                                        <w:rFonts w:ascii="Cambria Math" w:hAnsi="Cambria Math" w:eastAsia="仿宋"/>
                                        <w:i/>
                                        <w:color w:val="000000" w:themeColor="text1"/>
                                        <w14:textFill>
                                          <w14:solidFill>
                                            <w14:schemeClr w14:val="tx1"/>
                                          </w14:solidFill>
                                        </w14:textFill>
                                      </w:rPr>
                                    </w:ins>
                                  </m:ctrlPr>
                                </m:funcPr>
                                <m:fName>
                                  <w:ins w:id="4090" w:author="Zhangchunlei (E)" w:date="2022-08-16T15:19:00Z">
                                    <m:r>
                                      <m:rPr/>
                                      <w:rPr>
                                        <w:rFonts w:ascii="Cambria Math" w:hAnsi="Cambria Math" w:eastAsia="仿宋"/>
                                        <w:color w:val="000000" w:themeColor="text1"/>
                                        <w14:textFill>
                                          <w14:solidFill>
                                            <w14:schemeClr w14:val="tx1"/>
                                          </w14:solidFill>
                                        </w14:textFill>
                                      </w:rPr>
                                      <m:t>ln</m:t>
                                    </m:r>
                                  </w:ins>
                                  <m:ctrlPr>
                                    <w:ins w:id="4091" w:author="Zhangchunlei (E)" w:date="2022-08-16T15:19:00Z">
                                      <w:rPr>
                                        <w:rFonts w:ascii="Cambria Math" w:hAnsi="Cambria Math" w:eastAsia="仿宋"/>
                                        <w:i/>
                                        <w:color w:val="000000" w:themeColor="text1"/>
                                        <w14:textFill>
                                          <w14:solidFill>
                                            <w14:schemeClr w14:val="tx1"/>
                                          </w14:solidFill>
                                        </w14:textFill>
                                      </w:rPr>
                                    </w:ins>
                                  </m:ctrlPr>
                                </m:fName>
                                <m:e>
                                  <m:d>
                                    <m:dPr>
                                      <m:ctrlPr>
                                        <w:ins w:id="4092"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093" w:author="Zhangchunlei (E)" w:date="2022-08-16T15:19:00Z">
                                              <w:rPr>
                                                <w:rFonts w:ascii="Cambria Math" w:hAnsi="Cambria Math" w:eastAsia="仿宋"/>
                                                <w:i/>
                                                <w:color w:val="000000" w:themeColor="text1"/>
                                                <w14:textFill>
                                                  <w14:solidFill>
                                                    <w14:schemeClr w14:val="tx1"/>
                                                  </w14:solidFill>
                                                </w14:textFill>
                                              </w:rPr>
                                            </w:ins>
                                          </m:ctrlPr>
                                        </m:sSubPr>
                                        <m:e>
                                          <w:ins w:id="4094" w:author="Zhangchunlei (E)" w:date="2022-08-16T15:19:00Z">
                                            <m:r>
                                              <m:rPr/>
                                              <w:rPr>
                                                <w:rFonts w:ascii="Cambria Math" w:hAnsi="Cambria Math" w:eastAsia="仿宋"/>
                                                <w:color w:val="000000" w:themeColor="text1"/>
                                                <w14:textFill>
                                                  <w14:solidFill>
                                                    <w14:schemeClr w14:val="tx1"/>
                                                  </w14:solidFill>
                                                </w14:textFill>
                                              </w:rPr>
                                              <m:t>T</m:t>
                                            </m:r>
                                          </w:ins>
                                          <m:ctrlPr>
                                            <w:ins w:id="4095" w:author="Zhangchunlei (E)" w:date="2022-08-16T15:19:00Z">
                                              <w:rPr>
                                                <w:rFonts w:ascii="Cambria Math" w:hAnsi="Cambria Math" w:eastAsia="仿宋"/>
                                                <w:i/>
                                                <w:color w:val="000000" w:themeColor="text1"/>
                                                <w14:textFill>
                                                  <w14:solidFill>
                                                    <w14:schemeClr w14:val="tx1"/>
                                                  </w14:solidFill>
                                                </w14:textFill>
                                              </w:rPr>
                                            </w:ins>
                                          </m:ctrlPr>
                                        </m:e>
                                        <m:sub>
                                          <w:ins w:id="4096" w:author="Zhangchunlei (E)" w:date="2022-08-16T15:19:00Z">
                                            <m:r>
                                              <m:rPr/>
                                              <w:rPr>
                                                <w:rFonts w:ascii="Cambria Math" w:hAnsi="Cambria Math" w:eastAsia="仿宋"/>
                                                <w:color w:val="000000" w:themeColor="text1"/>
                                                <w14:textFill>
                                                  <w14:solidFill>
                                                    <w14:schemeClr w14:val="tx1"/>
                                                  </w14:solidFill>
                                                </w14:textFill>
                                              </w:rPr>
                                              <m:t>xSp</m:t>
                                            </m:r>
                                          </w:ins>
                                          <m:ctrlPr>
                                            <w:ins w:id="4097" w:author="Zhangchunlei (E)" w:date="2022-08-16T15:19:00Z">
                                              <w:rPr>
                                                <w:rFonts w:ascii="Cambria Math" w:hAnsi="Cambria Math" w:eastAsia="仿宋"/>
                                                <w:i/>
                                                <w:color w:val="000000" w:themeColor="text1"/>
                                                <w14:textFill>
                                                  <w14:solidFill>
                                                    <w14:schemeClr w14:val="tx1"/>
                                                  </w14:solidFill>
                                                </w14:textFill>
                                              </w:rPr>
                                            </w:ins>
                                          </m:ctrlPr>
                                        </m:sub>
                                      </m:sSub>
                                      <w:ins w:id="4098" w:author="Zhangchunlei (E)" w:date="2022-08-16T15:19:00Z">
                                        <m:r>
                                          <m:rPr/>
                                          <w:rPr>
                                            <w:rFonts w:ascii="Cambria Math" w:hAnsi="Cambria Math" w:eastAsia="仿宋"/>
                                            <w:color w:val="000000" w:themeColor="text1"/>
                                            <w14:textFill>
                                              <w14:solidFill>
                                                <w14:schemeClr w14:val="tx1"/>
                                              </w14:solidFill>
                                            </w14:textFill>
                                          </w:rPr>
                                          <m:t>+</m:t>
                                        </m:r>
                                      </w:ins>
                                      <m:sSub>
                                        <m:sSubPr>
                                          <m:ctrlPr>
                                            <w:ins w:id="4099" w:author="Zhangchunlei (E)" w:date="2022-08-16T15:19:00Z">
                                              <w:rPr>
                                                <w:rFonts w:ascii="Cambria Math" w:hAnsi="Cambria Math" w:eastAsia="仿宋"/>
                                                <w:i/>
                                                <w:color w:val="000000" w:themeColor="text1"/>
                                                <w14:textFill>
                                                  <w14:solidFill>
                                                    <w14:schemeClr w14:val="tx1"/>
                                                  </w14:solidFill>
                                                </w14:textFill>
                                              </w:rPr>
                                            </w:ins>
                                          </m:ctrlPr>
                                        </m:sSubPr>
                                        <m:e>
                                          <w:ins w:id="4100" w:author="Zhangchunlei (E)" w:date="2022-08-16T15:19:00Z">
                                            <m:r>
                                              <m:rPr/>
                                              <w:rPr>
                                                <w:rFonts w:ascii="Cambria Math" w:hAnsi="Cambria Math" w:eastAsia="仿宋"/>
                                                <w:color w:val="000000" w:themeColor="text1"/>
                                                <w14:textFill>
                                                  <w14:solidFill>
                                                    <w14:schemeClr w14:val="tx1"/>
                                                  </w14:solidFill>
                                                </w14:textFill>
                                              </w:rPr>
                                              <m:t>v</m:t>
                                            </m:r>
                                          </w:ins>
                                          <m:ctrlPr>
                                            <w:ins w:id="4101" w:author="Zhangchunlei (E)" w:date="2022-08-16T15:19:00Z">
                                              <w:rPr>
                                                <w:rFonts w:ascii="Cambria Math" w:hAnsi="Cambria Math" w:eastAsia="仿宋"/>
                                                <w:i/>
                                                <w:color w:val="000000" w:themeColor="text1"/>
                                                <w14:textFill>
                                                  <w14:solidFill>
                                                    <w14:schemeClr w14:val="tx1"/>
                                                  </w14:solidFill>
                                                </w14:textFill>
                                              </w:rPr>
                                            </w:ins>
                                          </m:ctrlPr>
                                        </m:e>
                                        <m:sub>
                                          <w:ins w:id="4102" w:author="Zhangchunlei (E)" w:date="2022-08-16T15:19:00Z">
                                            <m:r>
                                              <m:rPr/>
                                              <w:rPr>
                                                <w:rFonts w:ascii="Cambria Math" w:hAnsi="Cambria Math" w:eastAsia="仿宋"/>
                                                <w:color w:val="000000" w:themeColor="text1"/>
                                                <w14:textFill>
                                                  <w14:solidFill>
                                                    <w14:schemeClr w14:val="tx1"/>
                                                  </w14:solidFill>
                                                </w14:textFill>
                                              </w:rPr>
                                              <m:t>53</m:t>
                                            </m:r>
                                          </w:ins>
                                          <m:ctrlPr>
                                            <w:ins w:id="4103" w:author="Zhangchunlei (E)" w:date="2022-08-16T15:19:00Z">
                                              <w:rPr>
                                                <w:rFonts w:ascii="Cambria Math" w:hAnsi="Cambria Math" w:eastAsia="仿宋"/>
                                                <w:i/>
                                                <w:color w:val="000000" w:themeColor="text1"/>
                                                <w14:textFill>
                                                  <w14:solidFill>
                                                    <w14:schemeClr w14:val="tx1"/>
                                                  </w14:solidFill>
                                                </w14:textFill>
                                              </w:rPr>
                                            </w:ins>
                                          </m:ctrlPr>
                                        </m:sub>
                                      </m:sSub>
                                      <m:ctrlPr>
                                        <w:ins w:id="4104" w:author="Zhangchunlei (E)" w:date="2022-08-16T15:19:00Z">
                                          <w:rPr>
                                            <w:rFonts w:ascii="Cambria Math" w:hAnsi="Cambria Math" w:eastAsia="仿宋"/>
                                            <w:i/>
                                            <w:color w:val="000000" w:themeColor="text1"/>
                                            <w14:textFill>
                                              <w14:solidFill>
                                                <w14:schemeClr w14:val="tx1"/>
                                              </w14:solidFill>
                                            </w14:textFill>
                                          </w:rPr>
                                        </w:ins>
                                      </m:ctrlPr>
                                    </m:e>
                                  </m:d>
                                  <m:ctrlPr>
                                    <w:ins w:id="4105" w:author="Zhangchunlei (E)" w:date="2022-08-16T15:19:00Z">
                                      <w:rPr>
                                        <w:rFonts w:ascii="Cambria Math" w:hAnsi="Cambria Math" w:eastAsia="仿宋"/>
                                        <w:i/>
                                        <w:color w:val="000000" w:themeColor="text1"/>
                                        <w14:textFill>
                                          <w14:solidFill>
                                            <w14:schemeClr w14:val="tx1"/>
                                          </w14:solidFill>
                                        </w14:textFill>
                                      </w:rPr>
                                    </w:ins>
                                  </m:ctrlPr>
                                </m:e>
                              </m:func>
                              <w:ins w:id="4106" w:author="Zhangchunlei (E)" w:date="2022-08-16T15:19:00Z">
                                <m:r>
                                  <m:rPr/>
                                  <w:rPr>
                                    <w:rFonts w:ascii="Cambria Math" w:hAnsi="Cambria Math" w:eastAsia="仿宋"/>
                                    <w:color w:val="000000" w:themeColor="text1"/>
                                    <w14:textFill>
                                      <w14:solidFill>
                                        <w14:schemeClr w14:val="tx1"/>
                                      </w14:solidFill>
                                    </w14:textFill>
                                  </w:rPr>
                                  <m:t>+</m:t>
                                </m:r>
                              </w:ins>
                              <m:sSub>
                                <m:sSubPr>
                                  <m:ctrlPr>
                                    <w:ins w:id="4107" w:author="Zhangchunlei (E)" w:date="2022-08-16T15:19:00Z">
                                      <w:rPr>
                                        <w:rFonts w:ascii="Cambria Math" w:hAnsi="Cambria Math" w:eastAsia="仿宋"/>
                                        <w:i/>
                                        <w:color w:val="000000" w:themeColor="text1"/>
                                        <w14:textFill>
                                          <w14:solidFill>
                                            <w14:schemeClr w14:val="tx1"/>
                                          </w14:solidFill>
                                        </w14:textFill>
                                      </w:rPr>
                                    </w:ins>
                                  </m:ctrlPr>
                                </m:sSubPr>
                                <m:e>
                                  <w:ins w:id="4108" w:author="Zhangchunlei (E)" w:date="2022-08-16T15:19:00Z">
                                    <m:r>
                                      <m:rPr/>
                                      <w:rPr>
                                        <w:rFonts w:ascii="Cambria Math" w:hAnsi="Cambria Math" w:eastAsia="仿宋"/>
                                        <w:color w:val="000000" w:themeColor="text1"/>
                                        <w14:textFill>
                                          <w14:solidFill>
                                            <w14:schemeClr w14:val="tx1"/>
                                          </w14:solidFill>
                                        </w14:textFill>
                                      </w:rPr>
                                      <m:t>v</m:t>
                                    </m:r>
                                  </w:ins>
                                  <m:ctrlPr>
                                    <w:ins w:id="4109" w:author="Zhangchunlei (E)" w:date="2022-08-16T15:19:00Z">
                                      <w:rPr>
                                        <w:rFonts w:ascii="Cambria Math" w:hAnsi="Cambria Math" w:eastAsia="仿宋"/>
                                        <w:i/>
                                        <w:color w:val="000000" w:themeColor="text1"/>
                                        <w14:textFill>
                                          <w14:solidFill>
                                            <w14:schemeClr w14:val="tx1"/>
                                          </w14:solidFill>
                                        </w14:textFill>
                                      </w:rPr>
                                    </w:ins>
                                  </m:ctrlPr>
                                </m:e>
                                <m:sub>
                                  <w:ins w:id="4110" w:author="Zhangchunlei (E)" w:date="2022-08-16T15:19:00Z">
                                    <m:r>
                                      <m:rPr/>
                                      <w:rPr>
                                        <w:rFonts w:ascii="Cambria Math" w:hAnsi="Cambria Math" w:eastAsia="仿宋"/>
                                        <w:color w:val="000000" w:themeColor="text1"/>
                                        <w14:textFill>
                                          <w14:solidFill>
                                            <w14:schemeClr w14:val="tx1"/>
                                          </w14:solidFill>
                                        </w14:textFill>
                                      </w:rPr>
                                      <m:t>54</m:t>
                                    </m:r>
                                  </w:ins>
                                  <m:ctrlPr>
                                    <w:ins w:id="4111" w:author="Zhangchunlei (E)" w:date="2022-08-16T15:19:00Z">
                                      <w:rPr>
                                        <w:rFonts w:ascii="Cambria Math" w:hAnsi="Cambria Math" w:eastAsia="仿宋"/>
                                        <w:i/>
                                        <w:color w:val="000000" w:themeColor="text1"/>
                                        <w14:textFill>
                                          <w14:solidFill>
                                            <w14:schemeClr w14:val="tx1"/>
                                          </w14:solidFill>
                                        </w14:textFill>
                                      </w:rPr>
                                    </w:ins>
                                  </m:ctrlPr>
                                </m:sub>
                              </m:sSub>
                              <w:ins w:id="4112" w:author="Zhangchunlei (E)" w:date="2022-08-16T15:19:00Z">
                                <m:r>
                                  <m:rPr/>
                                  <w:rPr>
                                    <w:rFonts w:ascii="Cambria Math" w:hAnsi="Cambria Math" w:eastAsia="仿宋"/>
                                    <w:color w:val="000000" w:themeColor="text1"/>
                                    <w14:textFill>
                                      <w14:solidFill>
                                        <w14:schemeClr w14:val="tx1"/>
                                      </w14:solidFill>
                                    </w14:textFill>
                                  </w:rPr>
                                  <m:t>,4</m:t>
                                </m:r>
                              </w:ins>
                              <m:ctrlPr>
                                <w:ins w:id="4113" w:author="Zhangchunlei (E)" w:date="2022-08-16T15:19:00Z">
                                  <w:rPr>
                                    <w:rFonts w:ascii="Cambria Math" w:hAnsi="Cambria Math" w:eastAsia="仿宋"/>
                                    <w:i/>
                                    <w:color w:val="000000" w:themeColor="text1"/>
                                    <w14:textFill>
                                      <w14:solidFill>
                                        <w14:schemeClr w14:val="tx1"/>
                                      </w14:solidFill>
                                    </w14:textFill>
                                  </w:rPr>
                                </w:ins>
                              </m:ctrlPr>
                            </m:e>
                          </m:d>
                          <m:ctrlPr>
                            <w:ins w:id="4114" w:author="Zhangchunlei (E)" w:date="2022-08-16T15:19:00Z">
                              <w:rPr>
                                <w:rFonts w:ascii="Cambria Math" w:hAnsi="Cambria Math" w:eastAsia="仿宋"/>
                                <w:i/>
                                <w:color w:val="000000" w:themeColor="text1"/>
                                <w14:textFill>
                                  <w14:solidFill>
                                    <w14:schemeClr w14:val="tx1"/>
                                  </w14:solidFill>
                                </w14:textFill>
                              </w:rPr>
                            </w:ins>
                          </m:ctrlPr>
                        </m:e>
                      </m:func>
                      <w:ins w:id="4115" w:author="Zhangchunlei (E)" w:date="2022-08-16T15:19:00Z">
                        <m:r>
                          <m:rPr/>
                          <w:rPr>
                            <w:rFonts w:ascii="Cambria Math" w:hAnsi="Cambria Math" w:eastAsia="仿宋"/>
                            <w:color w:val="000000" w:themeColor="text1"/>
                            <w14:textFill>
                              <w14:solidFill>
                                <w14:schemeClr w14:val="tx1"/>
                              </w14:solidFill>
                            </w14:textFill>
                          </w:rPr>
                          <m:t>,0</m:t>
                        </m:r>
                      </w:ins>
                      <m:ctrlPr>
                        <w:ins w:id="4116" w:author="Zhangchunlei (E)" w:date="2022-08-16T15:19:00Z">
                          <w:rPr>
                            <w:rFonts w:ascii="Cambria Math" w:hAnsi="Cambria Math" w:eastAsia="仿宋"/>
                            <w:i/>
                            <w:color w:val="000000" w:themeColor="text1"/>
                            <w14:textFill>
                              <w14:solidFill>
                                <w14:schemeClr w14:val="tx1"/>
                              </w14:solidFill>
                            </w14:textFill>
                          </w:rPr>
                        </w:ins>
                      </m:ctrlPr>
                    </m:e>
                  </m:d>
                  <w:ins w:id="4117" w:author="Zhangchunlei (E)" w:date="2022-08-16T15:19:00Z">
                    <m:r>
                      <m:rPr/>
                      <w:rPr>
                        <w:rFonts w:ascii="Cambria Math" w:hAnsi="Cambria Math" w:eastAsia="仿宋" w:cs="Cambria Math"/>
                        <w:color w:val="000000" w:themeColor="text1"/>
                        <w14:textFill>
                          <w14:solidFill>
                            <w14:schemeClr w14:val="tx1"/>
                          </w14:solidFill>
                        </w14:textFill>
                      </w:rPr>
                      <m:t>,</m:t>
                    </m:r>
                  </w:ins>
                  <w:ins w:id="4118" w:author="Zhangchunlei (E)" w:date="2022-08-16T15:19:00Z">
                    <m:r>
                      <m:rPr/>
                      <w:rPr>
                        <w:rFonts w:ascii="Cambria Math" w:hAnsi="Cambria Math" w:eastAsia="仿宋"/>
                        <w:color w:val="000000" w:themeColor="text1"/>
                        <w14:textFill>
                          <w14:solidFill>
                            <w14:schemeClr w14:val="tx1"/>
                          </w14:solidFill>
                        </w14:textFill>
                      </w:rPr>
                      <m:t xml:space="preserve"> </m:t>
                    </m:r>
                  </w:ins>
                  <w:ins w:id="4119" w:author="Zhangchunlei (E)" w:date="2022-08-16T15:19:00Z">
                    <m:r>
                      <m:rPr>
                        <m:sty m:val="p"/>
                      </m:rPr>
                      <w:rPr>
                        <w:rFonts w:ascii="Cambria Math" w:hAnsi="Cambria Math" w:eastAsia="仿宋"/>
                        <w:color w:val="000000" w:themeColor="text1"/>
                        <w14:textFill>
                          <w14:solidFill>
                            <w14:schemeClr w14:val="tx1"/>
                          </w14:solidFill>
                        </w14:textFill>
                      </w:rPr>
                      <m:t>会话包含倍速播放时</m:t>
                    </m:r>
                  </w:ins>
                  <m:ctrlPr>
                    <w:ins w:id="4120" w:author="Zhangchunlei (E)" w:date="2022-08-16T15:19:00Z">
                      <w:rPr>
                        <w:rFonts w:ascii="Cambria Math" w:hAnsi="Cambria Math" w:eastAsia="仿宋" w:cs="Cambria Math"/>
                        <w:i/>
                        <w:color w:val="000000" w:themeColor="text1"/>
                        <w14:textFill>
                          <w14:solidFill>
                            <w14:schemeClr w14:val="tx1"/>
                          </w14:solidFill>
                        </w14:textFill>
                      </w:rPr>
                    </w:ins>
                  </m:ctrlPr>
                </m:e>
                <m:e>
                  <w:ins w:id="4121" w:author="Zhangchunlei (E)" w:date="2022-08-16T15:19:00Z">
                    <m:r>
                      <m:rPr/>
                      <w:rPr>
                        <w:rFonts w:ascii="Cambria Math" w:hAnsi="Cambria Math" w:eastAsia="仿宋"/>
                        <w:color w:val="000000" w:themeColor="text1"/>
                        <w14:textFill>
                          <w14:solidFill>
                            <w14:schemeClr w14:val="tx1"/>
                          </w14:solidFill>
                        </w14:textFill>
                      </w:rPr>
                      <m:t>max</m:t>
                    </m:r>
                  </w:ins>
                  <m:d>
                    <m:dPr>
                      <m:ctrlPr>
                        <w:ins w:id="4122" w:author="Zhangchunlei (E)" w:date="2022-08-16T15:19:00Z">
                          <w:rPr>
                            <w:rFonts w:ascii="Cambria Math" w:hAnsi="Cambria Math" w:eastAsia="仿宋"/>
                            <w:i/>
                            <w:color w:val="000000" w:themeColor="text1"/>
                            <w14:textFill>
                              <w14:solidFill>
                                <w14:schemeClr w14:val="tx1"/>
                              </w14:solidFill>
                            </w14:textFill>
                          </w:rPr>
                        </w:ins>
                      </m:ctrlPr>
                    </m:dPr>
                    <m:e>
                      <m:func>
                        <m:funcPr>
                          <m:ctrlPr>
                            <w:ins w:id="4123" w:author="Zhangchunlei (E)" w:date="2022-08-16T15:19:00Z">
                              <w:rPr>
                                <w:rFonts w:ascii="Cambria Math" w:hAnsi="Cambria Math" w:eastAsia="仿宋"/>
                                <w:i/>
                                <w:color w:val="000000" w:themeColor="text1"/>
                                <w14:textFill>
                                  <w14:solidFill>
                                    <w14:schemeClr w14:val="tx1"/>
                                  </w14:solidFill>
                                </w14:textFill>
                              </w:rPr>
                            </w:ins>
                          </m:ctrlPr>
                        </m:funcPr>
                        <m:fName>
                          <w:ins w:id="4124" w:author="Zhangchunlei (E)" w:date="2022-08-16T15:19:00Z">
                            <m:r>
                              <m:rPr/>
                              <w:rPr>
                                <w:rFonts w:ascii="Cambria Math" w:hAnsi="Cambria Math" w:eastAsia="仿宋"/>
                                <w:color w:val="000000" w:themeColor="text1"/>
                                <w14:textFill>
                                  <w14:solidFill>
                                    <w14:schemeClr w14:val="tx1"/>
                                  </w14:solidFill>
                                </w14:textFill>
                              </w:rPr>
                              <m:t>min</m:t>
                            </m:r>
                          </w:ins>
                          <m:ctrlPr>
                            <w:ins w:id="4125" w:author="Zhangchunlei (E)" w:date="2022-08-16T15:19:00Z">
                              <w:rPr>
                                <w:rFonts w:ascii="Cambria Math" w:hAnsi="Cambria Math" w:eastAsia="仿宋"/>
                                <w:i/>
                                <w:color w:val="000000" w:themeColor="text1"/>
                                <w14:textFill>
                                  <w14:solidFill>
                                    <w14:schemeClr w14:val="tx1"/>
                                  </w14:solidFill>
                                </w14:textFill>
                              </w:rPr>
                            </w:ins>
                          </m:ctrlPr>
                        </m:fName>
                        <m:e>
                          <m:d>
                            <m:dPr>
                              <m:ctrlPr>
                                <w:ins w:id="4126"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127" w:author="Zhangchunlei (E)" w:date="2022-08-16T15:19:00Z">
                                      <w:rPr>
                                        <w:rFonts w:ascii="Cambria Math" w:hAnsi="Cambria Math" w:eastAsia="仿宋"/>
                                        <w:i/>
                                        <w:color w:val="000000" w:themeColor="text1"/>
                                        <w14:textFill>
                                          <w14:solidFill>
                                            <w14:schemeClr w14:val="tx1"/>
                                          </w14:solidFill>
                                        </w14:textFill>
                                      </w:rPr>
                                    </w:ins>
                                  </m:ctrlPr>
                                </m:sSubPr>
                                <m:e>
                                  <w:ins w:id="4128" w:author="Zhangchunlei (E)" w:date="2022-08-16T15:19:00Z">
                                    <m:r>
                                      <m:rPr/>
                                      <w:rPr>
                                        <w:rFonts w:ascii="Cambria Math" w:hAnsi="Cambria Math" w:eastAsia="仿宋"/>
                                        <w:color w:val="000000" w:themeColor="text1"/>
                                        <w14:textFill>
                                          <w14:solidFill>
                                            <w14:schemeClr w14:val="tx1"/>
                                          </w14:solidFill>
                                        </w14:textFill>
                                      </w:rPr>
                                      <m:t>v</m:t>
                                    </m:r>
                                  </w:ins>
                                  <m:ctrlPr>
                                    <w:ins w:id="4129" w:author="Zhangchunlei (E)" w:date="2022-08-16T15:19:00Z">
                                      <w:rPr>
                                        <w:rFonts w:ascii="Cambria Math" w:hAnsi="Cambria Math" w:eastAsia="仿宋"/>
                                        <w:i/>
                                        <w:color w:val="000000" w:themeColor="text1"/>
                                        <w14:textFill>
                                          <w14:solidFill>
                                            <w14:schemeClr w14:val="tx1"/>
                                          </w14:solidFill>
                                        </w14:textFill>
                                      </w:rPr>
                                    </w:ins>
                                  </m:ctrlPr>
                                </m:e>
                                <m:sub>
                                  <w:ins w:id="4130" w:author="Zhangchunlei (E)" w:date="2022-08-16T15:19:00Z">
                                    <m:r>
                                      <m:rPr/>
                                      <w:rPr>
                                        <w:rFonts w:ascii="Cambria Math" w:hAnsi="Cambria Math" w:eastAsia="仿宋"/>
                                        <w:color w:val="000000" w:themeColor="text1"/>
                                        <w14:textFill>
                                          <w14:solidFill>
                                            <w14:schemeClr w14:val="tx1"/>
                                          </w14:solidFill>
                                        </w14:textFill>
                                      </w:rPr>
                                      <m:t>55</m:t>
                                    </m:r>
                                  </w:ins>
                                  <m:ctrlPr>
                                    <w:ins w:id="4131" w:author="Zhangchunlei (E)" w:date="2022-08-16T15:19:00Z">
                                      <w:rPr>
                                        <w:rFonts w:ascii="Cambria Math" w:hAnsi="Cambria Math" w:eastAsia="仿宋"/>
                                        <w:i/>
                                        <w:color w:val="000000" w:themeColor="text1"/>
                                        <w14:textFill>
                                          <w14:solidFill>
                                            <w14:schemeClr w14:val="tx1"/>
                                          </w14:solidFill>
                                        </w14:textFill>
                                      </w:rPr>
                                    </w:ins>
                                  </m:ctrlPr>
                                </m:sub>
                              </m:sSub>
                              <w:ins w:id="4132" w:author="Zhangchunlei (E)" w:date="2022-08-16T15:19:00Z">
                                <m:r>
                                  <m:rPr/>
                                  <w:rPr>
                                    <w:rFonts w:ascii="Cambria Math" w:hAnsi="Cambria Math" w:eastAsia="仿宋"/>
                                    <w:color w:val="000000" w:themeColor="text1"/>
                                    <w14:textFill>
                                      <w14:solidFill>
                                        <w14:schemeClr w14:val="tx1"/>
                                      </w14:solidFill>
                                    </w14:textFill>
                                  </w:rPr>
                                  <m:t>∙</m:t>
                                </m:r>
                              </w:ins>
                              <m:func>
                                <m:funcPr>
                                  <m:ctrlPr>
                                    <w:ins w:id="4133" w:author="Zhangchunlei (E)" w:date="2022-08-16T15:19:00Z">
                                      <w:rPr>
                                        <w:rFonts w:ascii="Cambria Math" w:hAnsi="Cambria Math" w:eastAsia="仿宋"/>
                                        <w:i/>
                                        <w:color w:val="000000" w:themeColor="text1"/>
                                        <w14:textFill>
                                          <w14:solidFill>
                                            <w14:schemeClr w14:val="tx1"/>
                                          </w14:solidFill>
                                        </w14:textFill>
                                      </w:rPr>
                                    </w:ins>
                                  </m:ctrlPr>
                                </m:funcPr>
                                <m:fName>
                                  <w:ins w:id="4134" w:author="Zhangchunlei (E)" w:date="2022-08-16T15:19:00Z">
                                    <m:r>
                                      <m:rPr/>
                                      <w:rPr>
                                        <w:rFonts w:ascii="Cambria Math" w:hAnsi="Cambria Math" w:eastAsia="仿宋"/>
                                        <w:color w:val="000000" w:themeColor="text1"/>
                                        <w14:textFill>
                                          <w14:solidFill>
                                            <w14:schemeClr w14:val="tx1"/>
                                          </w14:solidFill>
                                        </w14:textFill>
                                      </w:rPr>
                                      <m:t>ln</m:t>
                                    </m:r>
                                  </w:ins>
                                  <m:ctrlPr>
                                    <w:ins w:id="4135" w:author="Zhangchunlei (E)" w:date="2022-08-16T15:19:00Z">
                                      <w:rPr>
                                        <w:rFonts w:ascii="Cambria Math" w:hAnsi="Cambria Math" w:eastAsia="仿宋"/>
                                        <w:i/>
                                        <w:color w:val="000000" w:themeColor="text1"/>
                                        <w14:textFill>
                                          <w14:solidFill>
                                            <w14:schemeClr w14:val="tx1"/>
                                          </w14:solidFill>
                                        </w14:textFill>
                                      </w:rPr>
                                    </w:ins>
                                  </m:ctrlPr>
                                </m:fName>
                                <m:e>
                                  <m:d>
                                    <m:dPr>
                                      <m:ctrlPr>
                                        <w:ins w:id="4136" w:author="Zhangchunlei (E)" w:date="2022-08-16T15:19:00Z">
                                          <w:rPr>
                                            <w:rFonts w:ascii="Cambria Math" w:hAnsi="Cambria Math" w:eastAsia="仿宋"/>
                                            <w:i/>
                                            <w:color w:val="000000" w:themeColor="text1"/>
                                            <w14:textFill>
                                              <w14:solidFill>
                                                <w14:schemeClr w14:val="tx1"/>
                                              </w14:solidFill>
                                            </w14:textFill>
                                          </w:rPr>
                                        </w:ins>
                                      </m:ctrlPr>
                                    </m:dPr>
                                    <m:e>
                                      <m:sSub>
                                        <m:sSubPr>
                                          <m:ctrlPr>
                                            <w:ins w:id="4137" w:author="Zhangchunlei (E)" w:date="2022-08-16T15:19:00Z">
                                              <w:rPr>
                                                <w:rFonts w:ascii="Cambria Math" w:hAnsi="Cambria Math" w:eastAsia="仿宋"/>
                                                <w:i/>
                                                <w:color w:val="000000" w:themeColor="text1"/>
                                                <w14:textFill>
                                                  <w14:solidFill>
                                                    <w14:schemeClr w14:val="tx1"/>
                                                  </w14:solidFill>
                                                </w14:textFill>
                                              </w:rPr>
                                            </w:ins>
                                          </m:ctrlPr>
                                        </m:sSubPr>
                                        <m:e>
                                          <w:ins w:id="4138" w:author="Zhangchunlei (E)" w:date="2022-08-16T15:19:00Z">
                                            <m:r>
                                              <m:rPr/>
                                              <w:rPr>
                                                <w:rFonts w:ascii="Cambria Math" w:hAnsi="Cambria Math" w:eastAsia="仿宋"/>
                                                <w:color w:val="000000" w:themeColor="text1"/>
                                                <w14:textFill>
                                                  <w14:solidFill>
                                                    <w14:schemeClr w14:val="tx1"/>
                                                  </w14:solidFill>
                                                </w14:textFill>
                                              </w:rPr>
                                              <m:t>T</m:t>
                                            </m:r>
                                          </w:ins>
                                          <m:ctrlPr>
                                            <w:ins w:id="4139" w:author="Zhangchunlei (E)" w:date="2022-08-16T15:19:00Z">
                                              <w:rPr>
                                                <w:rFonts w:ascii="Cambria Math" w:hAnsi="Cambria Math" w:eastAsia="仿宋"/>
                                                <w:i/>
                                                <w:color w:val="000000" w:themeColor="text1"/>
                                                <w14:textFill>
                                                  <w14:solidFill>
                                                    <w14:schemeClr w14:val="tx1"/>
                                                  </w14:solidFill>
                                                </w14:textFill>
                                              </w:rPr>
                                            </w:ins>
                                          </m:ctrlPr>
                                        </m:e>
                                        <m:sub>
                                          <w:ins w:id="4140" w:author="Zhangchunlei (E)" w:date="2022-08-16T15:19:00Z">
                                            <m:r>
                                              <m:rPr/>
                                              <w:rPr>
                                                <w:rFonts w:ascii="Cambria Math" w:hAnsi="Cambria Math" w:eastAsia="仿宋"/>
                                                <w:color w:val="000000" w:themeColor="text1"/>
                                                <w14:textFill>
                                                  <w14:solidFill>
                                                    <w14:schemeClr w14:val="tx1"/>
                                                  </w14:solidFill>
                                                </w14:textFill>
                                              </w:rPr>
                                              <m:t>SℎortVideoSw</m:t>
                                            </m:r>
                                          </w:ins>
                                          <m:ctrlPr>
                                            <w:ins w:id="4141" w:author="Zhangchunlei (E)" w:date="2022-08-16T15:19:00Z">
                                              <w:rPr>
                                                <w:rFonts w:ascii="Cambria Math" w:hAnsi="Cambria Math" w:eastAsia="仿宋"/>
                                                <w:i/>
                                                <w:color w:val="000000" w:themeColor="text1"/>
                                                <w14:textFill>
                                                  <w14:solidFill>
                                                    <w14:schemeClr w14:val="tx1"/>
                                                  </w14:solidFill>
                                                </w14:textFill>
                                              </w:rPr>
                                            </w:ins>
                                          </m:ctrlPr>
                                        </m:sub>
                                      </m:sSub>
                                      <w:ins w:id="4142" w:author="Zhangchunlei (E)" w:date="2022-08-16T15:19:00Z">
                                        <m:r>
                                          <m:rPr/>
                                          <w:rPr>
                                            <w:rFonts w:ascii="Cambria Math" w:hAnsi="Cambria Math" w:eastAsia="仿宋"/>
                                            <w:color w:val="000000" w:themeColor="text1"/>
                                            <w14:textFill>
                                              <w14:solidFill>
                                                <w14:schemeClr w14:val="tx1"/>
                                              </w14:solidFill>
                                            </w14:textFill>
                                          </w:rPr>
                                          <m:t>+</m:t>
                                        </m:r>
                                      </w:ins>
                                      <m:sSub>
                                        <m:sSubPr>
                                          <m:ctrlPr>
                                            <w:ins w:id="4143" w:author="Zhangchunlei (E)" w:date="2022-08-16T15:19:00Z">
                                              <w:rPr>
                                                <w:rFonts w:ascii="Cambria Math" w:hAnsi="Cambria Math" w:eastAsia="仿宋"/>
                                                <w:i/>
                                                <w:color w:val="000000" w:themeColor="text1"/>
                                                <w14:textFill>
                                                  <w14:solidFill>
                                                    <w14:schemeClr w14:val="tx1"/>
                                                  </w14:solidFill>
                                                </w14:textFill>
                                              </w:rPr>
                                            </w:ins>
                                          </m:ctrlPr>
                                        </m:sSubPr>
                                        <m:e>
                                          <w:ins w:id="4144" w:author="Zhangchunlei (E)" w:date="2022-08-16T15:19:00Z">
                                            <m:r>
                                              <m:rPr/>
                                              <w:rPr>
                                                <w:rFonts w:ascii="Cambria Math" w:hAnsi="Cambria Math" w:eastAsia="仿宋"/>
                                                <w:color w:val="000000" w:themeColor="text1"/>
                                                <w14:textFill>
                                                  <w14:solidFill>
                                                    <w14:schemeClr w14:val="tx1"/>
                                                  </w14:solidFill>
                                                </w14:textFill>
                                              </w:rPr>
                                              <m:t>v</m:t>
                                            </m:r>
                                          </w:ins>
                                          <m:ctrlPr>
                                            <w:ins w:id="4145" w:author="Zhangchunlei (E)" w:date="2022-08-16T15:19:00Z">
                                              <w:rPr>
                                                <w:rFonts w:ascii="Cambria Math" w:hAnsi="Cambria Math" w:eastAsia="仿宋"/>
                                                <w:i/>
                                                <w:color w:val="000000" w:themeColor="text1"/>
                                                <w14:textFill>
                                                  <w14:solidFill>
                                                    <w14:schemeClr w14:val="tx1"/>
                                                  </w14:solidFill>
                                                </w14:textFill>
                                              </w:rPr>
                                            </w:ins>
                                          </m:ctrlPr>
                                        </m:e>
                                        <m:sub>
                                          <w:ins w:id="4146" w:author="Zhangchunlei (E)" w:date="2022-08-16T15:19:00Z">
                                            <m:r>
                                              <m:rPr/>
                                              <w:rPr>
                                                <w:rFonts w:ascii="Cambria Math" w:hAnsi="Cambria Math" w:eastAsia="仿宋"/>
                                                <w:color w:val="000000" w:themeColor="text1"/>
                                                <w14:textFill>
                                                  <w14:solidFill>
                                                    <w14:schemeClr w14:val="tx1"/>
                                                  </w14:solidFill>
                                                </w14:textFill>
                                              </w:rPr>
                                              <m:t>56</m:t>
                                            </m:r>
                                          </w:ins>
                                          <m:ctrlPr>
                                            <w:ins w:id="4147" w:author="Zhangchunlei (E)" w:date="2022-08-16T15:19:00Z">
                                              <w:rPr>
                                                <w:rFonts w:ascii="Cambria Math" w:hAnsi="Cambria Math" w:eastAsia="仿宋"/>
                                                <w:i/>
                                                <w:color w:val="000000" w:themeColor="text1"/>
                                                <w14:textFill>
                                                  <w14:solidFill>
                                                    <w14:schemeClr w14:val="tx1"/>
                                                  </w14:solidFill>
                                                </w14:textFill>
                                              </w:rPr>
                                            </w:ins>
                                          </m:ctrlPr>
                                        </m:sub>
                                      </m:sSub>
                                      <m:ctrlPr>
                                        <w:ins w:id="4148" w:author="Zhangchunlei (E)" w:date="2022-08-16T15:19:00Z">
                                          <w:rPr>
                                            <w:rFonts w:ascii="Cambria Math" w:hAnsi="Cambria Math" w:eastAsia="仿宋"/>
                                            <w:i/>
                                            <w:color w:val="000000" w:themeColor="text1"/>
                                            <w14:textFill>
                                              <w14:solidFill>
                                                <w14:schemeClr w14:val="tx1"/>
                                              </w14:solidFill>
                                            </w14:textFill>
                                          </w:rPr>
                                        </w:ins>
                                      </m:ctrlPr>
                                    </m:e>
                                  </m:d>
                                  <m:ctrlPr>
                                    <w:ins w:id="4149" w:author="Zhangchunlei (E)" w:date="2022-08-16T15:19:00Z">
                                      <w:rPr>
                                        <w:rFonts w:ascii="Cambria Math" w:hAnsi="Cambria Math" w:eastAsia="仿宋"/>
                                        <w:i/>
                                        <w:color w:val="000000" w:themeColor="text1"/>
                                        <w14:textFill>
                                          <w14:solidFill>
                                            <w14:schemeClr w14:val="tx1"/>
                                          </w14:solidFill>
                                        </w14:textFill>
                                      </w:rPr>
                                    </w:ins>
                                  </m:ctrlPr>
                                </m:e>
                              </m:func>
                              <w:ins w:id="4150" w:author="Zhangchunlei (E)" w:date="2022-08-16T15:19:00Z">
                                <m:r>
                                  <m:rPr/>
                                  <w:rPr>
                                    <w:rFonts w:ascii="Cambria Math" w:hAnsi="Cambria Math" w:eastAsia="仿宋"/>
                                    <w:color w:val="000000" w:themeColor="text1"/>
                                    <w14:textFill>
                                      <w14:solidFill>
                                        <w14:schemeClr w14:val="tx1"/>
                                      </w14:solidFill>
                                    </w14:textFill>
                                  </w:rPr>
                                  <m:t>+</m:t>
                                </m:r>
                              </w:ins>
                              <m:sSub>
                                <m:sSubPr>
                                  <m:ctrlPr>
                                    <w:ins w:id="4151" w:author="Zhangchunlei (E)" w:date="2022-08-16T15:19:00Z">
                                      <w:rPr>
                                        <w:rFonts w:ascii="Cambria Math" w:hAnsi="Cambria Math" w:eastAsia="仿宋"/>
                                        <w:i/>
                                        <w:color w:val="000000" w:themeColor="text1"/>
                                        <w14:textFill>
                                          <w14:solidFill>
                                            <w14:schemeClr w14:val="tx1"/>
                                          </w14:solidFill>
                                        </w14:textFill>
                                      </w:rPr>
                                    </w:ins>
                                  </m:ctrlPr>
                                </m:sSubPr>
                                <m:e>
                                  <w:ins w:id="4152" w:author="Zhangchunlei (E)" w:date="2022-08-16T15:19:00Z">
                                    <m:r>
                                      <m:rPr/>
                                      <w:rPr>
                                        <w:rFonts w:ascii="Cambria Math" w:hAnsi="Cambria Math" w:eastAsia="仿宋"/>
                                        <w:color w:val="000000" w:themeColor="text1"/>
                                        <w14:textFill>
                                          <w14:solidFill>
                                            <w14:schemeClr w14:val="tx1"/>
                                          </w14:solidFill>
                                        </w14:textFill>
                                      </w:rPr>
                                      <m:t>v</m:t>
                                    </m:r>
                                  </w:ins>
                                  <m:ctrlPr>
                                    <w:ins w:id="4153" w:author="Zhangchunlei (E)" w:date="2022-08-16T15:19:00Z">
                                      <w:rPr>
                                        <w:rFonts w:ascii="Cambria Math" w:hAnsi="Cambria Math" w:eastAsia="仿宋"/>
                                        <w:i/>
                                        <w:color w:val="000000" w:themeColor="text1"/>
                                        <w14:textFill>
                                          <w14:solidFill>
                                            <w14:schemeClr w14:val="tx1"/>
                                          </w14:solidFill>
                                        </w14:textFill>
                                      </w:rPr>
                                    </w:ins>
                                  </m:ctrlPr>
                                </m:e>
                                <m:sub>
                                  <w:ins w:id="4154" w:author="Zhangchunlei (E)" w:date="2022-08-16T15:19:00Z">
                                    <m:r>
                                      <m:rPr/>
                                      <w:rPr>
                                        <w:rFonts w:ascii="Cambria Math" w:hAnsi="Cambria Math" w:eastAsia="仿宋"/>
                                        <w:color w:val="000000" w:themeColor="text1"/>
                                        <w14:textFill>
                                          <w14:solidFill>
                                            <w14:schemeClr w14:val="tx1"/>
                                          </w14:solidFill>
                                        </w14:textFill>
                                      </w:rPr>
                                      <m:t>57</m:t>
                                    </m:r>
                                  </w:ins>
                                  <m:ctrlPr>
                                    <w:ins w:id="4155" w:author="Zhangchunlei (E)" w:date="2022-08-16T15:19:00Z">
                                      <w:rPr>
                                        <w:rFonts w:ascii="Cambria Math" w:hAnsi="Cambria Math" w:eastAsia="仿宋"/>
                                        <w:i/>
                                        <w:color w:val="000000" w:themeColor="text1"/>
                                        <w14:textFill>
                                          <w14:solidFill>
                                            <w14:schemeClr w14:val="tx1"/>
                                          </w14:solidFill>
                                        </w14:textFill>
                                      </w:rPr>
                                    </w:ins>
                                  </m:ctrlPr>
                                </m:sub>
                              </m:sSub>
                              <w:ins w:id="4156" w:author="Zhangchunlei (E)" w:date="2022-08-16T15:19:00Z">
                                <m:r>
                                  <m:rPr/>
                                  <w:rPr>
                                    <w:rFonts w:ascii="Cambria Math" w:hAnsi="Cambria Math" w:eastAsia="仿宋"/>
                                    <w:color w:val="000000" w:themeColor="text1"/>
                                    <w14:textFill>
                                      <w14:solidFill>
                                        <w14:schemeClr w14:val="tx1"/>
                                      </w14:solidFill>
                                    </w14:textFill>
                                  </w:rPr>
                                  <m:t>,4</m:t>
                                </m:r>
                              </w:ins>
                              <m:ctrlPr>
                                <w:ins w:id="4157" w:author="Zhangchunlei (E)" w:date="2022-08-16T15:19:00Z">
                                  <w:rPr>
                                    <w:rFonts w:ascii="Cambria Math" w:hAnsi="Cambria Math" w:eastAsia="仿宋"/>
                                    <w:i/>
                                    <w:color w:val="000000" w:themeColor="text1"/>
                                    <w14:textFill>
                                      <w14:solidFill>
                                        <w14:schemeClr w14:val="tx1"/>
                                      </w14:solidFill>
                                    </w14:textFill>
                                  </w:rPr>
                                </w:ins>
                              </m:ctrlPr>
                            </m:e>
                          </m:d>
                          <m:ctrlPr>
                            <w:ins w:id="4158" w:author="Zhangchunlei (E)" w:date="2022-08-16T15:19:00Z">
                              <w:rPr>
                                <w:rFonts w:ascii="Cambria Math" w:hAnsi="Cambria Math" w:eastAsia="仿宋"/>
                                <w:i/>
                                <w:color w:val="000000" w:themeColor="text1"/>
                                <w14:textFill>
                                  <w14:solidFill>
                                    <w14:schemeClr w14:val="tx1"/>
                                  </w14:solidFill>
                                </w14:textFill>
                              </w:rPr>
                            </w:ins>
                          </m:ctrlPr>
                        </m:e>
                      </m:func>
                      <w:ins w:id="4159" w:author="Zhangchunlei (E)" w:date="2022-08-16T15:19:00Z">
                        <m:r>
                          <m:rPr/>
                          <w:rPr>
                            <w:rFonts w:ascii="Cambria Math" w:hAnsi="Cambria Math" w:eastAsia="仿宋"/>
                            <w:color w:val="000000" w:themeColor="text1"/>
                            <w14:textFill>
                              <w14:solidFill>
                                <w14:schemeClr w14:val="tx1"/>
                              </w14:solidFill>
                            </w14:textFill>
                          </w:rPr>
                          <m:t>,0</m:t>
                        </m:r>
                      </w:ins>
                      <m:ctrlPr>
                        <w:ins w:id="4160" w:author="Zhangchunlei (E)" w:date="2022-08-16T15:19:00Z">
                          <w:rPr>
                            <w:rFonts w:ascii="Cambria Math" w:hAnsi="Cambria Math" w:eastAsia="仿宋"/>
                            <w:i/>
                            <w:color w:val="000000" w:themeColor="text1"/>
                            <w14:textFill>
                              <w14:solidFill>
                                <w14:schemeClr w14:val="tx1"/>
                              </w14:solidFill>
                            </w14:textFill>
                          </w:rPr>
                        </w:ins>
                      </m:ctrlPr>
                    </m:e>
                  </m:d>
                  <w:ins w:id="4161" w:author="Zhangchunlei (E)" w:date="2022-08-16T15:19:00Z">
                    <m:r>
                      <m:rPr/>
                      <w:rPr>
                        <w:rFonts w:ascii="Cambria Math" w:hAnsi="Cambria Math" w:eastAsia="仿宋" w:cs="Cambria Math"/>
                        <w:color w:val="000000" w:themeColor="text1"/>
                        <w14:textFill>
                          <w14:solidFill>
                            <w14:schemeClr w14:val="tx1"/>
                          </w14:solidFill>
                        </w14:textFill>
                      </w:rPr>
                      <m:t>,</m:t>
                    </m:r>
                  </w:ins>
                  <w:ins w:id="4162" w:author="Zhangchunlei (E)" w:date="2022-08-16T15:19:00Z">
                    <m:r>
                      <m:rPr>
                        <m:sty m:val="p"/>
                      </m:rPr>
                      <w:rPr>
                        <w:rFonts w:ascii="Cambria Math" w:hAnsi="Cambria Math" w:eastAsia="仿宋"/>
                        <w:color w:val="000000" w:themeColor="text1"/>
                        <w14:textFill>
                          <w14:solidFill>
                            <w14:schemeClr w14:val="tx1"/>
                          </w14:solidFill>
                        </w14:textFill>
                      </w:rPr>
                      <m:t>会话包含短视频切换时</m:t>
                    </m:r>
                  </w:ins>
                  <m:ctrlPr>
                    <w:ins w:id="4163" w:author="Zhangchunlei (E)" w:date="2022-08-16T15:19:00Z">
                      <w:rPr>
                        <w:rFonts w:ascii="Cambria Math" w:hAnsi="Cambria Math" w:eastAsia="Cambria Math" w:cs="Cambria Math"/>
                        <w:i/>
                        <w:color w:val="000000" w:themeColor="text1"/>
                        <w14:textFill>
                          <w14:solidFill>
                            <w14:schemeClr w14:val="tx1"/>
                          </w14:solidFill>
                        </w14:textFill>
                      </w:rPr>
                    </w:ins>
                  </m:ctrlPr>
                </m:e>
                <m:e>
                  <w:ins w:id="4164" w:author="Zhangchunlei (E)" w:date="2022-08-16T15:19:00Z">
                    <m:r>
                      <m:rPr/>
                      <w:rPr>
                        <w:rFonts w:ascii="Cambria Math" w:hAnsi="Cambria Math" w:eastAsia="仿宋"/>
                        <w:color w:val="000000" w:themeColor="text1"/>
                        <w14:textFill>
                          <w14:solidFill>
                            <w14:schemeClr w14:val="tx1"/>
                          </w14:solidFill>
                        </w14:textFill>
                      </w:rPr>
                      <m:t>0,  &amp;else</m:t>
                    </m:r>
                  </w:ins>
                  <m:ctrlPr>
                    <w:ins w:id="4165" w:author="Zhangchunlei (E)" w:date="2022-08-16T15:19:00Z">
                      <w:rPr>
                        <w:rFonts w:ascii="Cambria Math" w:hAnsi="Cambria Math" w:eastAsia="仿宋"/>
                        <w:i/>
                        <w:color w:val="000000" w:themeColor="text1"/>
                        <w14:textFill>
                          <w14:solidFill>
                            <w14:schemeClr w14:val="tx1"/>
                          </w14:solidFill>
                        </w14:textFill>
                      </w:rPr>
                    </w:ins>
                  </m:ctrlPr>
                </m:e>
              </m:eqArr>
              <m:ctrlPr>
                <w:ins w:id="4166" w:author="Zhangchunlei (E)" w:date="2022-08-16T15:19:00Z">
                  <w:rPr>
                    <w:rFonts w:ascii="Cambria Math" w:hAnsi="Cambria Math" w:eastAsia="仿宋"/>
                    <w:i/>
                    <w:color w:val="000000" w:themeColor="text1"/>
                    <w14:textFill>
                      <w14:solidFill>
                        <w14:schemeClr w14:val="tx1"/>
                      </w14:solidFill>
                    </w14:textFill>
                  </w:rPr>
                </w:ins>
              </m:ctrlPr>
            </m:e>
          </m:d>
        </m:oMath>
      </m:oMathPara>
    </w:p>
    <w:p>
      <w:pPr>
        <w:spacing w:before="289" w:line="196" w:lineRule="auto"/>
        <w:ind w:firstLine="10"/>
        <w:jc w:val="right"/>
        <w:rPr>
          <w:ins w:id="4167" w:author="Zhangchunlei (E)" w:date="2022-08-16T15:19:00Z"/>
          <w:rFonts w:cs="Times New Roman" w:eastAsiaTheme="minorEastAsia"/>
          <w:iCs/>
          <w:color w:val="000000" w:themeColor="text1"/>
          <w:spacing w:val="-2"/>
          <w14:textFill>
            <w14:solidFill>
              <w14:schemeClr w14:val="tx1"/>
            </w14:solidFill>
          </w14:textFill>
        </w:rPr>
      </w:pPr>
      <w:ins w:id="4168" w:author="Zhangchunlei (E)" w:date="2022-08-16T15:19:00Z">
        <w:r>
          <w:rPr>
            <w:rFonts w:hint="eastAsia" w:cs="Times New Roman" w:eastAsiaTheme="minorEastAsia"/>
            <w:iCs/>
            <w:color w:val="000000" w:themeColor="text1"/>
            <w:spacing w:val="-2"/>
            <w14:textFill>
              <w14:solidFill>
                <w14:schemeClr w14:val="tx1"/>
              </w14:solidFill>
            </w14:textFill>
          </w:rPr>
          <w:t>（</w:t>
        </w:r>
      </w:ins>
      <w:ins w:id="4169" w:author="Zhangchunlei (E)" w:date="2022-08-16T15:19:00Z">
        <w:r>
          <w:rPr>
            <w:rFonts w:cs="Times New Roman" w:eastAsiaTheme="minorEastAsia"/>
            <w:iCs/>
            <w:color w:val="000000" w:themeColor="text1"/>
            <w:spacing w:val="-2"/>
            <w14:textFill>
              <w14:solidFill>
                <w14:schemeClr w14:val="tx1"/>
              </w14:solidFill>
            </w14:textFill>
          </w:rPr>
          <w:t>28</w:t>
        </w:r>
      </w:ins>
      <w:ins w:id="4170"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4171" w:author="Zhangchunlei (E)" w:date="2022-08-16T15:19:00Z"/>
          <w:rFonts w:ascii="黑体" w:eastAsiaTheme="minorEastAsia"/>
          <w:color w:val="000000" w:themeColor="text1"/>
          <w14:textFill>
            <w14:solidFill>
              <w14:schemeClr w14:val="tx1"/>
            </w14:solidFill>
          </w14:textFill>
        </w:rPr>
      </w:pPr>
      <w:ins w:id="4172" w:author="Zhangchunlei (E)" w:date="2022-08-16T15:19:00Z">
        <w:r>
          <w:rPr>
            <w:rFonts w:eastAsiaTheme="minorEastAsia"/>
            <w:color w:val="000000" w:themeColor="text1"/>
            <w14:textFill>
              <w14:solidFill>
                <w14:schemeClr w14:val="tx1"/>
              </w14:solidFill>
            </w14:textFill>
          </w:rPr>
          <w:t>公式</w:t>
        </w:r>
      </w:ins>
      <w:ins w:id="4173" w:author="Zhangchunlei (E)" w:date="2022-08-16T15:19:00Z">
        <w:r>
          <w:rPr>
            <w:rFonts w:hint="eastAsia" w:eastAsiaTheme="minorEastAsia"/>
            <w:color w:val="000000" w:themeColor="text1"/>
            <w14:textFill>
              <w14:solidFill>
                <w14:schemeClr w14:val="tx1"/>
              </w14:solidFill>
            </w14:textFill>
          </w:rPr>
          <w:t>（</w:t>
        </w:r>
      </w:ins>
      <w:ins w:id="4174" w:author="Zhangchunlei (E)" w:date="2022-08-16T15:19:00Z">
        <w:r>
          <w:rPr>
            <w:rFonts w:eastAsiaTheme="minorEastAsia"/>
            <w:color w:val="000000" w:themeColor="text1"/>
            <w14:textFill>
              <w14:solidFill>
                <w14:schemeClr w14:val="tx1"/>
              </w14:solidFill>
            </w14:textFill>
          </w:rPr>
          <w:t>28</w:t>
        </w:r>
      </w:ins>
      <w:ins w:id="4175" w:author="Zhangchunlei (E)" w:date="2022-08-16T15:19:00Z">
        <w:r>
          <w:rPr>
            <w:rFonts w:hint="eastAsia" w:eastAsiaTheme="minorEastAsia"/>
            <w:color w:val="000000" w:themeColor="text1"/>
            <w14:textFill>
              <w14:solidFill>
                <w14:schemeClr w14:val="tx1"/>
              </w14:solidFill>
            </w14:textFill>
          </w:rPr>
          <w:t>）中</w:t>
        </w:r>
      </w:ins>
      <w:ins w:id="4176" w:author="Zhangchunlei (E)" w:date="2022-08-16T15:19:00Z">
        <w:r>
          <w:rPr>
            <w:rFonts w:eastAsia="Times New Roman" w:cs="Times New Roman"/>
            <w:i/>
            <w:iCs/>
            <w:color w:val="000000" w:themeColor="text1"/>
            <w:spacing w:val="-1"/>
            <w14:textFill>
              <w14:solidFill>
                <w14:schemeClr w14:val="tx1"/>
              </w14:solidFill>
            </w14:textFill>
          </w:rPr>
          <w:t>v</w:t>
        </w:r>
      </w:ins>
      <w:ins w:id="4177" w:author="Zhangchunlei (E)" w:date="2022-08-16T15:19:00Z">
        <w:r>
          <w:rPr>
            <w:rFonts w:eastAsia="Times New Roman" w:cs="Times New Roman"/>
            <w:color w:val="000000" w:themeColor="text1"/>
            <w:spacing w:val="-1"/>
            <w:vertAlign w:val="subscript"/>
            <w14:textFill>
              <w14:solidFill>
                <w14:schemeClr w14:val="tx1"/>
              </w14:solidFill>
            </w14:textFill>
          </w:rPr>
          <w:t>46</w:t>
        </w:r>
      </w:ins>
      <w:ins w:id="4178" w:author="Zhangchunlei (E)" w:date="2022-08-16T15:19:00Z">
        <w:r>
          <w:rPr>
            <w:rFonts w:eastAsia="Times New Roman" w:cs="Times New Roman"/>
            <w:color w:val="000000" w:themeColor="text1"/>
            <w:spacing w:val="-1"/>
            <w14:textFill>
              <w14:solidFill>
                <w14:schemeClr w14:val="tx1"/>
              </w14:solidFill>
            </w14:textFill>
          </w:rPr>
          <w:t>~</w:t>
        </w:r>
      </w:ins>
      <w:ins w:id="4179" w:author="Zhangchunlei (E)" w:date="2022-08-16T15:19:00Z">
        <w:r>
          <w:rPr>
            <w:rFonts w:eastAsia="Times New Roman" w:cs="Times New Roman"/>
            <w:i/>
            <w:iCs/>
            <w:color w:val="000000" w:themeColor="text1"/>
            <w:spacing w:val="-1"/>
            <w14:textFill>
              <w14:solidFill>
                <w14:schemeClr w14:val="tx1"/>
              </w14:solidFill>
            </w14:textFill>
          </w:rPr>
          <w:t>v</w:t>
        </w:r>
      </w:ins>
      <w:ins w:id="4180" w:author="Zhangchunlei (E)" w:date="2022-08-16T15:19:00Z">
        <w:r>
          <w:rPr>
            <w:rFonts w:eastAsia="Times New Roman" w:cs="Times New Roman"/>
            <w:color w:val="000000" w:themeColor="text1"/>
            <w:spacing w:val="-1"/>
            <w:vertAlign w:val="subscript"/>
            <w14:textFill>
              <w14:solidFill>
                <w14:schemeClr w14:val="tx1"/>
              </w14:solidFill>
            </w14:textFill>
          </w:rPr>
          <w:t>57</w:t>
        </w:r>
      </w:ins>
      <w:ins w:id="4181" w:author="Zhangchunlei (E)" w:date="2022-08-16T15:19:00Z">
        <w:r>
          <w:rPr>
            <w:rFonts w:hint="eastAsia" w:eastAsia="宋体" w:cs="宋体"/>
            <w:color w:val="000000" w:themeColor="text1"/>
            <w:spacing w:val="-1"/>
            <w14:textFill>
              <w14:solidFill>
                <w14:schemeClr w14:val="tx1"/>
              </w14:solidFill>
            </w14:textFill>
          </w:rPr>
          <w:t>是模型系数。</w:t>
        </w:r>
      </w:ins>
    </w:p>
    <w:p>
      <w:pPr>
        <w:spacing w:before="62" w:line="184" w:lineRule="auto"/>
        <w:ind w:firstLine="11"/>
        <w:rPr>
          <w:ins w:id="4182" w:author="Zhangchunlei (E)" w:date="2022-08-16T15:19:00Z"/>
          <w:rFonts w:ascii="宋体" w:hAnsi="宋体" w:eastAsia="宋体" w:cs="宋体"/>
          <w:color w:val="000000" w:themeColor="text1"/>
          <w:spacing w:val="-1"/>
          <w14:textFill>
            <w14:solidFill>
              <w14:schemeClr w14:val="tx1"/>
            </w14:solidFill>
          </w14:textFill>
        </w:rPr>
      </w:pPr>
    </w:p>
    <w:p>
      <w:pPr>
        <w:ind w:firstLine="420" w:firstLineChars="200"/>
        <w:rPr>
          <w:ins w:id="4183" w:author="Zhangchunlei (E)" w:date="2022-08-16T15:19:00Z"/>
          <w:color w:val="000000" w:themeColor="text1"/>
          <w14:textFill>
            <w14:solidFill>
              <w14:schemeClr w14:val="tx1"/>
            </w14:solidFill>
          </w14:textFill>
        </w:rPr>
      </w:pPr>
      <w:ins w:id="4184" w:author="Zhangchunlei (E)" w:date="2022-08-16T15:19:00Z">
        <w:r>
          <w:rPr>
            <w:rFonts w:hint="eastAsia"/>
            <w:color w:val="000000" w:themeColor="text1"/>
            <w14:textFill>
              <w14:solidFill>
                <w14:schemeClr w14:val="tx1"/>
              </w14:solidFill>
            </w14:textFill>
          </w:rPr>
          <w:t>最后，基于会话的交互体验质量（O.35）评估模型为：</w:t>
        </w:r>
      </w:ins>
    </w:p>
    <w:p>
      <w:pPr>
        <w:jc w:val="right"/>
        <w:rPr>
          <w:ins w:id="4185" w:author="Zhangchunlei (E)" w:date="2022-08-16T15:19:00Z"/>
          <w:rFonts w:ascii="Cambria Math" w:hAnsi="Cambria Math" w:eastAsia="华文细黑"/>
          <w:color w:val="000000" w:themeColor="text1"/>
          <w14:textFill>
            <w14:solidFill>
              <w14:schemeClr w14:val="tx1"/>
            </w14:solidFill>
          </w14:textFill>
        </w:rPr>
      </w:pPr>
      <m:oMathPara>
        <m:oMath>
          <w:ins w:id="4186" w:author="Zhangchunlei (E)" w:date="2022-08-16T15:19:00Z">
            <m:r>
              <m:rPr/>
              <w:rPr>
                <w:rFonts w:ascii="Cambria Math" w:hAnsi="Cambria Math" w:eastAsia="仿宋"/>
                <w:color w:val="000000" w:themeColor="text1"/>
                <w14:textFill>
                  <w14:solidFill>
                    <w14:schemeClr w14:val="tx1"/>
                  </w14:solidFill>
                </w14:textFill>
              </w:rPr>
              <m:t>O.35</m:t>
            </m:r>
          </w:ins>
          <w:ins w:id="4187" w:author="Zhangchunlei (E)" w:date="2022-08-16T15:19:00Z">
            <m:r>
              <m:rPr>
                <m:sty m:val="p"/>
              </m:rPr>
              <w:rPr>
                <w:rFonts w:ascii="Cambria Math" w:hAnsi="Cambria Math" w:eastAsia="华文细黑"/>
                <w:color w:val="000000" w:themeColor="text1"/>
                <w14:textFill>
                  <w14:solidFill>
                    <w14:schemeClr w14:val="tx1"/>
                  </w14:solidFill>
                </w14:textFill>
              </w:rPr>
              <m:t>=</m:t>
            </m:r>
          </w:ins>
          <m:f>
            <m:fPr>
              <m:ctrlPr>
                <w:ins w:id="4188" w:author="Zhangchunlei (E)" w:date="2022-08-16T15:19:00Z">
                  <w:rPr>
                    <w:rFonts w:ascii="Cambria Math" w:hAnsi="Cambria Math" w:eastAsia="华文细黑"/>
                    <w:color w:val="000000" w:themeColor="text1"/>
                    <w14:textFill>
                      <w14:solidFill>
                        <w14:schemeClr w14:val="tx1"/>
                      </w14:solidFill>
                    </w14:textFill>
                  </w:rPr>
                </w:ins>
              </m:ctrlPr>
            </m:fPr>
            <m:num>
              <m:nary>
                <m:naryPr>
                  <m:chr m:val="∑"/>
                  <m:grow m:val="1"/>
                  <m:limLoc m:val="subSup"/>
                  <m:supHide m:val="1"/>
                  <m:ctrlPr>
                    <w:ins w:id="4189" w:author="Zhangchunlei (E)" w:date="2022-08-16T15:19:00Z">
                      <w:rPr>
                        <w:rFonts w:ascii="Cambria Math" w:hAnsi="Cambria Math" w:eastAsia="华文细黑"/>
                        <w:color w:val="000000" w:themeColor="text1"/>
                        <w14:textFill>
                          <w14:solidFill>
                            <w14:schemeClr w14:val="tx1"/>
                          </w14:solidFill>
                        </w14:textFill>
                      </w:rPr>
                    </w:ins>
                  </m:ctrlPr>
                </m:naryPr>
                <m:sub>
                  <w:ins w:id="4190" w:author="Zhangchunlei (E)" w:date="2022-08-16T15:19:00Z">
                    <m:r>
                      <m:rPr/>
                      <w:rPr>
                        <w:rFonts w:ascii="Cambria Math" w:hAnsi="Cambria Math" w:eastAsia="华文细黑"/>
                        <w:color w:val="000000" w:themeColor="text1"/>
                        <w14:textFill>
                          <w14:solidFill>
                            <w14:schemeClr w14:val="tx1"/>
                          </w14:solidFill>
                        </w14:textFill>
                      </w:rPr>
                      <m:t>t</m:t>
                    </m:r>
                  </w:ins>
                  <m:ctrlPr>
                    <w:ins w:id="4191" w:author="Zhangchunlei (E)" w:date="2022-08-16T15:19:00Z">
                      <w:rPr>
                        <w:rFonts w:ascii="Cambria Math" w:hAnsi="Cambria Math" w:eastAsia="华文细黑"/>
                        <w:color w:val="000000" w:themeColor="text1"/>
                        <w14:textFill>
                          <w14:solidFill>
                            <w14:schemeClr w14:val="tx1"/>
                          </w14:solidFill>
                        </w14:textFill>
                      </w:rPr>
                    </w:ins>
                  </m:ctrlPr>
                </m:sub>
                <m:sup>
                  <m:ctrlPr>
                    <w:ins w:id="4192" w:author="Zhangchunlei (E)" w:date="2022-08-16T15:19:00Z">
                      <w:rPr>
                        <w:rFonts w:ascii="Cambria Math" w:hAnsi="Cambria Math" w:eastAsia="华文细黑"/>
                        <w:color w:val="000000" w:themeColor="text1"/>
                        <w14:textFill>
                          <w14:solidFill>
                            <w14:schemeClr w14:val="tx1"/>
                          </w14:solidFill>
                        </w14:textFill>
                      </w:rPr>
                    </w:ins>
                  </m:ctrlPr>
                </m:sup>
                <m:e>
                  <w:ins w:id="4193" w:author="Zhangchunlei (E)" w:date="2022-08-16T15:19:00Z">
                    <m:r>
                      <m:rPr>
                        <m:sty m:val="p"/>
                      </m:rPr>
                      <w:rPr>
                        <w:rFonts w:ascii="Cambria Math" w:hAnsi="Cambria Math" w:eastAsia="华文细黑"/>
                        <w:color w:val="000000" w:themeColor="text1"/>
                        <w14:textFill>
                          <w14:solidFill>
                            <w14:schemeClr w14:val="tx1"/>
                          </w14:solidFill>
                        </w14:textFill>
                      </w:rPr>
                      <m:t>(</m:t>
                    </m:r>
                  </w:ins>
                  <w:ins w:id="4194" w:author="Zhangchunlei (E)" w:date="2022-08-16T15:19:00Z">
                    <m:r>
                      <m:rPr/>
                      <w:rPr>
                        <w:rFonts w:ascii="Cambria Math" w:hAnsi="Cambria Math" w:eastAsia="华文细黑"/>
                        <w:color w:val="000000" w:themeColor="text1"/>
                        <w14:textFill>
                          <w14:solidFill>
                            <w14:schemeClr w14:val="tx1"/>
                          </w14:solidFill>
                        </w14:textFill>
                      </w:rPr>
                      <m:t>w_InE</m:t>
                    </m:r>
                  </w:ins>
                  <w:ins w:id="4195" w:author="Zhangchunlei (E)" w:date="2022-08-16T15:19:00Z">
                    <m:r>
                      <m:rPr>
                        <m:sty m:val="p"/>
                      </m:rPr>
                      <w:rPr>
                        <w:rFonts w:ascii="Cambria Math" w:hAnsi="Cambria Math" w:eastAsia="华文细黑"/>
                        <w:color w:val="000000" w:themeColor="text1"/>
                        <w14:textFill>
                          <w14:solidFill>
                            <w14:schemeClr w14:val="tx1"/>
                          </w14:solidFill>
                        </w14:textFill>
                      </w:rPr>
                      <m:t>(T−</m:t>
                    </m:r>
                  </w:ins>
                  <w:ins w:id="4196" w:author="Zhangchunlei (E)" w:date="2022-08-16T15:19:00Z">
                    <m:r>
                      <m:rPr/>
                      <w:rPr>
                        <w:rFonts w:ascii="Cambria Math" w:hAnsi="Cambria Math" w:eastAsia="华文细黑"/>
                        <w:color w:val="000000" w:themeColor="text1"/>
                        <w14:textFill>
                          <w14:solidFill>
                            <w14:schemeClr w14:val="tx1"/>
                          </w14:solidFill>
                        </w14:textFill>
                      </w:rPr>
                      <m:t>t</m:t>
                    </m:r>
                  </w:ins>
                  <w:ins w:id="4197" w:author="Zhangchunlei (E)" w:date="2022-08-16T15:19:00Z">
                    <m:r>
                      <m:rPr>
                        <m:sty m:val="p"/>
                      </m:rPr>
                      <w:rPr>
                        <w:rFonts w:ascii="Cambria Math" w:hAnsi="Cambria Math" w:eastAsia="华文细黑"/>
                        <w:color w:val="000000" w:themeColor="text1"/>
                        <w14:textFill>
                          <w14:solidFill>
                            <w14:schemeClr w14:val="tx1"/>
                          </w14:solidFill>
                        </w14:textFill>
                      </w:rPr>
                      <m:t>)∙</m:t>
                    </m:r>
                  </w:ins>
                  <m:sSub>
                    <m:sSubPr>
                      <m:ctrlPr>
                        <w:ins w:id="4198" w:author="Zhangchunlei (E)" w:date="2022-08-16T15:19:00Z">
                          <w:rPr>
                            <w:rFonts w:ascii="Cambria Math" w:hAnsi="Cambria Math" w:eastAsia="华文细黑"/>
                            <w:color w:val="000000" w:themeColor="text1"/>
                            <w14:textFill>
                              <w14:solidFill>
                                <w14:schemeClr w14:val="tx1"/>
                              </w14:solidFill>
                            </w14:textFill>
                          </w:rPr>
                        </w:ins>
                      </m:ctrlPr>
                    </m:sSubPr>
                    <m:e>
                      <w:ins w:id="4199" w:author="Zhangchunlei (E)" w:date="2022-08-16T15:19:00Z">
                        <m:r>
                          <m:rPr/>
                          <w:rPr>
                            <w:rFonts w:ascii="Cambria Math" w:hAnsi="Cambria Math" w:eastAsia="华文细黑"/>
                            <w:color w:val="000000" w:themeColor="text1"/>
                            <w14:textFill>
                              <w14:solidFill>
                                <w14:schemeClr w14:val="tx1"/>
                              </w14:solidFill>
                            </w14:textFill>
                          </w:rPr>
                          <m:t>Q</m:t>
                        </m:r>
                      </w:ins>
                      <m:ctrlPr>
                        <w:ins w:id="4200" w:author="Zhangchunlei (E)" w:date="2022-08-16T15:19:00Z">
                          <w:rPr>
                            <w:rFonts w:ascii="Cambria Math" w:hAnsi="Cambria Math" w:eastAsia="华文细黑"/>
                            <w:color w:val="000000" w:themeColor="text1"/>
                            <w14:textFill>
                              <w14:solidFill>
                                <w14:schemeClr w14:val="tx1"/>
                              </w14:solidFill>
                            </w14:textFill>
                          </w:rPr>
                        </w:ins>
                      </m:ctrlPr>
                    </m:e>
                    <m:sub>
                      <w:ins w:id="4201" w:author="Zhangchunlei (E)" w:date="2022-08-16T15:19:00Z">
                        <m:r>
                          <m:rPr/>
                          <w:rPr>
                            <w:rFonts w:ascii="Cambria Math" w:hAnsi="Cambria Math" w:eastAsia="华文细黑"/>
                            <w:color w:val="000000" w:themeColor="text1"/>
                            <w14:textFill>
                              <w14:solidFill>
                                <w14:schemeClr w14:val="tx1"/>
                              </w14:solidFill>
                            </w14:textFill>
                          </w:rPr>
                          <m:t>MA</m:t>
                        </m:r>
                      </w:ins>
                      <w:ins w:id="4202" w:author="Zhangchunlei (E)" w:date="2022-08-16T15:19:00Z">
                        <m:r>
                          <m:rPr>
                            <m:nor/>
                            <m:sty m:val="p"/>
                          </m:rPr>
                          <w:rPr>
                            <w:rFonts w:ascii="Cambria Math" w:hAnsi="Cambria Math" w:eastAsia="华文细黑"/>
                            <w:color w:val="000000" w:themeColor="text1"/>
                            <w14:textFill>
                              <w14:solidFill>
                                <w14:schemeClr w14:val="tx1"/>
                              </w14:solidFill>
                            </w14:textFill>
                          </w:rPr>
                          <m:t>_</m:t>
                        </m:r>
                      </w:ins>
                      <w:ins w:id="4203" w:author="Zhangchunlei (E)" w:date="2022-08-16T15:19:00Z">
                        <m:r>
                          <m:rPr/>
                          <w:rPr>
                            <w:rFonts w:ascii="Cambria Math" w:hAnsi="Cambria Math" w:eastAsia="华文细黑"/>
                            <w:color w:val="000000" w:themeColor="text1"/>
                            <w14:textFill>
                              <w14:solidFill>
                                <w14:schemeClr w14:val="tx1"/>
                              </w14:solidFill>
                            </w14:textFill>
                          </w:rPr>
                          <m:t>InE</m:t>
                        </m:r>
                      </w:ins>
                      <m:ctrlPr>
                        <w:ins w:id="4204" w:author="Zhangchunlei (E)" w:date="2022-08-16T15:19:00Z">
                          <w:rPr>
                            <w:rFonts w:ascii="Cambria Math" w:hAnsi="Cambria Math" w:eastAsia="华文细黑"/>
                            <w:color w:val="000000" w:themeColor="text1"/>
                            <w14:textFill>
                              <w14:solidFill>
                                <w14:schemeClr w14:val="tx1"/>
                              </w14:solidFill>
                            </w14:textFill>
                          </w:rPr>
                        </w:ins>
                      </m:ctrlPr>
                    </m:sub>
                  </m:sSub>
                  <w:ins w:id="4205" w:author="Zhangchunlei (E)" w:date="2022-08-16T15:19:00Z">
                    <m:r>
                      <m:rPr>
                        <m:sty m:val="p"/>
                      </m:rPr>
                      <w:rPr>
                        <w:rFonts w:ascii="Cambria Math" w:hAnsi="Cambria Math" w:eastAsia="华文细黑"/>
                        <w:color w:val="000000" w:themeColor="text1"/>
                        <w14:textFill>
                          <w14:solidFill>
                            <w14:schemeClr w14:val="tx1"/>
                          </w14:solidFill>
                        </w14:textFill>
                      </w:rPr>
                      <m:t>(</m:t>
                    </m:r>
                  </w:ins>
                  <w:ins w:id="4206" w:author="Zhangchunlei (E)" w:date="2022-08-16T15:19:00Z">
                    <m:r>
                      <m:rPr/>
                      <w:rPr>
                        <w:rFonts w:ascii="Cambria Math" w:hAnsi="Cambria Math" w:eastAsia="华文细黑"/>
                        <w:color w:val="000000" w:themeColor="text1"/>
                        <w14:textFill>
                          <w14:solidFill>
                            <w14:schemeClr w14:val="tx1"/>
                          </w14:solidFill>
                        </w14:textFill>
                      </w:rPr>
                      <m:t>t</m:t>
                    </m:r>
                  </w:ins>
                  <w:ins w:id="4207" w:author="Zhangchunlei (E)" w:date="2022-08-16T15:19:00Z">
                    <m:r>
                      <m:rPr>
                        <m:sty m:val="p"/>
                      </m:rPr>
                      <w:rPr>
                        <w:rFonts w:ascii="Cambria Math" w:hAnsi="Cambria Math" w:eastAsia="华文细黑"/>
                        <w:color w:val="000000" w:themeColor="text1"/>
                        <w14:textFill>
                          <w14:solidFill>
                            <w14:schemeClr w14:val="tx1"/>
                          </w14:solidFill>
                        </w14:textFill>
                      </w:rPr>
                      <m:t>))</m:t>
                    </m:r>
                  </w:ins>
                  <m:ctrlPr>
                    <w:ins w:id="4208" w:author="Zhangchunlei (E)" w:date="2022-08-16T15:19:00Z">
                      <w:rPr>
                        <w:rFonts w:ascii="Cambria Math" w:hAnsi="Cambria Math" w:eastAsia="华文细黑"/>
                        <w:color w:val="000000" w:themeColor="text1"/>
                        <w14:textFill>
                          <w14:solidFill>
                            <w14:schemeClr w14:val="tx1"/>
                          </w14:solidFill>
                        </w14:textFill>
                      </w:rPr>
                    </w:ins>
                  </m:ctrlPr>
                </m:e>
              </m:nary>
              <m:ctrlPr>
                <w:ins w:id="4209" w:author="Zhangchunlei (E)" w:date="2022-08-16T15:19:00Z">
                  <w:rPr>
                    <w:rFonts w:ascii="Cambria Math" w:hAnsi="Cambria Math" w:eastAsia="华文细黑"/>
                    <w:color w:val="000000" w:themeColor="text1"/>
                    <w14:textFill>
                      <w14:solidFill>
                        <w14:schemeClr w14:val="tx1"/>
                      </w14:solidFill>
                    </w14:textFill>
                  </w:rPr>
                </w:ins>
              </m:ctrlPr>
            </m:num>
            <m:den>
              <m:nary>
                <m:naryPr>
                  <m:chr m:val="∑"/>
                  <m:grow m:val="1"/>
                  <m:limLoc m:val="subSup"/>
                  <m:supHide m:val="1"/>
                  <m:ctrlPr>
                    <w:ins w:id="4210" w:author="Zhangchunlei (E)" w:date="2022-08-16T15:19:00Z">
                      <w:rPr>
                        <w:rFonts w:ascii="Cambria Math" w:hAnsi="Cambria Math" w:eastAsia="华文细黑"/>
                        <w:color w:val="000000" w:themeColor="text1"/>
                        <w14:textFill>
                          <w14:solidFill>
                            <w14:schemeClr w14:val="tx1"/>
                          </w14:solidFill>
                        </w14:textFill>
                      </w:rPr>
                    </w:ins>
                  </m:ctrlPr>
                </m:naryPr>
                <m:sub>
                  <w:ins w:id="4211" w:author="Zhangchunlei (E)" w:date="2022-08-16T15:19:00Z">
                    <m:r>
                      <m:rPr/>
                      <w:rPr>
                        <w:rFonts w:ascii="Cambria Math" w:hAnsi="Cambria Math" w:eastAsia="华文细黑"/>
                        <w:color w:val="000000" w:themeColor="text1"/>
                        <w14:textFill>
                          <w14:solidFill>
                            <w14:schemeClr w14:val="tx1"/>
                          </w14:solidFill>
                        </w14:textFill>
                      </w:rPr>
                      <m:t>t</m:t>
                    </m:r>
                  </w:ins>
                  <m:ctrlPr>
                    <w:ins w:id="4212" w:author="Zhangchunlei (E)" w:date="2022-08-16T15:19:00Z">
                      <w:rPr>
                        <w:rFonts w:ascii="Cambria Math" w:hAnsi="Cambria Math" w:eastAsia="华文细黑"/>
                        <w:color w:val="000000" w:themeColor="text1"/>
                        <w14:textFill>
                          <w14:solidFill>
                            <w14:schemeClr w14:val="tx1"/>
                          </w14:solidFill>
                        </w14:textFill>
                      </w:rPr>
                    </w:ins>
                  </m:ctrlPr>
                </m:sub>
                <m:sup>
                  <m:ctrlPr>
                    <w:ins w:id="4213" w:author="Zhangchunlei (E)" w:date="2022-08-16T15:19:00Z">
                      <w:rPr>
                        <w:rFonts w:ascii="Cambria Math" w:hAnsi="Cambria Math" w:eastAsia="华文细黑"/>
                        <w:color w:val="000000" w:themeColor="text1"/>
                        <w14:textFill>
                          <w14:solidFill>
                            <w14:schemeClr w14:val="tx1"/>
                          </w14:solidFill>
                        </w14:textFill>
                      </w:rPr>
                    </w:ins>
                  </m:ctrlPr>
                </m:sup>
                <m:e>
                  <w:ins w:id="4214" w:author="Zhangchunlei (E)" w:date="2022-08-16T15:19:00Z">
                    <m:r>
                      <m:rPr/>
                      <w:rPr>
                        <w:rFonts w:ascii="Cambria Math" w:hAnsi="Cambria Math" w:eastAsia="华文细黑"/>
                        <w:color w:val="000000" w:themeColor="text1"/>
                        <w14:textFill>
                          <w14:solidFill>
                            <w14:schemeClr w14:val="tx1"/>
                          </w14:solidFill>
                        </w14:textFill>
                      </w:rPr>
                      <m:t>w_InE</m:t>
                    </m:r>
                  </w:ins>
                  <w:ins w:id="4215" w:author="Zhangchunlei (E)" w:date="2022-08-16T15:19:00Z">
                    <m:r>
                      <m:rPr>
                        <m:sty m:val="p"/>
                      </m:rPr>
                      <w:rPr>
                        <w:rFonts w:ascii="Cambria Math" w:hAnsi="Cambria Math" w:eastAsia="华文细黑"/>
                        <w:color w:val="000000" w:themeColor="text1"/>
                        <w14:textFill>
                          <w14:solidFill>
                            <w14:schemeClr w14:val="tx1"/>
                          </w14:solidFill>
                        </w14:textFill>
                      </w:rPr>
                      <m:t>(T−</m:t>
                    </m:r>
                  </w:ins>
                  <w:ins w:id="4216" w:author="Zhangchunlei (E)" w:date="2022-08-16T15:19:00Z">
                    <m:r>
                      <m:rPr/>
                      <w:rPr>
                        <w:rFonts w:ascii="Cambria Math" w:hAnsi="Cambria Math" w:eastAsia="华文细黑"/>
                        <w:color w:val="000000" w:themeColor="text1"/>
                        <w14:textFill>
                          <w14:solidFill>
                            <w14:schemeClr w14:val="tx1"/>
                          </w14:solidFill>
                        </w14:textFill>
                      </w:rPr>
                      <m:t>t</m:t>
                    </m:r>
                  </w:ins>
                  <w:ins w:id="4217" w:author="Zhangchunlei (E)" w:date="2022-08-16T15:19:00Z">
                    <m:r>
                      <m:rPr>
                        <m:sty m:val="p"/>
                      </m:rPr>
                      <w:rPr>
                        <w:rFonts w:ascii="Cambria Math" w:hAnsi="Cambria Math" w:eastAsia="华文细黑"/>
                        <w:color w:val="000000" w:themeColor="text1"/>
                        <w14:textFill>
                          <w14:solidFill>
                            <w14:schemeClr w14:val="tx1"/>
                          </w14:solidFill>
                        </w14:textFill>
                      </w:rPr>
                      <m:t>)</m:t>
                    </m:r>
                  </w:ins>
                  <m:ctrlPr>
                    <w:ins w:id="4218" w:author="Zhangchunlei (E)" w:date="2022-08-16T15:19:00Z">
                      <w:rPr>
                        <w:rFonts w:ascii="Cambria Math" w:hAnsi="Cambria Math" w:eastAsia="华文细黑"/>
                        <w:color w:val="000000" w:themeColor="text1"/>
                        <w14:textFill>
                          <w14:solidFill>
                            <w14:schemeClr w14:val="tx1"/>
                          </w14:solidFill>
                        </w14:textFill>
                      </w:rPr>
                    </w:ins>
                  </m:ctrlPr>
                </m:e>
              </m:nary>
              <m:ctrlPr>
                <w:ins w:id="4219" w:author="Zhangchunlei (E)" w:date="2022-08-16T15:19:00Z">
                  <w:rPr>
                    <w:rFonts w:ascii="Cambria Math" w:hAnsi="Cambria Math" w:eastAsia="华文细黑"/>
                    <w:color w:val="000000" w:themeColor="text1"/>
                    <w14:textFill>
                      <w14:solidFill>
                        <w14:schemeClr w14:val="tx1"/>
                      </w14:solidFill>
                    </w14:textFill>
                  </w:rPr>
                </w:ins>
              </m:ctrlPr>
            </m:den>
          </m:f>
        </m:oMath>
      </m:oMathPara>
    </w:p>
    <w:p>
      <w:pPr>
        <w:spacing w:before="289" w:line="196" w:lineRule="auto"/>
        <w:ind w:firstLine="10"/>
        <w:jc w:val="right"/>
        <w:rPr>
          <w:ins w:id="4220" w:author="Zhangchunlei (E)" w:date="2022-08-16T15:19:00Z"/>
          <w:rFonts w:cs="Times New Roman" w:eastAsiaTheme="minorEastAsia"/>
          <w:iCs/>
          <w:color w:val="000000" w:themeColor="text1"/>
          <w:spacing w:val="-2"/>
          <w14:textFill>
            <w14:solidFill>
              <w14:schemeClr w14:val="tx1"/>
            </w14:solidFill>
          </w14:textFill>
        </w:rPr>
      </w:pPr>
      <w:ins w:id="4221" w:author="Zhangchunlei (E)" w:date="2022-08-16T15:19:00Z">
        <w:r>
          <w:rPr>
            <w:rFonts w:hint="eastAsia" w:cs="Times New Roman" w:eastAsiaTheme="minorEastAsia"/>
            <w:iCs/>
            <w:color w:val="000000" w:themeColor="text1"/>
            <w:spacing w:val="-2"/>
            <w14:textFill>
              <w14:solidFill>
                <w14:schemeClr w14:val="tx1"/>
              </w14:solidFill>
            </w14:textFill>
          </w:rPr>
          <w:t>（2</w:t>
        </w:r>
      </w:ins>
      <w:ins w:id="4222" w:author="Zhangchunlei (E)" w:date="2022-08-16T15:19:00Z">
        <w:r>
          <w:rPr>
            <w:rFonts w:cs="Times New Roman" w:eastAsiaTheme="minorEastAsia"/>
            <w:iCs/>
            <w:color w:val="000000" w:themeColor="text1"/>
            <w:spacing w:val="-2"/>
            <w14:textFill>
              <w14:solidFill>
                <w14:schemeClr w14:val="tx1"/>
              </w14:solidFill>
            </w14:textFill>
          </w:rPr>
          <w:t>9</w:t>
        </w:r>
      </w:ins>
      <w:ins w:id="4223"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jc w:val="right"/>
        <w:rPr>
          <w:ins w:id="4224" w:author="Zhangchunlei (E)" w:date="2022-08-16T15:19:00Z"/>
          <w:rFonts w:ascii="Cambria Math" w:hAnsi="Cambria Math" w:eastAsia="华文细黑"/>
          <w:color w:val="000000" w:themeColor="text1"/>
          <w14:textFill>
            <w14:solidFill>
              <w14:schemeClr w14:val="tx1"/>
            </w14:solidFill>
          </w14:textFill>
        </w:rPr>
      </w:pPr>
      <m:oMathPara>
        <m:oMath>
          <m:sSub>
            <m:sSubPr>
              <m:ctrlPr>
                <w:ins w:id="4225" w:author="Zhangchunlei (E)" w:date="2022-08-16T15:19:00Z">
                  <w:rPr>
                    <w:rFonts w:ascii="Cambria Math" w:hAnsi="Cambria Math" w:eastAsia="华文细黑"/>
                    <w:color w:val="000000" w:themeColor="text1"/>
                    <w14:textFill>
                      <w14:solidFill>
                        <w14:schemeClr w14:val="tx1"/>
                      </w14:solidFill>
                    </w14:textFill>
                  </w:rPr>
                </w:ins>
              </m:ctrlPr>
            </m:sSubPr>
            <m:e>
              <w:ins w:id="4226" w:author="Zhangchunlei (E)" w:date="2022-08-16T15:19:00Z">
                <m:r>
                  <m:rPr/>
                  <w:rPr>
                    <w:rFonts w:ascii="Cambria Math" w:hAnsi="Cambria Math" w:eastAsia="华文细黑"/>
                    <w:color w:val="000000" w:themeColor="text1"/>
                    <w14:textFill>
                      <w14:solidFill>
                        <w14:schemeClr w14:val="tx1"/>
                      </w14:solidFill>
                    </w14:textFill>
                  </w:rPr>
                  <m:t>Q</m:t>
                </m:r>
              </w:ins>
              <m:ctrlPr>
                <w:ins w:id="4227" w:author="Zhangchunlei (E)" w:date="2022-08-16T15:19:00Z">
                  <w:rPr>
                    <w:rFonts w:ascii="Cambria Math" w:hAnsi="Cambria Math" w:eastAsia="华文细黑"/>
                    <w:color w:val="000000" w:themeColor="text1"/>
                    <w14:textFill>
                      <w14:solidFill>
                        <w14:schemeClr w14:val="tx1"/>
                      </w14:solidFill>
                    </w14:textFill>
                  </w:rPr>
                </w:ins>
              </m:ctrlPr>
            </m:e>
            <m:sub>
              <w:ins w:id="4228" w:author="Zhangchunlei (E)" w:date="2022-08-16T15:19:00Z">
                <m:r>
                  <m:rPr/>
                  <w:rPr>
                    <w:rFonts w:ascii="Cambria Math" w:hAnsi="Cambria Math" w:eastAsia="华文细黑"/>
                    <w:color w:val="000000" w:themeColor="text1"/>
                    <w14:textFill>
                      <w14:solidFill>
                        <w14:schemeClr w14:val="tx1"/>
                      </w14:solidFill>
                    </w14:textFill>
                  </w:rPr>
                  <m:t>MA</m:t>
                </m:r>
              </w:ins>
              <w:ins w:id="4229" w:author="Zhangchunlei (E)" w:date="2022-08-16T15:19:00Z">
                <m:r>
                  <m:rPr>
                    <m:nor/>
                    <m:sty m:val="p"/>
                  </m:rPr>
                  <w:rPr>
                    <w:rFonts w:ascii="Cambria Math" w:hAnsi="Cambria Math" w:eastAsia="华文细黑"/>
                    <w:color w:val="000000" w:themeColor="text1"/>
                    <w14:textFill>
                      <w14:solidFill>
                        <w14:schemeClr w14:val="tx1"/>
                      </w14:solidFill>
                    </w14:textFill>
                  </w:rPr>
                  <m:t>_</m:t>
                </m:r>
              </w:ins>
              <w:ins w:id="4230" w:author="Zhangchunlei (E)" w:date="2022-08-16T15:19:00Z">
                <m:r>
                  <m:rPr/>
                  <w:rPr>
                    <w:rFonts w:ascii="Cambria Math" w:hAnsi="Cambria Math" w:eastAsia="华文细黑"/>
                    <w:color w:val="000000" w:themeColor="text1"/>
                    <w14:textFill>
                      <w14:solidFill>
                        <w14:schemeClr w14:val="tx1"/>
                      </w14:solidFill>
                    </w14:textFill>
                  </w:rPr>
                  <m:t>InE</m:t>
                </m:r>
              </w:ins>
              <m:ctrlPr>
                <w:ins w:id="4231" w:author="Zhangchunlei (E)" w:date="2022-08-16T15:19:00Z">
                  <w:rPr>
                    <w:rFonts w:ascii="Cambria Math" w:hAnsi="Cambria Math" w:eastAsia="华文细黑"/>
                    <w:color w:val="000000" w:themeColor="text1"/>
                    <w14:textFill>
                      <w14:solidFill>
                        <w14:schemeClr w14:val="tx1"/>
                      </w14:solidFill>
                    </w14:textFill>
                  </w:rPr>
                </w:ins>
              </m:ctrlPr>
            </m:sub>
          </m:sSub>
          <w:ins w:id="4232" w:author="Zhangchunlei (E)" w:date="2022-08-16T15:19:00Z">
            <m:r>
              <m:rPr>
                <m:sty m:val="p"/>
              </m:rPr>
              <w:rPr>
                <w:rFonts w:ascii="Cambria Math" w:hAnsi="Cambria Math" w:eastAsia="华文细黑"/>
                <w:color w:val="000000" w:themeColor="text1"/>
                <w14:textFill>
                  <w14:solidFill>
                    <w14:schemeClr w14:val="tx1"/>
                  </w14:solidFill>
                </w14:textFill>
              </w:rPr>
              <m:t>(</m:t>
            </m:r>
          </w:ins>
          <w:ins w:id="4233" w:author="Zhangchunlei (E)" w:date="2022-08-16T15:19:00Z">
            <m:r>
              <m:rPr/>
              <w:rPr>
                <w:rFonts w:ascii="Cambria Math" w:hAnsi="Cambria Math" w:eastAsia="华文细黑"/>
                <w:color w:val="000000" w:themeColor="text1"/>
                <w14:textFill>
                  <w14:solidFill>
                    <w14:schemeClr w14:val="tx1"/>
                  </w14:solidFill>
                </w14:textFill>
              </w:rPr>
              <m:t>t</m:t>
            </m:r>
          </w:ins>
          <w:ins w:id="4234" w:author="Zhangchunlei (E)" w:date="2022-08-16T15:19:00Z">
            <m:r>
              <m:rPr>
                <m:sty m:val="p"/>
              </m:rPr>
              <w:rPr>
                <w:rFonts w:ascii="Cambria Math" w:hAnsi="Cambria Math" w:eastAsia="华文细黑"/>
                <w:color w:val="000000" w:themeColor="text1"/>
                <w14:textFill>
                  <w14:solidFill>
                    <w14:schemeClr w14:val="tx1"/>
                  </w14:solidFill>
                </w14:textFill>
              </w:rPr>
              <m:t>)=</m:t>
            </m:r>
          </w:ins>
          <m:f>
            <m:fPr>
              <m:ctrlPr>
                <w:ins w:id="4235" w:author="Zhangchunlei (E)" w:date="2022-08-16T15:19:00Z">
                  <w:rPr>
                    <w:rFonts w:ascii="Cambria Math" w:hAnsi="Cambria Math" w:eastAsia="华文细黑"/>
                    <w:color w:val="000000" w:themeColor="text1"/>
                    <w14:textFill>
                      <w14:solidFill>
                        <w14:schemeClr w14:val="tx1"/>
                      </w14:solidFill>
                    </w14:textFill>
                  </w:rPr>
                </w:ins>
              </m:ctrlPr>
            </m:fPr>
            <m:num>
              <m:nary>
                <m:naryPr>
                  <m:chr m:val="∑"/>
                  <m:grow m:val="1"/>
                  <m:limLoc m:val="subSup"/>
                  <m:ctrlPr>
                    <w:ins w:id="4236" w:author="Zhangchunlei (E)" w:date="2022-08-16T15:19:00Z">
                      <w:rPr>
                        <w:rFonts w:ascii="Cambria Math" w:hAnsi="Cambria Math" w:eastAsia="华文细黑"/>
                        <w:color w:val="000000" w:themeColor="text1"/>
                        <w14:textFill>
                          <w14:solidFill>
                            <w14:schemeClr w14:val="tx1"/>
                          </w14:solidFill>
                        </w14:textFill>
                      </w:rPr>
                    </w:ins>
                  </m:ctrlPr>
                </m:naryPr>
                <m:sub>
                  <w:ins w:id="4237" w:author="Zhangchunlei (E)" w:date="2022-08-16T15:19:00Z">
                    <m:r>
                      <m:rPr/>
                      <w:rPr>
                        <w:rFonts w:ascii="Cambria Math" w:hAnsi="Cambria Math" w:eastAsia="华文细黑"/>
                        <w:color w:val="000000" w:themeColor="text1"/>
                        <w14:textFill>
                          <w14:solidFill>
                            <w14:schemeClr w14:val="tx1"/>
                          </w14:solidFill>
                        </w14:textFill>
                      </w:rPr>
                      <m:t>j</m:t>
                    </m:r>
                  </w:ins>
                  <w:ins w:id="4238" w:author="Zhangchunlei (E)" w:date="2022-08-16T15:19:00Z">
                    <m:r>
                      <m:rPr>
                        <m:sty m:val="p"/>
                      </m:rPr>
                      <w:rPr>
                        <w:rFonts w:ascii="Cambria Math" w:hAnsi="Cambria Math" w:eastAsia="华文细黑"/>
                        <w:color w:val="000000" w:themeColor="text1"/>
                        <w14:textFill>
                          <w14:solidFill>
                            <w14:schemeClr w14:val="tx1"/>
                          </w14:solidFill>
                        </w14:textFill>
                      </w:rPr>
                      <m:t>=0</m:t>
                    </m:r>
                  </w:ins>
                  <m:ctrlPr>
                    <w:ins w:id="4239" w:author="Zhangchunlei (E)" w:date="2022-08-16T15:19:00Z">
                      <w:rPr>
                        <w:rFonts w:ascii="Cambria Math" w:hAnsi="Cambria Math" w:eastAsia="华文细黑"/>
                        <w:color w:val="000000" w:themeColor="text1"/>
                        <w14:textFill>
                          <w14:solidFill>
                            <w14:schemeClr w14:val="tx1"/>
                          </w14:solidFill>
                        </w14:textFill>
                      </w:rPr>
                    </w:ins>
                  </m:ctrlPr>
                </m:sub>
                <m:sup>
                  <w:ins w:id="4240" w:author="Zhangchunlei (E)" w:date="2022-08-16T15:19:00Z">
                    <m:r>
                      <m:rPr/>
                      <w:rPr>
                        <w:rFonts w:ascii="Cambria Math" w:hAnsi="Cambria Math" w:eastAsia="华文细黑"/>
                        <w:color w:val="000000" w:themeColor="text1"/>
                        <w14:textFill>
                          <w14:solidFill>
                            <w14:schemeClr w14:val="tx1"/>
                          </w14:solidFill>
                        </w14:textFill>
                      </w:rPr>
                      <m:t>N</m:t>
                    </m:r>
                  </w:ins>
                  <w:ins w:id="4241" w:author="Zhangchunlei (E)" w:date="2022-08-16T15:19:00Z">
                    <m:r>
                      <m:rPr>
                        <m:sty m:val="p"/>
                      </m:rPr>
                      <w:rPr>
                        <w:rFonts w:ascii="Cambria Math" w:hAnsi="Cambria Math" w:eastAsia="华文细黑"/>
                        <w:color w:val="000000" w:themeColor="text1"/>
                        <w14:textFill>
                          <w14:solidFill>
                            <w14:schemeClr w14:val="tx1"/>
                          </w14:solidFill>
                        </w14:textFill>
                      </w:rPr>
                      <m:t>−1</m:t>
                    </m:r>
                  </w:ins>
                  <m:ctrlPr>
                    <w:ins w:id="4242" w:author="Zhangchunlei (E)" w:date="2022-08-16T15:19:00Z">
                      <w:rPr>
                        <w:rFonts w:ascii="Cambria Math" w:hAnsi="Cambria Math" w:eastAsia="华文细黑"/>
                        <w:color w:val="000000" w:themeColor="text1"/>
                        <w14:textFill>
                          <w14:solidFill>
                            <w14:schemeClr w14:val="tx1"/>
                          </w14:solidFill>
                        </w14:textFill>
                      </w:rPr>
                    </w:ins>
                  </m:ctrlPr>
                </m:sup>
                <m:e>
                  <w:ins w:id="4243" w:author="Zhangchunlei (E)" w:date="2022-08-16T15:19:00Z">
                    <m:r>
                      <m:rPr/>
                      <w:rPr>
                        <w:rFonts w:ascii="Cambria Math" w:hAnsi="Cambria Math" w:eastAsia="仿宋"/>
                        <w:color w:val="000000" w:themeColor="text1"/>
                        <w14:textFill>
                          <w14:solidFill>
                            <w14:schemeClr w14:val="tx1"/>
                          </w14:solidFill>
                        </w14:textFill>
                      </w:rPr>
                      <m:t>O.34</m:t>
                    </m:r>
                  </w:ins>
                  <w:ins w:id="4244" w:author="Zhangchunlei (E)" w:date="2022-08-16T15:19:00Z">
                    <m:r>
                      <m:rPr>
                        <m:sty m:val="p"/>
                      </m:rPr>
                      <w:rPr>
                        <w:rFonts w:ascii="Cambria Math" w:hAnsi="Cambria Math" w:eastAsia="华文细黑"/>
                        <w:color w:val="000000" w:themeColor="text1"/>
                        <w14:textFill>
                          <w14:solidFill>
                            <w14:schemeClr w14:val="tx1"/>
                          </w14:solidFill>
                        </w14:textFill>
                      </w:rPr>
                      <m:t>(</m:t>
                    </m:r>
                  </w:ins>
                  <w:ins w:id="4245" w:author="Zhangchunlei (E)" w:date="2022-08-16T15:19:00Z">
                    <m:r>
                      <m:rPr/>
                      <w:rPr>
                        <w:rFonts w:ascii="Cambria Math" w:hAnsi="Cambria Math" w:eastAsia="华文细黑"/>
                        <w:color w:val="000000" w:themeColor="text1"/>
                        <w14:textFill>
                          <w14:solidFill>
                            <w14:schemeClr w14:val="tx1"/>
                          </w14:solidFill>
                        </w14:textFill>
                      </w:rPr>
                      <m:t>t</m:t>
                    </m:r>
                  </w:ins>
                  <w:ins w:id="4246" w:author="Zhangchunlei (E)" w:date="2022-08-16T15:19:00Z">
                    <m:r>
                      <m:rPr>
                        <m:sty m:val="p"/>
                      </m:rPr>
                      <w:rPr>
                        <w:rFonts w:ascii="Cambria Math" w:hAnsi="Cambria Math" w:eastAsia="华文细黑"/>
                        <w:color w:val="000000" w:themeColor="text1"/>
                        <w14:textFill>
                          <w14:solidFill>
                            <w14:schemeClr w14:val="tx1"/>
                          </w14:solidFill>
                        </w14:textFill>
                      </w:rPr>
                      <m:t>+</m:t>
                    </m:r>
                  </w:ins>
                  <w:ins w:id="4247" w:author="Zhangchunlei (E)" w:date="2022-08-16T15:19:00Z">
                    <m:r>
                      <m:rPr/>
                      <w:rPr>
                        <w:rFonts w:ascii="Cambria Math" w:hAnsi="Cambria Math" w:eastAsia="华文细黑"/>
                        <w:color w:val="000000" w:themeColor="text1"/>
                        <w14:textFill>
                          <w14:solidFill>
                            <w14:schemeClr w14:val="tx1"/>
                          </w14:solidFill>
                        </w14:textFill>
                      </w:rPr>
                      <m:t>j</m:t>
                    </m:r>
                  </w:ins>
                  <w:ins w:id="4248" w:author="Zhangchunlei (E)" w:date="2022-08-16T15:19:00Z">
                    <m:r>
                      <m:rPr>
                        <m:sty m:val="p"/>
                      </m:rPr>
                      <w:rPr>
                        <w:rFonts w:ascii="Cambria Math" w:hAnsi="Cambria Math" w:eastAsia="华文细黑"/>
                        <w:color w:val="000000" w:themeColor="text1"/>
                        <w14:textFill>
                          <w14:solidFill>
                            <w14:schemeClr w14:val="tx1"/>
                          </w14:solidFill>
                        </w14:textFill>
                      </w:rPr>
                      <m:t>)</m:t>
                    </m:r>
                  </w:ins>
                  <m:ctrlPr>
                    <w:ins w:id="4249" w:author="Zhangchunlei (E)" w:date="2022-08-16T15:19:00Z">
                      <w:rPr>
                        <w:rFonts w:ascii="Cambria Math" w:hAnsi="Cambria Math" w:eastAsia="华文细黑"/>
                        <w:color w:val="000000" w:themeColor="text1"/>
                        <w14:textFill>
                          <w14:solidFill>
                            <w14:schemeClr w14:val="tx1"/>
                          </w14:solidFill>
                        </w14:textFill>
                      </w:rPr>
                    </w:ins>
                  </m:ctrlPr>
                </m:e>
              </m:nary>
              <m:ctrlPr>
                <w:ins w:id="4250" w:author="Zhangchunlei (E)" w:date="2022-08-16T15:19:00Z">
                  <w:rPr>
                    <w:rFonts w:ascii="Cambria Math" w:hAnsi="Cambria Math" w:eastAsia="华文细黑"/>
                    <w:color w:val="000000" w:themeColor="text1"/>
                    <w14:textFill>
                      <w14:solidFill>
                        <w14:schemeClr w14:val="tx1"/>
                      </w14:solidFill>
                    </w14:textFill>
                  </w:rPr>
                </w:ins>
              </m:ctrlPr>
            </m:num>
            <m:den>
              <w:ins w:id="4251" w:author="Zhangchunlei (E)" w:date="2022-08-16T15:19:00Z">
                <m:r>
                  <m:rPr/>
                  <w:rPr>
                    <w:rFonts w:ascii="Cambria Math" w:hAnsi="Cambria Math" w:eastAsia="华文细黑"/>
                    <w:color w:val="000000" w:themeColor="text1"/>
                    <w14:textFill>
                      <w14:solidFill>
                        <w14:schemeClr w14:val="tx1"/>
                      </w14:solidFill>
                    </w14:textFill>
                  </w:rPr>
                  <m:t>N</m:t>
                </m:r>
              </w:ins>
              <m:ctrlPr>
                <w:ins w:id="4252" w:author="Zhangchunlei (E)" w:date="2022-08-16T15:19:00Z">
                  <w:rPr>
                    <w:rFonts w:ascii="Cambria Math" w:hAnsi="Cambria Math" w:eastAsia="华文细黑"/>
                    <w:color w:val="000000" w:themeColor="text1"/>
                    <w14:textFill>
                      <w14:solidFill>
                        <w14:schemeClr w14:val="tx1"/>
                      </w14:solidFill>
                    </w14:textFill>
                  </w:rPr>
                </w:ins>
              </m:ctrlPr>
            </m:den>
          </m:f>
        </m:oMath>
      </m:oMathPara>
    </w:p>
    <w:p>
      <w:pPr>
        <w:spacing w:before="289" w:line="196" w:lineRule="auto"/>
        <w:ind w:firstLine="10"/>
        <w:jc w:val="right"/>
        <w:rPr>
          <w:ins w:id="4253" w:author="Zhangchunlei (E)" w:date="2022-08-16T15:19:00Z"/>
          <w:rFonts w:cs="Times New Roman" w:eastAsiaTheme="minorEastAsia"/>
          <w:iCs/>
          <w:color w:val="000000" w:themeColor="text1"/>
          <w:spacing w:val="-2"/>
          <w14:textFill>
            <w14:solidFill>
              <w14:schemeClr w14:val="tx1"/>
            </w14:solidFill>
          </w14:textFill>
        </w:rPr>
      </w:pPr>
      <w:ins w:id="4254" w:author="Zhangchunlei (E)" w:date="2022-08-16T15:19:00Z">
        <w:r>
          <w:rPr>
            <w:rFonts w:hint="eastAsia" w:cs="Times New Roman" w:eastAsiaTheme="minorEastAsia"/>
            <w:iCs/>
            <w:color w:val="000000" w:themeColor="text1"/>
            <w:spacing w:val="-2"/>
            <w14:textFill>
              <w14:solidFill>
                <w14:schemeClr w14:val="tx1"/>
              </w14:solidFill>
            </w14:textFill>
          </w:rPr>
          <w:t>（</w:t>
        </w:r>
      </w:ins>
      <w:ins w:id="4255" w:author="Zhangchunlei (E)" w:date="2022-08-16T15:19:00Z">
        <w:r>
          <w:rPr>
            <w:rFonts w:cs="Times New Roman" w:eastAsiaTheme="minorEastAsia"/>
            <w:iCs/>
            <w:color w:val="000000" w:themeColor="text1"/>
            <w:spacing w:val="-2"/>
            <w14:textFill>
              <w14:solidFill>
                <w14:schemeClr w14:val="tx1"/>
              </w14:solidFill>
            </w14:textFill>
          </w:rPr>
          <w:t>30</w:t>
        </w:r>
      </w:ins>
      <w:ins w:id="4256"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jc w:val="right"/>
        <w:rPr>
          <w:ins w:id="4257" w:author="Zhangchunlei (E)" w:date="2022-08-16T15:19:00Z"/>
          <w:rFonts w:ascii="Cambria Math" w:hAnsi="Cambria Math" w:eastAsia="华文细黑"/>
          <w:color w:val="000000" w:themeColor="text1"/>
          <w14:textFill>
            <w14:solidFill>
              <w14:schemeClr w14:val="tx1"/>
            </w14:solidFill>
          </w14:textFill>
        </w:rPr>
      </w:pPr>
      <m:oMathPara>
        <m:oMath>
          <w:ins w:id="4258" w:author="Zhangchunlei (E)" w:date="2022-08-16T15:19:00Z">
            <m:r>
              <m:rPr/>
              <w:rPr>
                <w:rFonts w:ascii="Cambria Math" w:hAnsi="Cambria Math" w:eastAsia="华文细黑"/>
                <w:color w:val="000000" w:themeColor="text1"/>
                <w14:textFill>
                  <w14:solidFill>
                    <w14:schemeClr w14:val="tx1"/>
                  </w14:solidFill>
                </w14:textFill>
              </w:rPr>
              <m:t>w_InE(T−t)=1/(</m:t>
            </m:r>
          </w:ins>
          <m:f>
            <m:fPr>
              <m:ctrlPr>
                <w:ins w:id="4259" w:author="Zhangchunlei (E)" w:date="2022-08-16T15:19:00Z">
                  <w:rPr>
                    <w:rFonts w:ascii="Cambria Math" w:hAnsi="Cambria Math" w:eastAsia="华文细黑"/>
                    <w:color w:val="000000" w:themeColor="text1"/>
                    <w14:textFill>
                      <w14:solidFill>
                        <w14:schemeClr w14:val="tx1"/>
                      </w14:solidFill>
                    </w14:textFill>
                  </w:rPr>
                </w:ins>
              </m:ctrlPr>
            </m:fPr>
            <m:num>
              <m:sSub>
                <m:sSubPr>
                  <m:ctrlPr>
                    <w:ins w:id="4260" w:author="Zhangchunlei (E)" w:date="2022-08-16T15:19:00Z">
                      <w:rPr>
                        <w:rFonts w:ascii="Cambria Math" w:hAnsi="Cambria Math" w:eastAsia="华文细黑"/>
                        <w:color w:val="000000" w:themeColor="text1"/>
                        <w14:textFill>
                          <w14:solidFill>
                            <w14:schemeClr w14:val="tx1"/>
                          </w14:solidFill>
                        </w14:textFill>
                      </w:rPr>
                    </w:ins>
                  </m:ctrlPr>
                </m:sSubPr>
                <m:e>
                  <w:ins w:id="4261" w:author="Zhangchunlei (E)" w:date="2022-08-16T15:19:00Z">
                    <m:r>
                      <m:rPr/>
                      <w:rPr>
                        <w:rFonts w:ascii="Cambria Math" w:hAnsi="Cambria Math" w:eastAsia="华文细黑"/>
                        <w:color w:val="000000" w:themeColor="text1"/>
                        <w14:textFill>
                          <w14:solidFill>
                            <w14:schemeClr w14:val="tx1"/>
                          </w14:solidFill>
                        </w14:textFill>
                      </w:rPr>
                      <m:t>v</m:t>
                    </m:r>
                  </w:ins>
                  <m:ctrlPr>
                    <w:ins w:id="4262" w:author="Zhangchunlei (E)" w:date="2022-08-16T15:19:00Z">
                      <w:rPr>
                        <w:rFonts w:ascii="Cambria Math" w:hAnsi="Cambria Math" w:eastAsia="华文细黑"/>
                        <w:color w:val="000000" w:themeColor="text1"/>
                        <w14:textFill>
                          <w14:solidFill>
                            <w14:schemeClr w14:val="tx1"/>
                          </w14:solidFill>
                        </w14:textFill>
                      </w:rPr>
                    </w:ins>
                  </m:ctrlPr>
                </m:e>
                <m:sub>
                  <w:ins w:id="4263" w:author="Zhangchunlei (E)" w:date="2022-08-16T15:19:00Z">
                    <m:r>
                      <m:rPr/>
                      <w:rPr>
                        <w:rFonts w:ascii="Cambria Math" w:hAnsi="Cambria Math" w:eastAsia="华文细黑"/>
                        <w:color w:val="000000" w:themeColor="text1"/>
                        <w14:textFill>
                          <w14:solidFill>
                            <w14:schemeClr w14:val="tx1"/>
                          </w14:solidFill>
                        </w14:textFill>
                      </w:rPr>
                      <m:t>58</m:t>
                    </m:r>
                  </w:ins>
                  <m:ctrlPr>
                    <w:ins w:id="4264" w:author="Zhangchunlei (E)" w:date="2022-08-16T15:19:00Z">
                      <w:rPr>
                        <w:rFonts w:ascii="Cambria Math" w:hAnsi="Cambria Math" w:eastAsia="华文细黑"/>
                        <w:color w:val="000000" w:themeColor="text1"/>
                        <w14:textFill>
                          <w14:solidFill>
                            <w14:schemeClr w14:val="tx1"/>
                          </w14:solidFill>
                        </w14:textFill>
                      </w:rPr>
                    </w:ins>
                  </m:ctrlPr>
                </m:sub>
              </m:sSub>
              <w:ins w:id="4265"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4266" w:author="Zhangchunlei (E)" w:date="2022-08-16T15:19:00Z">
                      <w:rPr>
                        <w:rFonts w:ascii="Cambria Math" w:hAnsi="Cambria Math" w:eastAsia="华文细黑"/>
                        <w:color w:val="000000" w:themeColor="text1"/>
                        <w14:textFill>
                          <w14:solidFill>
                            <w14:schemeClr w14:val="tx1"/>
                          </w14:solidFill>
                        </w14:textFill>
                      </w:rPr>
                    </w:ins>
                  </m:ctrlPr>
                </m:sSubPr>
                <m:e>
                  <w:ins w:id="4267" w:author="Zhangchunlei (E)" w:date="2022-08-16T15:19:00Z">
                    <m:r>
                      <m:rPr/>
                      <w:rPr>
                        <w:rFonts w:ascii="Cambria Math" w:hAnsi="Cambria Math" w:eastAsia="华文细黑"/>
                        <w:color w:val="000000" w:themeColor="text1"/>
                        <w14:textFill>
                          <w14:solidFill>
                            <w14:schemeClr w14:val="tx1"/>
                          </w14:solidFill>
                        </w14:textFill>
                      </w:rPr>
                      <m:t>v</m:t>
                    </m:r>
                  </w:ins>
                  <m:ctrlPr>
                    <w:ins w:id="4268" w:author="Zhangchunlei (E)" w:date="2022-08-16T15:19:00Z">
                      <w:rPr>
                        <w:rFonts w:ascii="Cambria Math" w:hAnsi="Cambria Math" w:eastAsia="华文细黑"/>
                        <w:color w:val="000000" w:themeColor="text1"/>
                        <w14:textFill>
                          <w14:solidFill>
                            <w14:schemeClr w14:val="tx1"/>
                          </w14:solidFill>
                        </w14:textFill>
                      </w:rPr>
                    </w:ins>
                  </m:ctrlPr>
                </m:e>
                <m:sub>
                  <w:ins w:id="4269" w:author="Zhangchunlei (E)" w:date="2022-08-16T15:19:00Z">
                    <m:r>
                      <m:rPr/>
                      <w:rPr>
                        <w:rFonts w:ascii="Cambria Math" w:hAnsi="Cambria Math" w:eastAsia="华文细黑"/>
                        <w:color w:val="000000" w:themeColor="text1"/>
                        <w14:textFill>
                          <w14:solidFill>
                            <w14:schemeClr w14:val="tx1"/>
                          </w14:solidFill>
                        </w14:textFill>
                      </w:rPr>
                      <m:t>61</m:t>
                    </m:r>
                  </w:ins>
                  <m:ctrlPr>
                    <w:ins w:id="4270" w:author="Zhangchunlei (E)" w:date="2022-08-16T15:19:00Z">
                      <w:rPr>
                        <w:rFonts w:ascii="Cambria Math" w:hAnsi="Cambria Math" w:eastAsia="华文细黑"/>
                        <w:color w:val="000000" w:themeColor="text1"/>
                        <w14:textFill>
                          <w14:solidFill>
                            <w14:schemeClr w14:val="tx1"/>
                          </w14:solidFill>
                        </w14:textFill>
                      </w:rPr>
                    </w:ins>
                  </m:ctrlPr>
                </m:sub>
              </m:sSub>
              <m:ctrlPr>
                <w:ins w:id="4271" w:author="Zhangchunlei (E)" w:date="2022-08-16T15:19:00Z">
                  <w:rPr>
                    <w:rFonts w:ascii="Cambria Math" w:hAnsi="Cambria Math" w:eastAsia="华文细黑"/>
                    <w:color w:val="000000" w:themeColor="text1"/>
                    <w14:textFill>
                      <w14:solidFill>
                        <w14:schemeClr w14:val="tx1"/>
                      </w14:solidFill>
                    </w14:textFill>
                  </w:rPr>
                </w:ins>
              </m:ctrlPr>
            </m:num>
            <m:den>
              <w:ins w:id="4272" w:author="Zhangchunlei (E)" w:date="2022-08-16T15:19:00Z">
                <m:r>
                  <m:rPr/>
                  <w:rPr>
                    <w:rFonts w:ascii="Cambria Math" w:hAnsi="Cambria Math" w:eastAsia="华文细黑"/>
                    <w:color w:val="000000" w:themeColor="text1"/>
                    <w14:textFill>
                      <w14:solidFill>
                        <w14:schemeClr w14:val="tx1"/>
                      </w14:solidFill>
                    </w14:textFill>
                  </w:rPr>
                  <m:t>1+</m:t>
                </m:r>
              </w:ins>
              <m:sSup>
                <m:sSupPr>
                  <m:ctrlPr>
                    <w:ins w:id="4273" w:author="Zhangchunlei (E)" w:date="2022-08-16T15:19:00Z">
                      <w:rPr>
                        <w:rFonts w:ascii="Cambria Math" w:hAnsi="Cambria Math" w:eastAsia="华文细黑"/>
                        <w:color w:val="000000" w:themeColor="text1"/>
                        <w14:textFill>
                          <w14:solidFill>
                            <w14:schemeClr w14:val="tx1"/>
                          </w14:solidFill>
                        </w14:textFill>
                      </w:rPr>
                    </w:ins>
                  </m:ctrlPr>
                </m:sSupPr>
                <m:e>
                  <m:d>
                    <m:dPr>
                      <m:ctrlPr>
                        <w:ins w:id="4274" w:author="Zhangchunlei (E)" w:date="2022-08-16T15:19:00Z">
                          <w:rPr>
                            <w:rFonts w:ascii="Cambria Math" w:hAnsi="Cambria Math" w:eastAsia="华文细黑"/>
                            <w:i/>
                            <w:color w:val="000000" w:themeColor="text1"/>
                            <w14:textFill>
                              <w14:solidFill>
                                <w14:schemeClr w14:val="tx1"/>
                              </w14:solidFill>
                            </w14:textFill>
                          </w:rPr>
                        </w:ins>
                      </m:ctrlPr>
                    </m:dPr>
                    <m:e>
                      <m:f>
                        <m:fPr>
                          <m:ctrlPr>
                            <w:ins w:id="4275" w:author="Zhangchunlei (E)" w:date="2022-08-16T15:19:00Z">
                              <w:rPr>
                                <w:rFonts w:ascii="Cambria Math" w:hAnsi="Cambria Math" w:eastAsia="华文细黑"/>
                                <w:color w:val="000000" w:themeColor="text1"/>
                                <w14:textFill>
                                  <w14:solidFill>
                                    <w14:schemeClr w14:val="tx1"/>
                                  </w14:solidFill>
                                </w14:textFill>
                              </w:rPr>
                            </w:ins>
                          </m:ctrlPr>
                        </m:fPr>
                        <m:num>
                          <w:ins w:id="4276" w:author="Zhangchunlei (E)" w:date="2022-08-16T15:19:00Z">
                            <m:r>
                              <m:rPr/>
                              <w:rPr>
                                <w:rFonts w:ascii="Cambria Math" w:hAnsi="Cambria Math" w:eastAsia="华文细黑"/>
                                <w:color w:val="000000" w:themeColor="text1"/>
                                <w14:textFill>
                                  <w14:solidFill>
                                    <w14:schemeClr w14:val="tx1"/>
                                  </w14:solidFill>
                                </w14:textFill>
                              </w:rPr>
                              <m:t>T−t</m:t>
                            </m:r>
                          </w:ins>
                          <m:ctrlPr>
                            <w:ins w:id="4277" w:author="Zhangchunlei (E)" w:date="2022-08-16T15:19:00Z">
                              <w:rPr>
                                <w:rFonts w:ascii="Cambria Math" w:hAnsi="Cambria Math" w:eastAsia="华文细黑"/>
                                <w:color w:val="000000" w:themeColor="text1"/>
                                <w14:textFill>
                                  <w14:solidFill>
                                    <w14:schemeClr w14:val="tx1"/>
                                  </w14:solidFill>
                                </w14:textFill>
                              </w:rPr>
                            </w:ins>
                          </m:ctrlPr>
                        </m:num>
                        <m:den>
                          <m:sSub>
                            <m:sSubPr>
                              <m:ctrlPr>
                                <w:ins w:id="4278" w:author="Zhangchunlei (E)" w:date="2022-08-16T15:19:00Z">
                                  <w:rPr>
                                    <w:rFonts w:ascii="Cambria Math" w:hAnsi="Cambria Math" w:eastAsia="华文细黑"/>
                                    <w:color w:val="000000" w:themeColor="text1"/>
                                    <w14:textFill>
                                      <w14:solidFill>
                                        <w14:schemeClr w14:val="tx1"/>
                                      </w14:solidFill>
                                    </w14:textFill>
                                  </w:rPr>
                                </w:ins>
                              </m:ctrlPr>
                            </m:sSubPr>
                            <m:e>
                              <w:ins w:id="4279" w:author="Zhangchunlei (E)" w:date="2022-08-16T15:19:00Z">
                                <m:r>
                                  <m:rPr/>
                                  <w:rPr>
                                    <w:rFonts w:ascii="Cambria Math" w:hAnsi="Cambria Math" w:eastAsia="华文细黑"/>
                                    <w:color w:val="000000" w:themeColor="text1"/>
                                    <w14:textFill>
                                      <w14:solidFill>
                                        <w14:schemeClr w14:val="tx1"/>
                                      </w14:solidFill>
                                    </w14:textFill>
                                  </w:rPr>
                                  <m:t>v</m:t>
                                </m:r>
                              </w:ins>
                              <m:ctrlPr>
                                <w:ins w:id="4280" w:author="Zhangchunlei (E)" w:date="2022-08-16T15:19:00Z">
                                  <w:rPr>
                                    <w:rFonts w:ascii="Cambria Math" w:hAnsi="Cambria Math" w:eastAsia="华文细黑"/>
                                    <w:color w:val="000000" w:themeColor="text1"/>
                                    <w14:textFill>
                                      <w14:solidFill>
                                        <w14:schemeClr w14:val="tx1"/>
                                      </w14:solidFill>
                                    </w14:textFill>
                                  </w:rPr>
                                </w:ins>
                              </m:ctrlPr>
                            </m:e>
                            <m:sub>
                              <w:ins w:id="4281" w:author="Zhangchunlei (E)" w:date="2022-08-16T15:19:00Z">
                                <m:r>
                                  <m:rPr/>
                                  <w:rPr>
                                    <w:rFonts w:ascii="Cambria Math" w:hAnsi="Cambria Math" w:eastAsia="华文细黑"/>
                                    <w:color w:val="000000" w:themeColor="text1"/>
                                    <w14:textFill>
                                      <w14:solidFill>
                                        <w14:schemeClr w14:val="tx1"/>
                                      </w14:solidFill>
                                    </w14:textFill>
                                  </w:rPr>
                                  <m:t>60</m:t>
                                </m:r>
                              </w:ins>
                              <m:ctrlPr>
                                <w:ins w:id="4282" w:author="Zhangchunlei (E)" w:date="2022-08-16T15:19:00Z">
                                  <w:rPr>
                                    <w:rFonts w:ascii="Cambria Math" w:hAnsi="Cambria Math" w:eastAsia="华文细黑"/>
                                    <w:color w:val="000000" w:themeColor="text1"/>
                                    <w14:textFill>
                                      <w14:solidFill>
                                        <w14:schemeClr w14:val="tx1"/>
                                      </w14:solidFill>
                                    </w14:textFill>
                                  </w:rPr>
                                </w:ins>
                              </m:ctrlPr>
                            </m:sub>
                          </m:sSub>
                          <m:ctrlPr>
                            <w:ins w:id="4283" w:author="Zhangchunlei (E)" w:date="2022-08-16T15:19:00Z">
                              <w:rPr>
                                <w:rFonts w:ascii="Cambria Math" w:hAnsi="Cambria Math" w:eastAsia="华文细黑"/>
                                <w:color w:val="000000" w:themeColor="text1"/>
                                <w14:textFill>
                                  <w14:solidFill>
                                    <w14:schemeClr w14:val="tx1"/>
                                  </w14:solidFill>
                                </w14:textFill>
                              </w:rPr>
                            </w:ins>
                          </m:ctrlPr>
                        </m:den>
                      </m:f>
                      <m:ctrlPr>
                        <w:ins w:id="4284" w:author="Zhangchunlei (E)" w:date="2022-08-16T15:19:00Z">
                          <w:rPr>
                            <w:rFonts w:ascii="Cambria Math" w:hAnsi="Cambria Math" w:eastAsia="华文细黑"/>
                            <w:i/>
                            <w:color w:val="000000" w:themeColor="text1"/>
                            <w14:textFill>
                              <w14:solidFill>
                                <w14:schemeClr w14:val="tx1"/>
                              </w14:solidFill>
                            </w14:textFill>
                          </w:rPr>
                        </w:ins>
                      </m:ctrlPr>
                    </m:e>
                  </m:d>
                  <m:ctrlPr>
                    <w:ins w:id="4285" w:author="Zhangchunlei (E)" w:date="2022-08-16T15:19:00Z">
                      <w:rPr>
                        <w:rFonts w:ascii="Cambria Math" w:hAnsi="Cambria Math" w:eastAsia="华文细黑"/>
                        <w:color w:val="000000" w:themeColor="text1"/>
                        <w14:textFill>
                          <w14:solidFill>
                            <w14:schemeClr w14:val="tx1"/>
                          </w14:solidFill>
                        </w14:textFill>
                      </w:rPr>
                    </w:ins>
                  </m:ctrlPr>
                </m:e>
                <m:sup>
                  <m:sSub>
                    <m:sSubPr>
                      <m:ctrlPr>
                        <w:ins w:id="4286" w:author="Zhangchunlei (E)" w:date="2022-08-16T15:19:00Z">
                          <w:rPr>
                            <w:rFonts w:ascii="Cambria Math" w:hAnsi="Cambria Math" w:eastAsia="华文细黑"/>
                            <w:color w:val="000000" w:themeColor="text1"/>
                            <w14:textFill>
                              <w14:solidFill>
                                <w14:schemeClr w14:val="tx1"/>
                              </w14:solidFill>
                            </w14:textFill>
                          </w:rPr>
                        </w:ins>
                      </m:ctrlPr>
                    </m:sSubPr>
                    <m:e>
                      <w:ins w:id="4287" w:author="Zhangchunlei (E)" w:date="2022-08-16T15:19:00Z">
                        <m:r>
                          <m:rPr/>
                          <w:rPr>
                            <w:rFonts w:ascii="Cambria Math" w:hAnsi="Cambria Math" w:eastAsia="华文细黑"/>
                            <w:color w:val="000000" w:themeColor="text1"/>
                            <w14:textFill>
                              <w14:solidFill>
                                <w14:schemeClr w14:val="tx1"/>
                              </w14:solidFill>
                            </w14:textFill>
                          </w:rPr>
                          <m:t>v</m:t>
                        </m:r>
                      </w:ins>
                      <m:ctrlPr>
                        <w:ins w:id="4288" w:author="Zhangchunlei (E)" w:date="2022-08-16T15:19:00Z">
                          <w:rPr>
                            <w:rFonts w:ascii="Cambria Math" w:hAnsi="Cambria Math" w:eastAsia="华文细黑"/>
                            <w:color w:val="000000" w:themeColor="text1"/>
                            <w14:textFill>
                              <w14:solidFill>
                                <w14:schemeClr w14:val="tx1"/>
                              </w14:solidFill>
                            </w14:textFill>
                          </w:rPr>
                        </w:ins>
                      </m:ctrlPr>
                    </m:e>
                    <m:sub>
                      <w:ins w:id="4289" w:author="Zhangchunlei (E)" w:date="2022-08-16T15:19:00Z">
                        <m:r>
                          <m:rPr/>
                          <w:rPr>
                            <w:rFonts w:ascii="Cambria Math" w:hAnsi="Cambria Math" w:eastAsia="华文细黑"/>
                            <w:color w:val="000000" w:themeColor="text1"/>
                            <w14:textFill>
                              <w14:solidFill>
                                <w14:schemeClr w14:val="tx1"/>
                              </w14:solidFill>
                            </w14:textFill>
                          </w:rPr>
                          <m:t>59</m:t>
                        </m:r>
                      </w:ins>
                      <m:ctrlPr>
                        <w:ins w:id="4290" w:author="Zhangchunlei (E)" w:date="2022-08-16T15:19:00Z">
                          <w:rPr>
                            <w:rFonts w:ascii="Cambria Math" w:hAnsi="Cambria Math" w:eastAsia="华文细黑"/>
                            <w:color w:val="000000" w:themeColor="text1"/>
                            <w14:textFill>
                              <w14:solidFill>
                                <w14:schemeClr w14:val="tx1"/>
                              </w14:solidFill>
                            </w14:textFill>
                          </w:rPr>
                        </w:ins>
                      </m:ctrlPr>
                    </m:sub>
                  </m:sSub>
                  <m:ctrlPr>
                    <w:ins w:id="4291" w:author="Zhangchunlei (E)" w:date="2022-08-16T15:19:00Z">
                      <w:rPr>
                        <w:rFonts w:ascii="Cambria Math" w:hAnsi="Cambria Math" w:eastAsia="华文细黑"/>
                        <w:color w:val="000000" w:themeColor="text1"/>
                        <w14:textFill>
                          <w14:solidFill>
                            <w14:schemeClr w14:val="tx1"/>
                          </w14:solidFill>
                        </w14:textFill>
                      </w:rPr>
                    </w:ins>
                  </m:ctrlPr>
                </m:sup>
              </m:sSup>
              <m:ctrlPr>
                <w:ins w:id="4292" w:author="Zhangchunlei (E)" w:date="2022-08-16T15:19:00Z">
                  <w:rPr>
                    <w:rFonts w:ascii="Cambria Math" w:hAnsi="Cambria Math" w:eastAsia="华文细黑"/>
                    <w:color w:val="000000" w:themeColor="text1"/>
                    <w14:textFill>
                      <w14:solidFill>
                        <w14:schemeClr w14:val="tx1"/>
                      </w14:solidFill>
                    </w14:textFill>
                  </w:rPr>
                </w:ins>
              </m:ctrlPr>
            </m:den>
          </m:f>
          <w:ins w:id="4293" w:author="Zhangchunlei (E)" w:date="2022-08-16T15:19:00Z">
            <m:r>
              <m:rPr/>
              <w:rPr>
                <w:rFonts w:ascii="Cambria Math" w:hAnsi="Cambria Math" w:eastAsia="华文细黑"/>
                <w:color w:val="000000" w:themeColor="text1"/>
                <w14:textFill>
                  <w14:solidFill>
                    <w14:schemeClr w14:val="tx1"/>
                  </w14:solidFill>
                </w14:textFill>
              </w:rPr>
              <m:t>+</m:t>
            </m:r>
          </w:ins>
          <m:sSub>
            <m:sSubPr>
              <m:ctrlPr>
                <w:ins w:id="4294" w:author="Zhangchunlei (E)" w:date="2022-08-16T15:19:00Z">
                  <w:rPr>
                    <w:rFonts w:ascii="Cambria Math" w:hAnsi="Cambria Math" w:eastAsia="华文细黑"/>
                    <w:color w:val="000000" w:themeColor="text1"/>
                    <w14:textFill>
                      <w14:solidFill>
                        <w14:schemeClr w14:val="tx1"/>
                      </w14:solidFill>
                    </w14:textFill>
                  </w:rPr>
                </w:ins>
              </m:ctrlPr>
            </m:sSubPr>
            <m:e>
              <w:ins w:id="4295" w:author="Zhangchunlei (E)" w:date="2022-08-16T15:19:00Z">
                <m:r>
                  <m:rPr/>
                  <w:rPr>
                    <w:rFonts w:ascii="Cambria Math" w:hAnsi="Cambria Math" w:eastAsia="华文细黑"/>
                    <w:color w:val="000000" w:themeColor="text1"/>
                    <w14:textFill>
                      <w14:solidFill>
                        <w14:schemeClr w14:val="tx1"/>
                      </w14:solidFill>
                    </w14:textFill>
                  </w:rPr>
                  <m:t>v</m:t>
                </m:r>
              </w:ins>
              <m:ctrlPr>
                <w:ins w:id="4296" w:author="Zhangchunlei (E)" w:date="2022-08-16T15:19:00Z">
                  <w:rPr>
                    <w:rFonts w:ascii="Cambria Math" w:hAnsi="Cambria Math" w:eastAsia="华文细黑"/>
                    <w:color w:val="000000" w:themeColor="text1"/>
                    <w14:textFill>
                      <w14:solidFill>
                        <w14:schemeClr w14:val="tx1"/>
                      </w14:solidFill>
                    </w14:textFill>
                  </w:rPr>
                </w:ins>
              </m:ctrlPr>
            </m:e>
            <m:sub>
              <w:ins w:id="4297" w:author="Zhangchunlei (E)" w:date="2022-08-16T15:19:00Z">
                <m:r>
                  <m:rPr/>
                  <w:rPr>
                    <w:rFonts w:ascii="Cambria Math" w:hAnsi="Cambria Math" w:eastAsia="华文细黑"/>
                    <w:color w:val="000000" w:themeColor="text1"/>
                    <w14:textFill>
                      <w14:solidFill>
                        <w14:schemeClr w14:val="tx1"/>
                      </w14:solidFill>
                    </w14:textFill>
                  </w:rPr>
                  <m:t>61</m:t>
                </m:r>
              </w:ins>
              <m:ctrlPr>
                <w:ins w:id="4298" w:author="Zhangchunlei (E)" w:date="2022-08-16T15:19:00Z">
                  <w:rPr>
                    <w:rFonts w:ascii="Cambria Math" w:hAnsi="Cambria Math" w:eastAsia="华文细黑"/>
                    <w:color w:val="000000" w:themeColor="text1"/>
                    <w14:textFill>
                      <w14:solidFill>
                        <w14:schemeClr w14:val="tx1"/>
                      </w14:solidFill>
                    </w14:textFill>
                  </w:rPr>
                </w:ins>
              </m:ctrlPr>
            </m:sub>
          </m:sSub>
          <w:ins w:id="4299" w:author="Zhangchunlei (E)" w:date="2022-08-16T15:19:00Z">
            <m:r>
              <m:rPr/>
              <w:rPr>
                <w:rFonts w:ascii="Cambria Math" w:hAnsi="Cambria Math" w:eastAsia="华文细黑"/>
                <w:color w:val="000000" w:themeColor="text1"/>
                <w14:textFill>
                  <w14:solidFill>
                    <w14:schemeClr w14:val="tx1"/>
                  </w14:solidFill>
                </w14:textFill>
              </w:rPr>
              <m:t>)</m:t>
            </m:r>
          </w:ins>
        </m:oMath>
      </m:oMathPara>
    </w:p>
    <w:p>
      <w:pPr>
        <w:spacing w:before="289" w:line="196" w:lineRule="auto"/>
        <w:ind w:firstLine="10"/>
        <w:jc w:val="right"/>
        <w:rPr>
          <w:ins w:id="4300" w:author="Zhangchunlei (E)" w:date="2022-08-16T15:19:00Z"/>
          <w:rFonts w:cs="Times New Roman" w:eastAsiaTheme="minorEastAsia"/>
          <w:iCs/>
          <w:color w:val="000000" w:themeColor="text1"/>
          <w:spacing w:val="-2"/>
          <w14:textFill>
            <w14:solidFill>
              <w14:schemeClr w14:val="tx1"/>
            </w14:solidFill>
          </w14:textFill>
        </w:rPr>
      </w:pPr>
      <w:ins w:id="4301" w:author="Zhangchunlei (E)" w:date="2022-08-16T15:19:00Z">
        <w:r>
          <w:rPr>
            <w:rFonts w:hint="eastAsia" w:cs="Times New Roman" w:eastAsiaTheme="minorEastAsia"/>
            <w:iCs/>
            <w:color w:val="000000" w:themeColor="text1"/>
            <w:spacing w:val="-2"/>
            <w14:textFill>
              <w14:solidFill>
                <w14:schemeClr w14:val="tx1"/>
              </w14:solidFill>
            </w14:textFill>
          </w:rPr>
          <w:t>（</w:t>
        </w:r>
      </w:ins>
      <w:ins w:id="4302" w:author="Zhangchunlei (E)" w:date="2022-08-16T15:19:00Z">
        <w:r>
          <w:rPr>
            <w:rFonts w:cs="Times New Roman" w:eastAsiaTheme="minorEastAsia"/>
            <w:iCs/>
            <w:color w:val="000000" w:themeColor="text1"/>
            <w:spacing w:val="-2"/>
            <w14:textFill>
              <w14:solidFill>
                <w14:schemeClr w14:val="tx1"/>
              </w14:solidFill>
            </w14:textFill>
          </w:rPr>
          <w:t>31</w:t>
        </w:r>
      </w:ins>
      <w:ins w:id="4303" w:author="Zhangchunlei (E)" w:date="2022-08-16T15:19:00Z">
        <w:r>
          <w:rPr>
            <w:rFonts w:hint="eastAsia" w:cs="Times New Roman" w:eastAsiaTheme="minorEastAsia"/>
            <w:iCs/>
            <w:color w:val="000000" w:themeColor="text1"/>
            <w:spacing w:val="-2"/>
            <w14:textFill>
              <w14:solidFill>
                <w14:schemeClr w14:val="tx1"/>
              </w14:solidFill>
            </w14:textFill>
          </w:rPr>
          <w:t>）</w:t>
        </w:r>
      </w:ins>
    </w:p>
    <w:p>
      <w:pPr>
        <w:spacing w:line="259" w:lineRule="auto"/>
        <w:rPr>
          <w:ins w:id="4304" w:author="Zhangchunlei (E)" w:date="2022-08-16T15:19:00Z"/>
          <w:rFonts w:ascii="黑体" w:eastAsiaTheme="minorEastAsia"/>
          <w:color w:val="000000" w:themeColor="text1"/>
          <w14:textFill>
            <w14:solidFill>
              <w14:schemeClr w14:val="tx1"/>
            </w14:solidFill>
          </w14:textFill>
        </w:rPr>
      </w:pPr>
      <w:ins w:id="4305" w:author="Zhangchunlei (E)" w:date="2022-08-16T15:19:00Z">
        <w:r>
          <w:rPr>
            <w:rFonts w:eastAsiaTheme="minorEastAsia"/>
            <w:color w:val="000000" w:themeColor="text1"/>
            <w14:textFill>
              <w14:solidFill>
                <w14:schemeClr w14:val="tx1"/>
              </w14:solidFill>
            </w14:textFill>
          </w:rPr>
          <w:t>公式</w:t>
        </w:r>
      </w:ins>
      <w:ins w:id="4306" w:author="Zhangchunlei (E)" w:date="2022-08-16T15:19:00Z">
        <w:r>
          <w:rPr>
            <w:rFonts w:hint="eastAsia" w:eastAsiaTheme="minorEastAsia"/>
            <w:color w:val="000000" w:themeColor="text1"/>
            <w14:textFill>
              <w14:solidFill>
                <w14:schemeClr w14:val="tx1"/>
              </w14:solidFill>
            </w14:textFill>
          </w:rPr>
          <w:t>（</w:t>
        </w:r>
      </w:ins>
      <w:ins w:id="4307" w:author="Zhangchunlei (E)" w:date="2022-08-16T15:19:00Z">
        <w:r>
          <w:rPr>
            <w:rFonts w:eastAsiaTheme="minorEastAsia"/>
            <w:color w:val="000000" w:themeColor="text1"/>
            <w14:textFill>
              <w14:solidFill>
                <w14:schemeClr w14:val="tx1"/>
              </w14:solidFill>
            </w14:textFill>
          </w:rPr>
          <w:t>31</w:t>
        </w:r>
      </w:ins>
      <w:ins w:id="4308" w:author="Zhangchunlei (E)" w:date="2022-08-16T15:19:00Z">
        <w:r>
          <w:rPr>
            <w:rFonts w:hint="eastAsia" w:eastAsiaTheme="minorEastAsia"/>
            <w:color w:val="000000" w:themeColor="text1"/>
            <w14:textFill>
              <w14:solidFill>
                <w14:schemeClr w14:val="tx1"/>
              </w14:solidFill>
            </w14:textFill>
          </w:rPr>
          <w:t>）中</w:t>
        </w:r>
      </w:ins>
      <w:ins w:id="4309" w:author="Zhangchunlei (E)" w:date="2022-08-16T15:19:00Z">
        <w:r>
          <w:rPr>
            <w:rFonts w:eastAsia="Times New Roman" w:cs="Times New Roman"/>
            <w:i/>
            <w:iCs/>
            <w:color w:val="000000" w:themeColor="text1"/>
            <w:spacing w:val="-1"/>
            <w14:textFill>
              <w14:solidFill>
                <w14:schemeClr w14:val="tx1"/>
              </w14:solidFill>
            </w14:textFill>
          </w:rPr>
          <w:t>v</w:t>
        </w:r>
      </w:ins>
      <w:ins w:id="4310" w:author="Zhangchunlei (E)" w:date="2022-08-16T15:19:00Z">
        <w:r>
          <w:rPr>
            <w:rFonts w:eastAsia="Times New Roman" w:cs="Times New Roman"/>
            <w:color w:val="000000" w:themeColor="text1"/>
            <w:spacing w:val="-1"/>
            <w:vertAlign w:val="subscript"/>
            <w14:textFill>
              <w14:solidFill>
                <w14:schemeClr w14:val="tx1"/>
              </w14:solidFill>
            </w14:textFill>
          </w:rPr>
          <w:t>58</w:t>
        </w:r>
      </w:ins>
      <w:ins w:id="4311" w:author="Zhangchunlei (E)" w:date="2022-08-16T15:19:00Z">
        <w:r>
          <w:rPr>
            <w:rFonts w:eastAsia="Times New Roman" w:cs="Times New Roman"/>
            <w:color w:val="000000" w:themeColor="text1"/>
            <w:spacing w:val="-1"/>
            <w14:textFill>
              <w14:solidFill>
                <w14:schemeClr w14:val="tx1"/>
              </w14:solidFill>
            </w14:textFill>
          </w:rPr>
          <w:t>~</w:t>
        </w:r>
      </w:ins>
      <w:ins w:id="4312" w:author="Zhangchunlei (E)" w:date="2022-08-16T15:19:00Z">
        <w:r>
          <w:rPr>
            <w:rFonts w:eastAsia="Times New Roman" w:cs="Times New Roman"/>
            <w:i/>
            <w:iCs/>
            <w:color w:val="000000" w:themeColor="text1"/>
            <w:spacing w:val="-1"/>
            <w14:textFill>
              <w14:solidFill>
                <w14:schemeClr w14:val="tx1"/>
              </w14:solidFill>
            </w14:textFill>
          </w:rPr>
          <w:t>v</w:t>
        </w:r>
      </w:ins>
      <w:ins w:id="4313" w:author="Zhangchunlei (E)" w:date="2022-08-16T15:19:00Z">
        <w:r>
          <w:rPr>
            <w:rFonts w:eastAsia="Times New Roman" w:cs="Times New Roman"/>
            <w:color w:val="000000" w:themeColor="text1"/>
            <w:spacing w:val="-1"/>
            <w:vertAlign w:val="subscript"/>
            <w14:textFill>
              <w14:solidFill>
                <w14:schemeClr w14:val="tx1"/>
              </w14:solidFill>
            </w14:textFill>
          </w:rPr>
          <w:t>61</w:t>
        </w:r>
      </w:ins>
      <w:ins w:id="4314" w:author="Zhangchunlei (E)" w:date="2022-08-16T15:19:00Z">
        <w:r>
          <w:rPr>
            <w:rFonts w:hint="eastAsia" w:eastAsia="宋体" w:cs="宋体"/>
            <w:color w:val="000000" w:themeColor="text1"/>
            <w:spacing w:val="-1"/>
            <w14:textFill>
              <w14:solidFill>
                <w14:schemeClr w14:val="tx1"/>
              </w14:solidFill>
            </w14:textFill>
          </w:rPr>
          <w:t>是模型系数。</w:t>
        </w:r>
      </w:ins>
    </w:p>
    <w:p>
      <w:pPr>
        <w:spacing w:line="248" w:lineRule="auto"/>
        <w:rPr>
          <w:ins w:id="4315" w:author="Zhangchunlei (E)" w:date="2022-08-16T15:19:00Z"/>
          <w:rFonts w:ascii="黑体" w:eastAsiaTheme="minorEastAsia"/>
          <w:color w:val="000000" w:themeColor="text1"/>
          <w14:textFill>
            <w14:solidFill>
              <w14:schemeClr w14:val="tx1"/>
            </w14:solidFill>
          </w14:textFill>
        </w:rPr>
      </w:pPr>
    </w:p>
    <w:p>
      <w:pPr>
        <w:pStyle w:val="27"/>
        <w:pageBreakBefore/>
        <w:widowControl w:val="0"/>
        <w:tabs>
          <w:tab w:val="left" w:pos="0"/>
          <w:tab w:val="clear" w:pos="6405"/>
        </w:tabs>
        <w:adjustRightInd w:val="0"/>
        <w:spacing w:before="156" w:after="156" w:line="360" w:lineRule="atLeast"/>
        <w:ind w:firstLine="289"/>
        <w:textAlignment w:val="baseline"/>
        <w:rPr>
          <w:ins w:id="4316" w:author="Zhangchunlei (E)" w:date="2022-08-16T15:19:00Z"/>
          <w:rFonts w:ascii="Arial" w:hAnsi="Arial"/>
          <w:color w:val="000000" w:themeColor="text1"/>
          <w:szCs w:val="21"/>
          <w:rPrChange w:id="4317" w:author="Zhangchunlei (E)" w:date="2022-08-16T15:27:00Z">
            <w:rPr>
              <w:ins w:id="4318" w:author="Zhangchunlei (E)" w:date="2022-08-16T15:19:00Z"/>
              <w:rFonts w:ascii="Arial" w:hAnsi="Arial"/>
              <w:color w:val="000000" w:themeColor="text1"/>
              <w14:textFill>
                <w14:solidFill>
                  <w14:schemeClr w14:val="tx1"/>
                </w14:solidFill>
              </w14:textFill>
            </w:rPr>
          </w:rPrChange>
          <w14:textFill>
            <w14:solidFill>
              <w14:schemeClr w14:val="tx1"/>
            </w14:solidFill>
          </w14:textFill>
        </w:rPr>
      </w:pPr>
      <w:ins w:id="4319" w:author="Zhangchunlei (E)" w:date="2022-08-16T15:19:00Z">
        <w:bookmarkStart w:id="148" w:name="_Toc111555987"/>
        <w:bookmarkStart w:id="149" w:name="_Toc111543916"/>
        <w:r>
          <w:rPr>
            <w:rStyle w:val="26"/>
            <w:rFonts w:ascii="Arial" w:hAnsi="Arial"/>
            <w:b w:val="0"/>
            <w:color w:val="000000" w:themeColor="text1"/>
            <w:sz w:val="21"/>
            <w:szCs w:val="21"/>
            <w:rPrChange w:id="4320"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附录</w:t>
        </w:r>
      </w:ins>
      <w:ins w:id="4321" w:author="Zhangchunlei (E)" w:date="2022-08-16T15:19:00Z">
        <w:r>
          <w:rPr>
            <w:rStyle w:val="26"/>
            <w:rFonts w:ascii="Arial" w:hAnsi="Arial"/>
            <w:b w:val="0"/>
            <w:color w:val="000000" w:themeColor="text1"/>
            <w:sz w:val="21"/>
            <w:szCs w:val="21"/>
            <w:rPrChange w:id="4322"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A</w:t>
        </w:r>
      </w:ins>
      <w:ins w:id="4323" w:author="Zhangchunlei (E)" w:date="2022-08-16T15:19:00Z">
        <w:r>
          <w:rPr>
            <w:rStyle w:val="26"/>
            <w:rFonts w:ascii="Arial" w:hAnsi="Arial"/>
            <w:color w:val="000000" w:themeColor="text1"/>
            <w:sz w:val="21"/>
            <w:szCs w:val="21"/>
            <w:rPrChange w:id="4324" w:author="Zhangchunlei (E)" w:date="2022-08-16T15:27:00Z">
              <w:rPr>
                <w:rStyle w:val="26"/>
                <w:rFonts w:ascii="Arial" w:hAnsi="Arial"/>
                <w:color w:val="000000" w:themeColor="text1"/>
                <w14:textFill>
                  <w14:solidFill>
                    <w14:schemeClr w14:val="tx1"/>
                  </w14:solidFill>
                </w14:textFill>
              </w:rPr>
            </w:rPrChange>
            <w14:textFill>
              <w14:solidFill>
                <w14:schemeClr w14:val="tx1"/>
              </w14:solidFill>
            </w14:textFill>
          </w:rPr>
          <w:t xml:space="preserve">    </w:t>
        </w:r>
      </w:ins>
      <w:ins w:id="4325" w:author="Zhangchunlei (E)" w:date="2022-08-16T15:19:00Z">
        <w:r>
          <w:rPr>
            <w:rFonts w:ascii="Arial" w:hAnsi="Arial"/>
            <w:color w:val="000000" w:themeColor="text1"/>
            <w:szCs w:val="21"/>
            <w:rPrChange w:id="4326" w:author="Zhangchunlei (E)" w:date="2022-08-16T15:27:00Z">
              <w:rPr>
                <w:rFonts w:ascii="Arial" w:hAnsi="Arial"/>
                <w:color w:val="000000" w:themeColor="text1"/>
                <w14:textFill>
                  <w14:solidFill>
                    <w14:schemeClr w14:val="tx1"/>
                  </w14:solidFill>
                </w14:textFill>
              </w:rPr>
            </w:rPrChange>
            <w14:textFill>
              <w14:solidFill>
                <w14:schemeClr w14:val="tx1"/>
              </w14:solidFill>
            </w14:textFill>
          </w:rPr>
          <w:t>ITU-T P.1203</w:t>
        </w:r>
      </w:ins>
      <w:ins w:id="4327" w:author="Zhangchunlei (E)" w:date="2022-08-16T15:19:00Z">
        <w:r>
          <w:rPr>
            <w:rFonts w:ascii="Arial" w:hAnsi="Arial"/>
            <w:color w:val="000000" w:themeColor="text1"/>
            <w:szCs w:val="21"/>
            <w:rPrChange w:id="4328" w:author="Zhangchunlei (E)" w:date="2022-08-16T15:27:00Z">
              <w:rPr>
                <w:rFonts w:ascii="Arial" w:hAnsi="Arial"/>
                <w:color w:val="000000" w:themeColor="text1"/>
                <w14:textFill>
                  <w14:solidFill>
                    <w14:schemeClr w14:val="tx1"/>
                  </w14:solidFill>
                </w14:textFill>
              </w:rPr>
            </w:rPrChange>
            <w14:textFill>
              <w14:solidFill>
                <w14:schemeClr w14:val="tx1"/>
              </w14:solidFill>
            </w14:textFill>
          </w:rPr>
          <w:t>工作模</w:t>
        </w:r>
      </w:ins>
      <w:ins w:id="4329" w:author="Zhangchunlei (E)" w:date="2022-08-16T15:19:00Z">
        <w:r>
          <w:rPr>
            <w:rFonts w:ascii="Arial" w:hAnsi="Arial"/>
            <w:color w:val="000000" w:themeColor="text1"/>
            <w:szCs w:val="21"/>
            <w:rPrChange w:id="4330" w:author="Zhangchunlei (E)" w:date="2022-08-16T15:27:00Z">
              <w:rPr>
                <w:rFonts w:ascii="Arial" w:hAnsi="Arial"/>
                <w:color w:val="000000" w:themeColor="text1"/>
                <w14:textFill>
                  <w14:solidFill>
                    <w14:schemeClr w14:val="tx1"/>
                  </w14:solidFill>
                </w14:textFill>
              </w:rPr>
            </w:rPrChange>
            <w14:textFill>
              <w14:solidFill>
                <w14:schemeClr w14:val="tx1"/>
              </w14:solidFill>
            </w14:textFill>
          </w:rPr>
          <w:t>式</w:t>
        </w:r>
        <w:bookmarkEnd w:id="148"/>
        <w:bookmarkEnd w:id="149"/>
      </w:ins>
    </w:p>
    <w:p>
      <w:pPr>
        <w:spacing w:line="300" w:lineRule="auto"/>
        <w:ind w:firstLine="420" w:firstLineChars="200"/>
        <w:rPr>
          <w:ins w:id="4331" w:author="Zhangchunlei (E)" w:date="2022-08-16T15:19:00Z"/>
          <w:color w:val="000000" w:themeColor="text1"/>
          <w14:textFill>
            <w14:solidFill>
              <w14:schemeClr w14:val="tx1"/>
            </w14:solidFill>
          </w14:textFill>
        </w:rPr>
      </w:pPr>
      <w:ins w:id="4332" w:author="Zhangchunlei (E)" w:date="2022-08-16T15:19:00Z">
        <w:r>
          <w:rPr>
            <w:color w:val="000000" w:themeColor="text1"/>
            <w14:textFill>
              <w14:solidFill>
                <w14:schemeClr w14:val="tx1"/>
              </w14:solidFill>
            </w14:textFill>
          </w:rPr>
          <w:t>根据ITU-T P.1203及P.1203.1/2规范</w:t>
        </w:r>
      </w:ins>
      <w:ins w:id="4333" w:author="Zhangchunlei (E)" w:date="2022-08-16T15:19:00Z">
        <w:r>
          <w:rPr>
            <w:rFonts w:hint="eastAsia"/>
            <w:color w:val="000000" w:themeColor="text1"/>
            <w14:textFill>
              <w14:solidFill>
                <w14:schemeClr w14:val="tx1"/>
              </w14:solidFill>
            </w14:textFill>
          </w:rPr>
          <w:t>，本建议标准的</w:t>
        </w:r>
      </w:ins>
      <w:ins w:id="4334" w:author="Zhangchunlei (E)" w:date="2022-08-16T15:19:00Z">
        <w:r>
          <w:rPr>
            <w:color w:val="000000" w:themeColor="text1"/>
            <w14:textFill>
              <w14:solidFill>
                <w14:schemeClr w14:val="tx1"/>
              </w14:solidFill>
            </w14:textFill>
          </w:rPr>
          <w:t>Q</w:t>
        </w:r>
      </w:ins>
      <w:ins w:id="4335" w:author="Zhangchunlei (E)" w:date="2022-08-16T15:19:00Z">
        <w:r>
          <w:rPr>
            <w:color w:val="000000" w:themeColor="text1"/>
            <w:vertAlign w:val="subscript"/>
            <w14:textFill>
              <w14:solidFill>
                <w14:schemeClr w14:val="tx1"/>
              </w14:solidFill>
            </w14:textFill>
          </w:rPr>
          <w:t>V</w:t>
        </w:r>
      </w:ins>
      <w:ins w:id="4336" w:author="Zhangchunlei (E)" w:date="2022-08-16T15:19:00Z">
        <w:r>
          <w:rPr>
            <w:color w:val="000000" w:themeColor="text1"/>
            <w14:textFill>
              <w14:solidFill>
                <w14:schemeClr w14:val="tx1"/>
              </w14:solidFill>
            </w14:textFill>
          </w:rPr>
          <w:t>/Q</w:t>
        </w:r>
      </w:ins>
      <w:ins w:id="4337" w:author="Zhangchunlei (E)" w:date="2022-08-16T15:19:00Z">
        <w:r>
          <w:rPr>
            <w:color w:val="000000" w:themeColor="text1"/>
            <w:vertAlign w:val="subscript"/>
            <w14:textFill>
              <w14:solidFill>
                <w14:schemeClr w14:val="tx1"/>
              </w14:solidFill>
            </w14:textFill>
          </w:rPr>
          <w:t>A</w:t>
        </w:r>
      </w:ins>
      <w:ins w:id="4338" w:author="Zhangchunlei (E)" w:date="2022-08-16T15:19:00Z">
        <w:r>
          <w:rPr>
            <w:rFonts w:hint="eastAsia"/>
            <w:color w:val="000000" w:themeColor="text1"/>
            <w14:textFill>
              <w14:solidFill>
                <w14:schemeClr w14:val="tx1"/>
              </w14:solidFill>
            </w14:textFill>
          </w:rPr>
          <w:t>评估模型基于Mode</w:t>
        </w:r>
      </w:ins>
      <w:ins w:id="4339" w:author="Zhangchunlei (E)" w:date="2022-08-16T15:19:00Z">
        <w:r>
          <w:rPr>
            <w:color w:val="000000" w:themeColor="text1"/>
            <w14:textFill>
              <w14:solidFill>
                <w14:schemeClr w14:val="tx1"/>
              </w14:solidFill>
            </w14:textFill>
          </w:rPr>
          <w:t xml:space="preserve"> 0方式构建</w:t>
        </w:r>
      </w:ins>
      <w:ins w:id="4340" w:author="Zhangchunlei (E)" w:date="2022-08-16T15:19:00Z">
        <w:r>
          <w:rPr>
            <w:rFonts w:hint="eastAsia"/>
            <w:color w:val="000000" w:themeColor="text1"/>
            <w14:textFill>
              <w14:solidFill>
                <w14:schemeClr w14:val="tx1"/>
              </w14:solidFill>
            </w14:textFill>
          </w:rPr>
          <w:t>：</w:t>
        </w:r>
      </w:ins>
    </w:p>
    <w:p>
      <w:pPr>
        <w:pStyle w:val="24"/>
        <w:widowControl w:val="0"/>
        <w:numPr>
          <w:ilvl w:val="0"/>
          <w:numId w:val="9"/>
        </w:numPr>
        <w:kinsoku/>
        <w:autoSpaceDE/>
        <w:autoSpaceDN/>
        <w:adjustRightInd/>
        <w:snapToGrid/>
        <w:spacing w:line="300" w:lineRule="auto"/>
        <w:ind w:firstLineChars="0"/>
        <w:jc w:val="both"/>
        <w:textAlignment w:val="auto"/>
        <w:rPr>
          <w:ins w:id="4341" w:author="Zhangchunlei (E)" w:date="2022-08-16T15:19:00Z"/>
          <w:color w:val="000000" w:themeColor="text1"/>
          <w14:textFill>
            <w14:solidFill>
              <w14:schemeClr w14:val="tx1"/>
            </w14:solidFill>
          </w14:textFill>
        </w:rPr>
      </w:pPr>
      <w:ins w:id="4342" w:author="Zhangchunlei (E)" w:date="2022-08-16T15:19:00Z">
        <w:r>
          <w:rPr>
            <w:rFonts w:hint="eastAsia"/>
            <w:color w:val="000000" w:themeColor="text1"/>
            <w14:textFill>
              <w14:solidFill>
                <w14:schemeClr w14:val="tx1"/>
              </w14:solidFill>
            </w14:textFill>
          </w:rPr>
          <w:t>Mode</w:t>
        </w:r>
      </w:ins>
      <w:ins w:id="4343" w:author="Zhangchunlei (E)" w:date="2022-08-16T15:19:00Z">
        <w:r>
          <w:rPr>
            <w:color w:val="000000" w:themeColor="text1"/>
            <w14:textFill>
              <w14:solidFill>
                <w14:schemeClr w14:val="tx1"/>
              </w14:solidFill>
            </w14:textFill>
          </w:rPr>
          <w:t xml:space="preserve"> </w:t>
        </w:r>
      </w:ins>
      <w:ins w:id="4344" w:author="Zhangchunlei (E)" w:date="2022-08-16T15:19:00Z">
        <w:r>
          <w:rPr>
            <w:rFonts w:hint="eastAsia"/>
            <w:color w:val="000000" w:themeColor="text1"/>
            <w14:textFill>
              <w14:solidFill>
                <w14:schemeClr w14:val="tx1"/>
              </w14:solidFill>
            </w14:textFill>
          </w:rPr>
          <w:t>0：从元数据中获得的信息，例如从DASH中使用的清单文件中获取有关编解码器、编码和显示分辨率、码率、帧率，以及卡顿的信息。</w:t>
        </w:r>
      </w:ins>
    </w:p>
    <w:p>
      <w:pPr>
        <w:pStyle w:val="24"/>
        <w:widowControl w:val="0"/>
        <w:numPr>
          <w:ilvl w:val="0"/>
          <w:numId w:val="9"/>
        </w:numPr>
        <w:kinsoku/>
        <w:autoSpaceDE/>
        <w:autoSpaceDN/>
        <w:adjustRightInd/>
        <w:snapToGrid/>
        <w:spacing w:line="300" w:lineRule="auto"/>
        <w:ind w:firstLineChars="0"/>
        <w:jc w:val="both"/>
        <w:textAlignment w:val="auto"/>
        <w:rPr>
          <w:ins w:id="4345" w:author="Zhangchunlei (E)" w:date="2022-08-16T15:19:00Z"/>
          <w:color w:val="000000" w:themeColor="text1"/>
          <w14:textFill>
            <w14:solidFill>
              <w14:schemeClr w14:val="tx1"/>
            </w14:solidFill>
          </w14:textFill>
        </w:rPr>
      </w:pPr>
      <w:ins w:id="4346" w:author="Zhangchunlei (E)" w:date="2022-08-16T15:19:00Z">
        <w:r>
          <w:rPr>
            <w:color w:val="000000" w:themeColor="text1"/>
            <w14:textFill>
              <w14:solidFill>
                <w14:schemeClr w14:val="tx1"/>
              </w14:solidFill>
            </w14:textFill>
          </w:rPr>
          <w:t>Mode 1</w:t>
        </w:r>
      </w:ins>
      <w:ins w:id="4347" w:author="Zhangchunlei (E)" w:date="2022-08-16T15:19:00Z">
        <w:r>
          <w:rPr>
            <w:rFonts w:hint="eastAsia"/>
            <w:color w:val="000000" w:themeColor="text1"/>
            <w14:textFill>
              <w14:solidFill>
                <w14:schemeClr w14:val="tx1"/>
              </w14:solidFill>
            </w14:textFill>
          </w:rPr>
          <w:t>：来自模式0的所有信息，以及基于数据包报头解析的其他视频和音频帧信息（例如视频帧的大小和持续时间，以及视频帧的类型（区分I帧和非I帧））。</w:t>
        </w:r>
      </w:ins>
    </w:p>
    <w:p>
      <w:pPr>
        <w:pStyle w:val="24"/>
        <w:widowControl w:val="0"/>
        <w:numPr>
          <w:ilvl w:val="0"/>
          <w:numId w:val="9"/>
        </w:numPr>
        <w:kinsoku/>
        <w:autoSpaceDE/>
        <w:autoSpaceDN/>
        <w:adjustRightInd/>
        <w:snapToGrid/>
        <w:spacing w:line="300" w:lineRule="auto"/>
        <w:ind w:firstLineChars="0"/>
        <w:jc w:val="both"/>
        <w:textAlignment w:val="auto"/>
        <w:rPr>
          <w:ins w:id="4348" w:author="Zhangchunlei (E)" w:date="2022-08-16T15:19:00Z"/>
          <w:color w:val="000000" w:themeColor="text1"/>
          <w14:textFill>
            <w14:solidFill>
              <w14:schemeClr w14:val="tx1"/>
            </w14:solidFill>
          </w14:textFill>
        </w:rPr>
      </w:pPr>
      <w:ins w:id="4349" w:author="Zhangchunlei (E)" w:date="2022-08-16T15:19:00Z">
        <w:r>
          <w:rPr>
            <w:color w:val="000000" w:themeColor="text1"/>
            <w14:textFill>
              <w14:solidFill>
                <w14:schemeClr w14:val="tx1"/>
              </w14:solidFill>
            </w14:textFill>
          </w:rPr>
          <w:t>Mode 2</w:t>
        </w:r>
      </w:ins>
      <w:ins w:id="4350" w:author="Zhangchunlei (E)" w:date="2022-08-16T15:19:00Z">
        <w:r>
          <w:rPr>
            <w:rFonts w:hint="eastAsia"/>
            <w:color w:val="000000" w:themeColor="text1"/>
            <w14:textFill>
              <w14:solidFill>
                <w14:schemeClr w14:val="tx1"/>
              </w14:solidFill>
            </w14:textFill>
          </w:rPr>
          <w:t>：来自模式1的所有信息，以及高达2%（以字节为单位）基于深度数据包解析的整体媒体流信息和部分</w:t>
        </w:r>
      </w:ins>
      <w:ins w:id="4351" w:author="Zhangchunlei (E)" w:date="2022-08-16T15:19:00Z">
        <w:r>
          <w:rPr>
            <w:rFonts w:hint="eastAsia" w:asciiTheme="minorEastAsia" w:hAnsiTheme="minorEastAsia" w:eastAsiaTheme="minorEastAsia"/>
            <w:color w:val="000000" w:themeColor="text1"/>
            <w14:textFill>
              <w14:solidFill>
                <w14:schemeClr w14:val="tx1"/>
              </w14:solidFill>
            </w14:textFill>
          </w:rPr>
          <w:t>码流</w:t>
        </w:r>
      </w:ins>
      <w:ins w:id="4352" w:author="Zhangchunlei (E)" w:date="2022-08-16T15:19:00Z">
        <w:r>
          <w:rPr>
            <w:rFonts w:hint="eastAsia"/>
            <w:color w:val="000000" w:themeColor="text1"/>
            <w14:textFill>
              <w14:solidFill>
                <w14:schemeClr w14:val="tx1"/>
              </w14:solidFill>
            </w14:textFill>
          </w:rPr>
          <w:t>解析。</w:t>
        </w:r>
      </w:ins>
    </w:p>
    <w:p>
      <w:pPr>
        <w:pStyle w:val="24"/>
        <w:widowControl w:val="0"/>
        <w:numPr>
          <w:ilvl w:val="0"/>
          <w:numId w:val="9"/>
        </w:numPr>
        <w:kinsoku/>
        <w:autoSpaceDE/>
        <w:autoSpaceDN/>
        <w:adjustRightInd/>
        <w:snapToGrid/>
        <w:spacing w:line="300" w:lineRule="auto"/>
        <w:ind w:firstLineChars="0"/>
        <w:jc w:val="both"/>
        <w:textAlignment w:val="auto"/>
        <w:rPr>
          <w:ins w:id="4353" w:author="Zhangchunlei (E)" w:date="2022-08-16T15:19:00Z"/>
          <w:color w:val="000000" w:themeColor="text1"/>
          <w14:textFill>
            <w14:solidFill>
              <w14:schemeClr w14:val="tx1"/>
            </w14:solidFill>
          </w14:textFill>
        </w:rPr>
      </w:pPr>
      <w:ins w:id="4354" w:author="Zhangchunlei (E)" w:date="2022-08-16T15:19:00Z">
        <w:r>
          <w:rPr>
            <w:color w:val="000000" w:themeColor="text1"/>
            <w14:textFill>
              <w14:solidFill>
                <w14:schemeClr w14:val="tx1"/>
              </w14:solidFill>
            </w14:textFill>
          </w:rPr>
          <w:t>Mode 3</w:t>
        </w:r>
      </w:ins>
      <w:ins w:id="4355" w:author="Zhangchunlei (E)" w:date="2022-08-16T15:19:00Z">
        <w:r>
          <w:rPr>
            <w:rFonts w:hint="eastAsia"/>
            <w:color w:val="000000" w:themeColor="text1"/>
            <w14:textFill>
              <w14:solidFill>
                <w14:schemeClr w14:val="tx1"/>
              </w14:solidFill>
            </w14:textFill>
          </w:rPr>
          <w:t>：来自模式1的所有信息，以及基于</w:t>
        </w:r>
      </w:ins>
      <w:ins w:id="4356" w:author="Zhangchunlei (E)" w:date="2022-08-16T15:19:00Z">
        <w:r>
          <w:rPr>
            <w:rFonts w:hint="eastAsia" w:asciiTheme="minorEastAsia" w:hAnsiTheme="minorEastAsia" w:eastAsiaTheme="minorEastAsia"/>
            <w:color w:val="000000" w:themeColor="text1"/>
            <w14:textFill>
              <w14:solidFill>
                <w14:schemeClr w14:val="tx1"/>
              </w14:solidFill>
            </w14:textFill>
          </w:rPr>
          <w:t>码流</w:t>
        </w:r>
      </w:ins>
      <w:ins w:id="4357" w:author="Zhangchunlei (E)" w:date="2022-08-16T15:19:00Z">
        <w:r>
          <w:rPr>
            <w:rFonts w:hint="eastAsia"/>
            <w:color w:val="000000" w:themeColor="text1"/>
            <w14:textFill>
              <w14:solidFill>
                <w14:schemeClr w14:val="tx1"/>
              </w14:solidFill>
            </w14:textFill>
          </w:rPr>
          <w:t>解析的完整媒体流信息。</w:t>
        </w:r>
      </w:ins>
    </w:p>
    <w:p>
      <w:pPr>
        <w:spacing w:line="300" w:lineRule="auto"/>
        <w:rPr>
          <w:ins w:id="4358" w:author="Zhangchunlei (E)" w:date="2022-08-16T15:19:00Z"/>
          <w:color w:val="000000" w:themeColor="text1"/>
          <w14:textFill>
            <w14:solidFill>
              <w14:schemeClr w14:val="tx1"/>
            </w14:solidFill>
          </w14:textFill>
        </w:rPr>
      </w:pPr>
      <w:ins w:id="4359" w:author="Zhangchunlei (E)" w:date="2022-08-16T15:19:00Z">
        <w:r>
          <w:rPr>
            <w:rFonts w:hint="eastAsia" w:ascii="宋体" w:hAnsi="宋体" w:eastAsia="宋体" w:cs="宋体"/>
            <w:color w:val="000000" w:themeColor="text1"/>
            <w14:textFill>
              <w14:solidFill>
                <w14:schemeClr w14:val="tx1"/>
              </w14:solidFill>
            </w14:textFill>
          </w:rPr>
          <w:t>不同工作模式之间的关系</w:t>
        </w:r>
      </w:ins>
      <w:ins w:id="4360" w:author="Zhangchunlei (E)" w:date="2022-08-16T15:19:00Z">
        <w:r>
          <w:rPr>
            <w:rFonts w:hint="eastAsia" w:eastAsiaTheme="minorEastAsia"/>
            <w:color w:val="000000" w:themeColor="text1"/>
            <w14:textFill>
              <w14:solidFill>
                <w14:schemeClr w14:val="tx1"/>
              </w14:solidFill>
            </w14:textFill>
          </w:rPr>
          <w:t>图3</w:t>
        </w:r>
      </w:ins>
      <w:ins w:id="4361" w:author="Zhangchunlei (E)" w:date="2022-08-16T15:19:00Z">
        <w:r>
          <w:rPr>
            <w:color w:val="000000" w:themeColor="text1"/>
            <w14:textFill>
              <w14:solidFill>
                <w14:schemeClr w14:val="tx1"/>
              </w14:solidFill>
            </w14:textFill>
          </w:rPr>
          <w:fldChar w:fldCharType="begin"/>
        </w:r>
      </w:ins>
      <w:ins w:id="4362" w:author="Zhangchunlei (E)" w:date="2022-08-16T15:19:00Z">
        <w:r>
          <w:rPr>
            <w:color w:val="000000" w:themeColor="text1"/>
            <w14:textFill>
              <w14:solidFill>
                <w14:schemeClr w14:val="tx1"/>
              </w14:solidFill>
            </w14:textFill>
          </w:rPr>
          <w:instrText xml:space="preserve"> REF _Ref34816917 \h  \* MERGEFORMAT </w:instrText>
        </w:r>
      </w:ins>
      <w:ins w:id="4363" w:author="Zhangchunlei (E)" w:date="2022-08-16T15:19:00Z">
        <w:r>
          <w:rPr>
            <w:color w:val="000000" w:themeColor="text1"/>
            <w14:textFill>
              <w14:solidFill>
                <w14:schemeClr w14:val="tx1"/>
              </w14:solidFill>
            </w14:textFill>
          </w:rPr>
          <w:fldChar w:fldCharType="end"/>
        </w:r>
      </w:ins>
      <w:ins w:id="4364" w:author="Zhangchunlei (E)" w:date="2022-08-16T15:19:00Z">
        <w:r>
          <w:rPr>
            <w:rFonts w:hint="eastAsia" w:ascii="宋体" w:hAnsi="宋体" w:eastAsia="宋体" w:cs="宋体"/>
            <w:color w:val="000000" w:themeColor="text1"/>
            <w14:textFill>
              <w14:solidFill>
                <w14:schemeClr w14:val="tx1"/>
              </w14:solidFill>
            </w14:textFill>
          </w:rPr>
          <w:t>所示。</w:t>
        </w:r>
      </w:ins>
    </w:p>
    <w:p>
      <w:pPr>
        <w:jc w:val="center"/>
        <w:rPr>
          <w:ins w:id="4365" w:author="Zhangchunlei (E)" w:date="2022-08-16T15:19:00Z"/>
          <w:color w:val="000000" w:themeColor="text1"/>
          <w14:textFill>
            <w14:solidFill>
              <w14:schemeClr w14:val="tx1"/>
            </w14:solidFill>
          </w14:textFill>
        </w:rPr>
      </w:pPr>
    </w:p>
    <w:p>
      <w:pPr>
        <w:jc w:val="center"/>
        <w:rPr>
          <w:ins w:id="4366" w:author="Zhangchunlei (E)" w:date="2022-08-16T15:19:00Z"/>
          <w:color w:val="000000" w:themeColor="text1"/>
          <w14:textFill>
            <w14:solidFill>
              <w14:schemeClr w14:val="tx1"/>
            </w14:solidFill>
          </w14:textFill>
        </w:rPr>
      </w:pPr>
      <w:ins w:id="4367" w:author="Zhangchunlei (E)" w:date="2022-08-16T15:19:00Z">
        <w:r>
          <w:rPr>
            <w:color w:val="000000" w:themeColor="text1"/>
            <w14:textFill>
              <w14:solidFill>
                <w14:schemeClr w14:val="tx1"/>
              </w14:solidFill>
            </w14:textFill>
          </w:rPr>
          <w:drawing>
            <wp:inline distT="0" distB="0" distL="0" distR="0">
              <wp:extent cx="4881245" cy="2171065"/>
              <wp:effectExtent l="0" t="0" r="0"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54"/>
                      <a:stretch>
                        <a:fillRect/>
                      </a:stretch>
                    </pic:blipFill>
                    <pic:spPr>
                      <a:xfrm>
                        <a:off x="0" y="0"/>
                        <a:ext cx="4904957" cy="2181424"/>
                      </a:xfrm>
                      <a:prstGeom prst="rect">
                        <a:avLst/>
                      </a:prstGeom>
                    </pic:spPr>
                  </pic:pic>
                </a:graphicData>
              </a:graphic>
            </wp:inline>
          </w:drawing>
        </w:r>
      </w:ins>
    </w:p>
    <w:p>
      <w:pPr>
        <w:pStyle w:val="6"/>
        <w:jc w:val="center"/>
        <w:rPr>
          <w:ins w:id="4369" w:author="Zhangchunlei (E)" w:date="2022-08-16T15:19:00Z"/>
          <w:color w:val="000000" w:themeColor="text1"/>
          <w:szCs w:val="21"/>
          <w14:textFill>
            <w14:solidFill>
              <w14:schemeClr w14:val="tx1"/>
            </w14:solidFill>
          </w14:textFill>
        </w:rPr>
      </w:pPr>
      <w:ins w:id="4370" w:author="Zhangchunlei (E)" w:date="2022-08-16T15:19:00Z">
        <w:r>
          <w:rPr>
            <w:rFonts w:hint="eastAsia"/>
            <w:color w:val="000000" w:themeColor="text1"/>
            <w14:textFill>
              <w14:solidFill>
                <w14:schemeClr w14:val="tx1"/>
              </w14:solidFill>
            </w14:textFill>
          </w:rPr>
          <w:t xml:space="preserve">图 </w:t>
        </w:r>
      </w:ins>
      <w:ins w:id="4371" w:author="Zhangchunlei (E)" w:date="2022-08-16T15:19:00Z">
        <w:r>
          <w:rPr>
            <w:color w:val="000000" w:themeColor="text1"/>
            <w14:textFill>
              <w14:solidFill>
                <w14:schemeClr w14:val="tx1"/>
              </w14:solidFill>
            </w14:textFill>
          </w:rPr>
          <w:t xml:space="preserve">3    </w:t>
        </w:r>
      </w:ins>
      <w:ins w:id="4372" w:author="Zhangchunlei (E)" w:date="2022-08-16T15:19:00Z">
        <w:r>
          <w:rPr>
            <w:color w:val="000000" w:themeColor="text1"/>
            <w:szCs w:val="21"/>
            <w14:textFill>
              <w14:solidFill>
                <w14:schemeClr w14:val="tx1"/>
              </w14:solidFill>
            </w14:textFill>
          </w:rPr>
          <w:t xml:space="preserve">ITU-T </w:t>
        </w:r>
      </w:ins>
      <w:ins w:id="4373" w:author="Zhangchunlei (E)" w:date="2022-08-16T15:19:00Z">
        <w:r>
          <w:rPr>
            <w:rFonts w:hint="eastAsia"/>
            <w:color w:val="000000" w:themeColor="text1"/>
            <w:szCs w:val="21"/>
            <w14:textFill>
              <w14:solidFill>
                <w14:schemeClr w14:val="tx1"/>
              </w14:solidFill>
            </w14:textFill>
          </w:rPr>
          <w:t>P</w:t>
        </w:r>
      </w:ins>
      <w:ins w:id="4374" w:author="Zhangchunlei (E)" w:date="2022-08-16T15:19:00Z">
        <w:r>
          <w:rPr>
            <w:color w:val="000000" w:themeColor="text1"/>
            <w:szCs w:val="21"/>
            <w14:textFill>
              <w14:solidFill>
                <w14:schemeClr w14:val="tx1"/>
              </w14:solidFill>
            </w14:textFill>
          </w:rPr>
          <w:t>.1203.1工作模式</w:t>
        </w:r>
      </w:ins>
    </w:p>
    <w:p>
      <w:pPr>
        <w:spacing w:line="248" w:lineRule="auto"/>
        <w:rPr>
          <w:ins w:id="4375" w:author="Zhangchunlei (E)" w:date="2022-08-16T15:19:00Z"/>
          <w:rFonts w:ascii="黑体"/>
          <w:color w:val="000000" w:themeColor="text1"/>
          <w14:textFill>
            <w14:solidFill>
              <w14:schemeClr w14:val="tx1"/>
            </w14:solidFill>
          </w14:textFill>
        </w:rPr>
      </w:pPr>
    </w:p>
    <w:p>
      <w:pPr>
        <w:spacing w:line="248" w:lineRule="auto"/>
        <w:rPr>
          <w:ins w:id="4376" w:author="Zhangchunlei (E)" w:date="2022-08-16T15:19:00Z"/>
          <w:rFonts w:ascii="黑体" w:eastAsiaTheme="minorEastAsia"/>
          <w:color w:val="000000" w:themeColor="text1"/>
          <w14:textFill>
            <w14:solidFill>
              <w14:schemeClr w14:val="tx1"/>
            </w14:solidFill>
          </w14:textFill>
        </w:rPr>
      </w:pPr>
    </w:p>
    <w:p>
      <w:pPr>
        <w:pStyle w:val="27"/>
        <w:widowControl w:val="0"/>
        <w:tabs>
          <w:tab w:val="left" w:pos="0"/>
          <w:tab w:val="clear" w:pos="6405"/>
        </w:tabs>
        <w:adjustRightInd w:val="0"/>
        <w:spacing w:before="156" w:after="156" w:line="360" w:lineRule="atLeast"/>
        <w:ind w:firstLine="288"/>
        <w:textAlignment w:val="baseline"/>
        <w:rPr>
          <w:ins w:id="4377" w:author="Zhangchunlei (E)" w:date="2022-08-16T15:19:00Z"/>
          <w:rStyle w:val="26"/>
          <w:rFonts w:ascii="Arial" w:hAnsi="Arial"/>
          <w:b w:val="0"/>
          <w:color w:val="000000" w:themeColor="text1"/>
          <w:sz w:val="21"/>
          <w:szCs w:val="21"/>
          <w:rPrChange w:id="4378" w:author="Zhangchunlei (E)" w:date="2022-08-16T15:27:00Z">
            <w:rPr>
              <w:ins w:id="4379" w:author="Zhangchunlei (E)" w:date="2022-08-16T15:19:00Z"/>
              <w:rStyle w:val="26"/>
              <w:rFonts w:ascii="Arial" w:hAnsi="Arial"/>
              <w:b w:val="0"/>
              <w:color w:val="000000" w:themeColor="text1"/>
              <w14:textFill>
                <w14:solidFill>
                  <w14:schemeClr w14:val="tx1"/>
                </w14:solidFill>
              </w14:textFill>
            </w:rPr>
          </w:rPrChange>
          <w14:textFill>
            <w14:solidFill>
              <w14:schemeClr w14:val="tx1"/>
            </w14:solidFill>
          </w14:textFill>
        </w:rPr>
      </w:pPr>
      <w:ins w:id="4380" w:author="Zhangchunlei (E)" w:date="2022-08-16T15:19:00Z">
        <w:bookmarkStart w:id="150" w:name="_Toc111555988"/>
        <w:bookmarkStart w:id="151" w:name="_Toc111543917"/>
        <w:r>
          <w:rPr>
            <w:rStyle w:val="26"/>
            <w:rFonts w:ascii="Arial" w:hAnsi="Arial"/>
            <w:b w:val="0"/>
            <w:color w:val="000000" w:themeColor="text1"/>
            <w:sz w:val="21"/>
            <w:szCs w:val="21"/>
            <w:rPrChange w:id="4381"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附录</w:t>
        </w:r>
      </w:ins>
      <w:ins w:id="4382" w:author="Zhangchunlei (E)" w:date="2022-08-16T15:19:00Z">
        <w:r>
          <w:rPr>
            <w:rStyle w:val="26"/>
            <w:rFonts w:ascii="Arial" w:hAnsi="Arial"/>
            <w:b w:val="0"/>
            <w:color w:val="000000" w:themeColor="text1"/>
            <w:sz w:val="21"/>
            <w:szCs w:val="21"/>
            <w:rPrChange w:id="4383"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 xml:space="preserve">B    </w:t>
        </w:r>
      </w:ins>
      <w:ins w:id="4384" w:author="Zhangchunlei (E)" w:date="2022-08-16T15:19:00Z">
        <w:r>
          <w:rPr>
            <w:rStyle w:val="26"/>
            <w:rFonts w:ascii="Arial" w:hAnsi="Arial"/>
            <w:b w:val="0"/>
            <w:color w:val="000000" w:themeColor="text1"/>
            <w:sz w:val="21"/>
            <w:szCs w:val="21"/>
            <w:rPrChange w:id="4385"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关于</w:t>
        </w:r>
      </w:ins>
      <w:ins w:id="4386" w:author="Zhangchunlei (E)" w:date="2022-08-16T15:19:00Z">
        <w:r>
          <w:rPr>
            <w:rStyle w:val="26"/>
            <w:rFonts w:ascii="Arial" w:hAnsi="Arial"/>
            <w:b w:val="0"/>
            <w:color w:val="000000" w:themeColor="text1"/>
            <w:sz w:val="21"/>
            <w:szCs w:val="21"/>
            <w:rPrChange w:id="4387"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PPD</w:t>
        </w:r>
      </w:ins>
      <w:ins w:id="4388" w:author="Zhangchunlei (E)" w:date="2022-08-16T15:19:00Z">
        <w:r>
          <w:rPr>
            <w:rStyle w:val="26"/>
            <w:rFonts w:ascii="Arial" w:hAnsi="Arial"/>
            <w:b w:val="0"/>
            <w:color w:val="000000" w:themeColor="text1"/>
            <w:sz w:val="21"/>
            <w:szCs w:val="21"/>
            <w:rPrChange w:id="4389" w:author="Zhangchunlei (E)" w:date="2022-08-16T15:27:00Z">
              <w:rPr>
                <w:rStyle w:val="26"/>
                <w:rFonts w:ascii="Arial" w:hAnsi="Arial"/>
                <w:b w:val="0"/>
                <w:color w:val="000000" w:themeColor="text1"/>
                <w14:textFill>
                  <w14:solidFill>
                    <w14:schemeClr w14:val="tx1"/>
                  </w14:solidFill>
                </w14:textFill>
              </w:rPr>
            </w:rPrChange>
            <w14:textFill>
              <w14:solidFill>
                <w14:schemeClr w14:val="tx1"/>
              </w14:solidFill>
            </w14:textFill>
          </w:rPr>
          <w:t>计算方法</w:t>
        </w:r>
        <w:bookmarkEnd w:id="150"/>
        <w:bookmarkEnd w:id="151"/>
      </w:ins>
    </w:p>
    <w:p>
      <w:pPr>
        <w:spacing w:line="300" w:lineRule="auto"/>
        <w:ind w:firstLine="420" w:firstLineChars="200"/>
        <w:rPr>
          <w:ins w:id="4390" w:author="Zhangchunlei (E)" w:date="2022-08-16T15:19:00Z"/>
          <w:rFonts w:ascii="微软雅黑" w:hAnsi="微软雅黑" w:eastAsia="微软雅黑" w:cs="微软雅黑"/>
          <w:color w:val="000000" w:themeColor="text1"/>
          <w14:textFill>
            <w14:solidFill>
              <w14:schemeClr w14:val="tx1"/>
            </w14:solidFill>
          </w14:textFill>
        </w:rPr>
      </w:pPr>
      <w:ins w:id="4391" w:author="Zhangchunlei (E)" w:date="2022-08-16T15:19:00Z">
        <w:r>
          <w:rPr>
            <w:rFonts w:hint="eastAsia" w:ascii="微软雅黑" w:hAnsi="微软雅黑" w:eastAsia="微软雅黑" w:cs="微软雅黑"/>
            <w:color w:val="000000" w:themeColor="text1"/>
            <w14:textFill>
              <w14:solidFill>
                <w14:schemeClr w14:val="tx1"/>
              </w14:solidFill>
            </w14:textFill>
          </w:rPr>
          <w:t>如图</w:t>
        </w:r>
      </w:ins>
      <w:ins w:id="4392" w:author="Zhangchunlei (E)" w:date="2022-08-16T15:19:00Z">
        <w:r>
          <w:rPr>
            <w:color w:val="000000" w:themeColor="text1"/>
            <w14:textFill>
              <w14:solidFill>
                <w14:schemeClr w14:val="tx1"/>
              </w14:solidFill>
            </w14:textFill>
          </w:rPr>
          <w:t>4</w:t>
        </w:r>
      </w:ins>
      <w:ins w:id="4393" w:author="Zhangchunlei (E)" w:date="2022-08-16T15:19:00Z">
        <w:r>
          <w:rPr>
            <w:rFonts w:hint="eastAsia" w:ascii="微软雅黑" w:hAnsi="微软雅黑" w:eastAsia="微软雅黑" w:cs="微软雅黑"/>
            <w:color w:val="000000" w:themeColor="text1"/>
            <w14:textFill>
              <w14:solidFill>
                <w14:schemeClr w14:val="tx1"/>
              </w14:solidFill>
            </w14:textFill>
          </w:rPr>
          <w:t>所示，以手机屏幕为例，横向PPD计算公式如下：</w:t>
        </w:r>
      </w:ins>
    </w:p>
    <w:p>
      <w:pPr>
        <w:spacing w:line="300" w:lineRule="auto"/>
        <w:ind w:firstLine="420" w:firstLineChars="200"/>
        <w:rPr>
          <w:ins w:id="4394" w:author="Zhangchunlei (E)" w:date="2022-08-16T15:19:00Z"/>
          <w:rFonts w:ascii="微软雅黑" w:hAnsi="微软雅黑" w:eastAsia="微软雅黑" w:cs="微软雅黑"/>
          <w:color w:val="000000" w:themeColor="text1"/>
          <w14:textFill>
            <w14:solidFill>
              <w14:schemeClr w14:val="tx1"/>
            </w14:solidFill>
          </w14:textFill>
        </w:rPr>
      </w:pPr>
      <m:oMathPara>
        <m:oMath>
          <w:ins w:id="4395" w:author="Zhangchunlei (E)" w:date="2022-08-16T15:19:00Z">
            <m:r>
              <m:rPr/>
              <w:rPr>
                <w:rFonts w:ascii="Cambria Math" w:hAnsi="Cambria Math" w:eastAsia="仿宋" w:cs="微软雅黑"/>
                <w:color w:val="000000" w:themeColor="text1"/>
                <w14:textFill>
                  <w14:solidFill>
                    <w14:schemeClr w14:val="tx1"/>
                  </w14:solidFill>
                </w14:textFill>
              </w:rPr>
              <m:t>PPD</m:t>
            </m:r>
          </w:ins>
          <w:ins w:id="4396" w:author="Zhangchunlei (E)" w:date="2022-08-16T15:19:00Z">
            <m:r>
              <m:rPr>
                <m:sty m:val="p"/>
              </m:rPr>
              <w:rPr>
                <w:rFonts w:ascii="Cambria Math" w:hAnsi="Cambria Math" w:eastAsia="仿宋" w:cs="微软雅黑"/>
                <w:color w:val="000000" w:themeColor="text1"/>
                <w14:textFill>
                  <w14:solidFill>
                    <w14:schemeClr w14:val="tx1"/>
                  </w14:solidFill>
                </w14:textFill>
              </w:rPr>
              <m:t xml:space="preserve">= </m:t>
            </m:r>
          </w:ins>
          <m:f>
            <m:fPr>
              <m:ctrlPr>
                <w:ins w:id="4397" w:author="Zhangchunlei (E)" w:date="2022-08-16T15:19:00Z">
                  <w:rPr>
                    <w:rFonts w:ascii="Cambria Math" w:hAnsi="Cambria Math" w:eastAsia="仿宋" w:cs="微软雅黑"/>
                    <w:color w:val="000000" w:themeColor="text1"/>
                    <w14:textFill>
                      <w14:solidFill>
                        <w14:schemeClr w14:val="tx1"/>
                      </w14:solidFill>
                    </w14:textFill>
                  </w:rPr>
                </w:ins>
              </m:ctrlPr>
            </m:fPr>
            <m:num>
              <w:ins w:id="4398" w:author="Zhangchunlei (E)" w:date="2022-08-16T15:19:00Z">
                <m:r>
                  <m:rPr>
                    <m:sty m:val="p"/>
                  </m:rPr>
                  <w:rPr>
                    <w:rFonts w:ascii="Cambria Math" w:hAnsi="Cambria Math" w:eastAsia="仿宋" w:cs="微软雅黑"/>
                    <w:color w:val="000000" w:themeColor="text1"/>
                    <w14:textFill>
                      <w14:solidFill>
                        <w14:schemeClr w14:val="tx1"/>
                      </w14:solidFill>
                    </w14:textFill>
                  </w:rPr>
                  <m:t>水平方向的像素数</m:t>
                </m:r>
              </w:ins>
              <m:ctrlPr>
                <w:ins w:id="4399" w:author="Zhangchunlei (E)" w:date="2022-08-16T15:19:00Z">
                  <w:rPr>
                    <w:rFonts w:ascii="Cambria Math" w:hAnsi="Cambria Math" w:eastAsia="仿宋" w:cs="微软雅黑"/>
                    <w:color w:val="000000" w:themeColor="text1"/>
                    <w14:textFill>
                      <w14:solidFill>
                        <w14:schemeClr w14:val="tx1"/>
                      </w14:solidFill>
                    </w14:textFill>
                  </w:rPr>
                </w:ins>
              </m:ctrlPr>
            </m:num>
            <m:den>
              <w:ins w:id="4400" w:author="Zhangchunlei (E)" w:date="2022-08-16T15:19:00Z">
                <m:r>
                  <m:rPr>
                    <m:sty m:val="p"/>
                  </m:rPr>
                  <w:rPr>
                    <w:rFonts w:ascii="Cambria Math" w:hAnsi="Cambria Math" w:eastAsia="仿宋" w:cs="微软雅黑"/>
                    <w:color w:val="000000" w:themeColor="text1"/>
                    <w14:textFill>
                      <w14:solidFill>
                        <w14:schemeClr w14:val="tx1"/>
                      </w14:solidFill>
                    </w14:textFill>
                  </w:rPr>
                  <m:t>眼睛与屏幕水平方向两端连线的夹角</m:t>
                </m:r>
              </w:ins>
              <m:d>
                <m:dPr>
                  <m:ctrlPr>
                    <w:ins w:id="4401" w:author="Zhangchunlei (E)" w:date="2022-08-16T15:19:00Z">
                      <w:rPr>
                        <w:rFonts w:ascii="Cambria Math" w:hAnsi="Cambria Math" w:eastAsia="仿宋" w:cs="微软雅黑"/>
                        <w:color w:val="000000" w:themeColor="text1"/>
                        <w14:textFill>
                          <w14:solidFill>
                            <w14:schemeClr w14:val="tx1"/>
                          </w14:solidFill>
                        </w14:textFill>
                      </w:rPr>
                    </w:ins>
                  </m:ctrlPr>
                </m:dPr>
                <m:e>
                  <w:ins w:id="4402" w:author="Zhangchunlei (E)" w:date="2022-08-16T15:19:00Z">
                    <m:r>
                      <m:rPr>
                        <m:sty m:val="p"/>
                      </m:rPr>
                      <w:rPr>
                        <w:rFonts w:ascii="Cambria Math" w:hAnsi="Cambria Math" w:eastAsia="仿宋" w:cs="微软雅黑"/>
                        <w:color w:val="000000" w:themeColor="text1"/>
                        <w14:textFill>
                          <w14:solidFill>
                            <w14:schemeClr w14:val="tx1"/>
                          </w14:solidFill>
                        </w14:textFill>
                      </w:rPr>
                      <m:t>度</m:t>
                    </m:r>
                  </w:ins>
                  <m:ctrlPr>
                    <w:ins w:id="4403" w:author="Zhangchunlei (E)" w:date="2022-08-16T15:19:00Z">
                      <w:rPr>
                        <w:rFonts w:ascii="Cambria Math" w:hAnsi="Cambria Math" w:eastAsia="仿宋" w:cs="微软雅黑"/>
                        <w:color w:val="000000" w:themeColor="text1"/>
                        <w14:textFill>
                          <w14:solidFill>
                            <w14:schemeClr w14:val="tx1"/>
                          </w14:solidFill>
                        </w14:textFill>
                      </w:rPr>
                    </w:ins>
                  </m:ctrlPr>
                </m:e>
              </m:d>
              <m:ctrlPr>
                <w:ins w:id="4404" w:author="Zhangchunlei (E)" w:date="2022-08-16T15:19:00Z">
                  <w:rPr>
                    <w:rFonts w:ascii="Cambria Math" w:hAnsi="Cambria Math" w:eastAsia="仿宋" w:cs="微软雅黑"/>
                    <w:color w:val="000000" w:themeColor="text1"/>
                    <w14:textFill>
                      <w14:solidFill>
                        <w14:schemeClr w14:val="tx1"/>
                      </w14:solidFill>
                    </w14:textFill>
                  </w:rPr>
                </w:ins>
              </m:ctrlPr>
            </m:den>
          </m:f>
          <w:ins w:id="4405" w:author="Zhangchunlei (E)" w:date="2022-08-16T15:19:00Z">
            <m:r>
              <m:rPr/>
              <w:rPr>
                <w:rFonts w:ascii="Cambria Math" w:hAnsi="Cambria Math" w:eastAsia="仿宋" w:cs="微软雅黑"/>
                <w:color w:val="000000" w:themeColor="text1"/>
                <w14:textFill>
                  <w14:solidFill>
                    <w14:schemeClr w14:val="tx1"/>
                  </w14:solidFill>
                </w14:textFill>
              </w:rPr>
              <m:t>=</m:t>
            </m:r>
          </w:ins>
          <m:f>
            <m:fPr>
              <m:ctrlPr>
                <w:ins w:id="4406" w:author="Zhangchunlei (E)" w:date="2022-08-16T15:19:00Z">
                  <w:rPr>
                    <w:rFonts w:ascii="Cambria Math" w:hAnsi="Cambria Math" w:eastAsia="仿宋" w:cs="微软雅黑"/>
                    <w:color w:val="000000" w:themeColor="text1"/>
                    <w14:textFill>
                      <w14:solidFill>
                        <w14:schemeClr w14:val="tx1"/>
                      </w14:solidFill>
                    </w14:textFill>
                  </w:rPr>
                </w:ins>
              </m:ctrlPr>
            </m:fPr>
            <m:num>
              <m:sSub>
                <m:sSubPr>
                  <m:ctrlPr>
                    <w:ins w:id="4407" w:author="Zhangchunlei (E)" w:date="2022-08-16T15:19:00Z">
                      <w:rPr>
                        <w:rFonts w:ascii="Cambria Math" w:hAnsi="Cambria Math" w:eastAsia="仿宋" w:cs="微软雅黑"/>
                        <w:i/>
                        <w:color w:val="000000" w:themeColor="text1"/>
                        <w14:textFill>
                          <w14:solidFill>
                            <w14:schemeClr w14:val="tx1"/>
                          </w14:solidFill>
                        </w14:textFill>
                      </w:rPr>
                    </w:ins>
                  </m:ctrlPr>
                </m:sSubPr>
                <m:e>
                  <w:ins w:id="4408" w:author="Zhangchunlei (E)" w:date="2022-08-16T15:19:00Z">
                    <m:r>
                      <m:rPr/>
                      <w:rPr>
                        <w:rFonts w:ascii="Cambria Math" w:hAnsi="Cambria Math" w:eastAsia="仿宋" w:cs="微软雅黑"/>
                        <w:color w:val="000000" w:themeColor="text1"/>
                        <w14:textFill>
                          <w14:solidFill>
                            <w14:schemeClr w14:val="tx1"/>
                          </w14:solidFill>
                        </w14:textFill>
                      </w:rPr>
                      <m:t>R</m:t>
                    </m:r>
                  </w:ins>
                  <m:ctrlPr>
                    <w:ins w:id="4409" w:author="Zhangchunlei (E)" w:date="2022-08-16T15:19:00Z">
                      <w:rPr>
                        <w:rFonts w:ascii="Cambria Math" w:hAnsi="Cambria Math" w:eastAsia="仿宋" w:cs="微软雅黑"/>
                        <w:i/>
                        <w:color w:val="000000" w:themeColor="text1"/>
                        <w14:textFill>
                          <w14:solidFill>
                            <w14:schemeClr w14:val="tx1"/>
                          </w14:solidFill>
                        </w14:textFill>
                      </w:rPr>
                    </w:ins>
                  </m:ctrlPr>
                </m:e>
                <m:sub>
                  <w:ins w:id="4410" w:author="Zhangchunlei (E)" w:date="2022-08-16T15:19:00Z">
                    <m:r>
                      <m:rPr/>
                      <w:rPr>
                        <w:rFonts w:ascii="Cambria Math" w:hAnsi="Cambria Math" w:eastAsia="仿宋" w:cs="微软雅黑"/>
                        <w:color w:val="000000" w:themeColor="text1"/>
                        <w14:textFill>
                          <w14:solidFill>
                            <w14:schemeClr w14:val="tx1"/>
                          </w14:solidFill>
                        </w14:textFill>
                      </w:rPr>
                      <m:t>ℎ</m:t>
                    </m:r>
                  </w:ins>
                  <m:ctrlPr>
                    <w:ins w:id="4411" w:author="Zhangchunlei (E)" w:date="2022-08-16T15:19:00Z">
                      <w:rPr>
                        <w:rFonts w:ascii="Cambria Math" w:hAnsi="Cambria Math" w:eastAsia="仿宋" w:cs="微软雅黑"/>
                        <w:i/>
                        <w:color w:val="000000" w:themeColor="text1"/>
                        <w14:textFill>
                          <w14:solidFill>
                            <w14:schemeClr w14:val="tx1"/>
                          </w14:solidFill>
                        </w14:textFill>
                      </w:rPr>
                    </w:ins>
                  </m:ctrlPr>
                </m:sub>
              </m:sSub>
              <m:ctrlPr>
                <w:ins w:id="4412" w:author="Zhangchunlei (E)" w:date="2022-08-16T15:19:00Z">
                  <w:rPr>
                    <w:rFonts w:ascii="Cambria Math" w:hAnsi="Cambria Math" w:eastAsia="仿宋" w:cs="微软雅黑"/>
                    <w:color w:val="000000" w:themeColor="text1"/>
                    <w14:textFill>
                      <w14:solidFill>
                        <w14:schemeClr w14:val="tx1"/>
                      </w14:solidFill>
                    </w14:textFill>
                  </w:rPr>
                </w:ins>
              </m:ctrlPr>
            </m:num>
            <m:den>
              <w:ins w:id="4413" w:author="Zhangchunlei (E)" w:date="2022-08-16T15:19:00Z">
                <m:r>
                  <m:rPr/>
                  <w:rPr>
                    <w:rFonts w:ascii="Cambria Math" w:hAnsi="Cambria Math" w:eastAsia="仿宋" w:cs="微软雅黑"/>
                    <w:color w:val="000000" w:themeColor="text1"/>
                    <w14:textFill>
                      <w14:solidFill>
                        <w14:schemeClr w14:val="tx1"/>
                      </w14:solidFill>
                    </w14:textFill>
                  </w:rPr>
                  <m:t>2∙</m:t>
                </m:r>
              </w:ins>
              <m:func>
                <m:funcPr>
                  <m:ctrlPr>
                    <w:ins w:id="4414" w:author="Zhangchunlei (E)" w:date="2022-08-16T15:19:00Z">
                      <w:rPr>
                        <w:rFonts w:ascii="Cambria Math" w:hAnsi="Cambria Math" w:eastAsia="仿宋" w:cs="微软雅黑"/>
                        <w:i/>
                        <w:color w:val="000000" w:themeColor="text1"/>
                        <w14:textFill>
                          <w14:solidFill>
                            <w14:schemeClr w14:val="tx1"/>
                          </w14:solidFill>
                        </w14:textFill>
                      </w:rPr>
                    </w:ins>
                  </m:ctrlPr>
                </m:funcPr>
                <m:fName>
                  <m:sSup>
                    <m:sSupPr>
                      <m:ctrlPr>
                        <w:ins w:id="4415" w:author="Zhangchunlei (E)" w:date="2022-08-16T15:19:00Z">
                          <w:rPr>
                            <w:rFonts w:ascii="Cambria Math" w:hAnsi="Cambria Math" w:eastAsia="仿宋" w:cs="微软雅黑"/>
                            <w:i/>
                            <w:color w:val="000000" w:themeColor="text1"/>
                            <w14:textFill>
                              <w14:solidFill>
                                <w14:schemeClr w14:val="tx1"/>
                              </w14:solidFill>
                            </w14:textFill>
                          </w:rPr>
                        </w:ins>
                      </m:ctrlPr>
                    </m:sSupPr>
                    <m:e>
                      <w:ins w:id="4416" w:author="Zhangchunlei (E)" w:date="2022-08-16T15:19:00Z">
                        <m:r>
                          <m:rPr>
                            <m:sty m:val="p"/>
                          </m:rPr>
                          <w:rPr>
                            <w:rFonts w:ascii="Cambria Math" w:hAnsi="Cambria Math" w:eastAsia="仿宋" w:cs="微软雅黑"/>
                            <w:color w:val="000000" w:themeColor="text1"/>
                            <w14:textFill>
                              <w14:solidFill>
                                <w14:schemeClr w14:val="tx1"/>
                              </w14:solidFill>
                            </w14:textFill>
                          </w:rPr>
                          <m:t>tan</m:t>
                        </m:r>
                      </w:ins>
                      <m:ctrlPr>
                        <w:ins w:id="4417" w:author="Zhangchunlei (E)" w:date="2022-08-16T15:19:00Z">
                          <w:rPr>
                            <w:rFonts w:ascii="Cambria Math" w:hAnsi="Cambria Math" w:eastAsia="仿宋" w:cs="微软雅黑"/>
                            <w:i/>
                            <w:color w:val="000000" w:themeColor="text1"/>
                            <w14:textFill>
                              <w14:solidFill>
                                <w14:schemeClr w14:val="tx1"/>
                              </w14:solidFill>
                            </w14:textFill>
                          </w:rPr>
                        </w:ins>
                      </m:ctrlPr>
                    </m:e>
                    <m:sup>
                      <w:ins w:id="4418" w:author="Zhangchunlei (E)" w:date="2022-08-16T15:19:00Z">
                        <m:r>
                          <m:rPr/>
                          <w:rPr>
                            <w:rFonts w:ascii="Cambria Math" w:hAnsi="Cambria Math" w:eastAsia="仿宋" w:cs="微软雅黑"/>
                            <w:color w:val="000000" w:themeColor="text1"/>
                            <w14:textFill>
                              <w14:solidFill>
                                <w14:schemeClr w14:val="tx1"/>
                              </w14:solidFill>
                            </w14:textFill>
                          </w:rPr>
                          <m:t>−1</m:t>
                        </m:r>
                      </w:ins>
                      <m:ctrlPr>
                        <w:ins w:id="4419" w:author="Zhangchunlei (E)" w:date="2022-08-16T15:19:00Z">
                          <w:rPr>
                            <w:rFonts w:ascii="Cambria Math" w:hAnsi="Cambria Math" w:eastAsia="仿宋" w:cs="微软雅黑"/>
                            <w:i/>
                            <w:color w:val="000000" w:themeColor="text1"/>
                            <w14:textFill>
                              <w14:solidFill>
                                <w14:schemeClr w14:val="tx1"/>
                              </w14:solidFill>
                            </w14:textFill>
                          </w:rPr>
                        </w:ins>
                      </m:ctrlPr>
                    </m:sup>
                  </m:sSup>
                  <m:ctrlPr>
                    <w:ins w:id="4420" w:author="Zhangchunlei (E)" w:date="2022-08-16T15:19:00Z">
                      <w:rPr>
                        <w:rFonts w:ascii="Cambria Math" w:hAnsi="Cambria Math" w:eastAsia="仿宋" w:cs="微软雅黑"/>
                        <w:i/>
                        <w:color w:val="000000" w:themeColor="text1"/>
                        <w14:textFill>
                          <w14:solidFill>
                            <w14:schemeClr w14:val="tx1"/>
                          </w14:solidFill>
                        </w14:textFill>
                      </w:rPr>
                    </w:ins>
                  </m:ctrlPr>
                </m:fName>
                <m:e>
                  <m:d>
                    <m:dPr>
                      <m:ctrlPr>
                        <w:ins w:id="4421" w:author="Zhangchunlei (E)" w:date="2022-08-16T15:19:00Z">
                          <w:rPr>
                            <w:rFonts w:ascii="Cambria Math" w:hAnsi="Cambria Math" w:eastAsia="仿宋" w:cs="微软雅黑"/>
                            <w:i/>
                            <w:color w:val="000000" w:themeColor="text1"/>
                            <w14:textFill>
                              <w14:solidFill>
                                <w14:schemeClr w14:val="tx1"/>
                              </w14:solidFill>
                            </w14:textFill>
                          </w:rPr>
                        </w:ins>
                      </m:ctrlPr>
                    </m:dPr>
                    <m:e>
                      <m:f>
                        <m:fPr>
                          <m:ctrlPr>
                            <w:ins w:id="4422" w:author="Zhangchunlei (E)" w:date="2022-08-16T15:19:00Z">
                              <w:rPr>
                                <w:rFonts w:ascii="Cambria Math" w:hAnsi="Cambria Math" w:eastAsia="仿宋" w:cs="微软雅黑"/>
                                <w:i/>
                                <w:color w:val="000000" w:themeColor="text1"/>
                                <w14:textFill>
                                  <w14:solidFill>
                                    <w14:schemeClr w14:val="tx1"/>
                                  </w14:solidFill>
                                </w14:textFill>
                              </w:rPr>
                            </w:ins>
                          </m:ctrlPr>
                        </m:fPr>
                        <m:num>
                          <m:f>
                            <m:fPr>
                              <m:type m:val="skw"/>
                              <m:ctrlPr>
                                <w:ins w:id="4423" w:author="Zhangchunlei (E)" w:date="2022-08-16T15:19:00Z">
                                  <w:rPr>
                                    <w:rFonts w:ascii="Cambria Math" w:hAnsi="Cambria Math" w:eastAsia="仿宋" w:cs="微软雅黑"/>
                                    <w:i/>
                                    <w:color w:val="000000" w:themeColor="text1"/>
                                    <w14:textFill>
                                      <w14:solidFill>
                                        <w14:schemeClr w14:val="tx1"/>
                                      </w14:solidFill>
                                    </w14:textFill>
                                  </w:rPr>
                                </w:ins>
                              </m:ctrlPr>
                            </m:fPr>
                            <m:num>
                              <w:ins w:id="4424" w:author="Zhangchunlei (E)" w:date="2022-08-16T15:19:00Z">
                                <m:r>
                                  <m:rPr/>
                                  <w:rPr>
                                    <w:rFonts w:ascii="Cambria Math" w:hAnsi="Cambria Math" w:eastAsia="仿宋" w:cs="微软雅黑"/>
                                    <w:color w:val="000000" w:themeColor="text1"/>
                                    <w14:textFill>
                                      <w14:solidFill>
                                        <w14:schemeClr w14:val="tx1"/>
                                      </w14:solidFill>
                                    </w14:textFill>
                                  </w:rPr>
                                  <m:t>W</m:t>
                                </m:r>
                              </w:ins>
                              <m:ctrlPr>
                                <w:ins w:id="4425" w:author="Zhangchunlei (E)" w:date="2022-08-16T15:19:00Z">
                                  <w:rPr>
                                    <w:rFonts w:ascii="Cambria Math" w:hAnsi="Cambria Math" w:eastAsia="仿宋" w:cs="微软雅黑"/>
                                    <w:i/>
                                    <w:color w:val="000000" w:themeColor="text1"/>
                                    <w14:textFill>
                                      <w14:solidFill>
                                        <w14:schemeClr w14:val="tx1"/>
                                      </w14:solidFill>
                                    </w14:textFill>
                                  </w:rPr>
                                </w:ins>
                              </m:ctrlPr>
                            </m:num>
                            <m:den>
                              <w:ins w:id="4426" w:author="Zhangchunlei (E)" w:date="2022-08-16T15:19:00Z">
                                <m:r>
                                  <m:rPr/>
                                  <w:rPr>
                                    <w:rFonts w:ascii="Cambria Math" w:hAnsi="Cambria Math" w:eastAsia="仿宋" w:cs="微软雅黑"/>
                                    <w:color w:val="000000" w:themeColor="text1"/>
                                    <w14:textFill>
                                      <w14:solidFill>
                                        <w14:schemeClr w14:val="tx1"/>
                                      </w14:solidFill>
                                    </w14:textFill>
                                  </w:rPr>
                                  <m:t>2</m:t>
                                </m:r>
                              </w:ins>
                              <m:ctrlPr>
                                <w:ins w:id="4427" w:author="Zhangchunlei (E)" w:date="2022-08-16T15:19:00Z">
                                  <w:rPr>
                                    <w:rFonts w:ascii="Cambria Math" w:hAnsi="Cambria Math" w:eastAsia="仿宋" w:cs="微软雅黑"/>
                                    <w:i/>
                                    <w:color w:val="000000" w:themeColor="text1"/>
                                    <w14:textFill>
                                      <w14:solidFill>
                                        <w14:schemeClr w14:val="tx1"/>
                                      </w14:solidFill>
                                    </w14:textFill>
                                  </w:rPr>
                                </w:ins>
                              </m:ctrlPr>
                            </m:den>
                          </m:f>
                          <m:ctrlPr>
                            <w:ins w:id="4428" w:author="Zhangchunlei (E)" w:date="2022-08-16T15:19:00Z">
                              <w:rPr>
                                <w:rFonts w:ascii="Cambria Math" w:hAnsi="Cambria Math" w:eastAsia="仿宋" w:cs="微软雅黑"/>
                                <w:i/>
                                <w:color w:val="000000" w:themeColor="text1"/>
                                <w14:textFill>
                                  <w14:solidFill>
                                    <w14:schemeClr w14:val="tx1"/>
                                  </w14:solidFill>
                                </w14:textFill>
                              </w:rPr>
                            </w:ins>
                          </m:ctrlPr>
                        </m:num>
                        <m:den>
                          <m:f>
                            <m:fPr>
                              <m:type m:val="skw"/>
                              <m:ctrlPr>
                                <w:ins w:id="4429" w:author="Zhangchunlei (E)" w:date="2022-08-16T15:19:00Z">
                                  <w:rPr>
                                    <w:rFonts w:ascii="Cambria Math" w:hAnsi="Cambria Math" w:eastAsia="仿宋" w:cs="微软雅黑"/>
                                    <w:i/>
                                    <w:color w:val="000000" w:themeColor="text1"/>
                                    <w14:textFill>
                                      <w14:solidFill>
                                        <w14:schemeClr w14:val="tx1"/>
                                      </w14:solidFill>
                                    </w14:textFill>
                                  </w:rPr>
                                </w:ins>
                              </m:ctrlPr>
                            </m:fPr>
                            <m:num>
                              <w:ins w:id="4430" w:author="Zhangchunlei (E)" w:date="2022-08-16T15:19:00Z">
                                <m:r>
                                  <m:rPr/>
                                  <w:rPr>
                                    <w:rFonts w:ascii="Cambria Math" w:hAnsi="Cambria Math" w:eastAsia="仿宋" w:cs="微软雅黑"/>
                                    <w:color w:val="000000" w:themeColor="text1"/>
                                    <w14:textFill>
                                      <w14:solidFill>
                                        <w14:schemeClr w14:val="tx1"/>
                                      </w14:solidFill>
                                    </w14:textFill>
                                  </w:rPr>
                                  <m:t>D</m:t>
                                </m:r>
                              </w:ins>
                              <m:ctrlPr>
                                <w:ins w:id="4431" w:author="Zhangchunlei (E)" w:date="2022-08-16T15:19:00Z">
                                  <w:rPr>
                                    <w:rFonts w:ascii="Cambria Math" w:hAnsi="Cambria Math" w:eastAsia="仿宋" w:cs="微软雅黑"/>
                                    <w:i/>
                                    <w:color w:val="000000" w:themeColor="text1"/>
                                    <w14:textFill>
                                      <w14:solidFill>
                                        <w14:schemeClr w14:val="tx1"/>
                                      </w14:solidFill>
                                    </w14:textFill>
                                  </w:rPr>
                                </w:ins>
                              </m:ctrlPr>
                            </m:num>
                            <m:den>
                              <w:ins w:id="4432" w:author="Zhangchunlei (E)" w:date="2022-08-16T15:19:00Z">
                                <m:r>
                                  <m:rPr/>
                                  <w:rPr>
                                    <w:rFonts w:ascii="Cambria Math" w:hAnsi="Cambria Math" w:eastAsia="仿宋" w:cs="微软雅黑"/>
                                    <w:color w:val="000000" w:themeColor="text1"/>
                                    <w14:textFill>
                                      <w14:solidFill>
                                        <w14:schemeClr w14:val="tx1"/>
                                      </w14:solidFill>
                                    </w14:textFill>
                                  </w:rPr>
                                  <m:t>2.54</m:t>
                                </m:r>
                              </w:ins>
                              <m:ctrlPr>
                                <w:ins w:id="4433" w:author="Zhangchunlei (E)" w:date="2022-08-16T15:19:00Z">
                                  <w:rPr>
                                    <w:rFonts w:ascii="Cambria Math" w:hAnsi="Cambria Math" w:eastAsia="仿宋" w:cs="微软雅黑"/>
                                    <w:i/>
                                    <w:color w:val="000000" w:themeColor="text1"/>
                                    <w14:textFill>
                                      <w14:solidFill>
                                        <w14:schemeClr w14:val="tx1"/>
                                      </w14:solidFill>
                                    </w14:textFill>
                                  </w:rPr>
                                </w:ins>
                              </m:ctrlPr>
                            </m:den>
                          </m:f>
                          <m:ctrlPr>
                            <w:ins w:id="4434" w:author="Zhangchunlei (E)" w:date="2022-08-16T15:19:00Z">
                              <w:rPr>
                                <w:rFonts w:ascii="Cambria Math" w:hAnsi="Cambria Math" w:eastAsia="仿宋" w:cs="微软雅黑"/>
                                <w:i/>
                                <w:color w:val="000000" w:themeColor="text1"/>
                                <w14:textFill>
                                  <w14:solidFill>
                                    <w14:schemeClr w14:val="tx1"/>
                                  </w14:solidFill>
                                </w14:textFill>
                              </w:rPr>
                            </w:ins>
                          </m:ctrlPr>
                        </m:den>
                      </m:f>
                      <m:ctrlPr>
                        <w:ins w:id="4435" w:author="Zhangchunlei (E)" w:date="2022-08-16T15:19:00Z">
                          <w:rPr>
                            <w:rFonts w:ascii="Cambria Math" w:hAnsi="Cambria Math" w:eastAsia="仿宋" w:cs="微软雅黑"/>
                            <w:i/>
                            <w:color w:val="000000" w:themeColor="text1"/>
                            <w14:textFill>
                              <w14:solidFill>
                                <w14:schemeClr w14:val="tx1"/>
                              </w14:solidFill>
                            </w14:textFill>
                          </w:rPr>
                        </w:ins>
                      </m:ctrlPr>
                    </m:e>
                  </m:d>
                  <m:ctrlPr>
                    <w:ins w:id="4436" w:author="Zhangchunlei (E)" w:date="2022-08-16T15:19:00Z">
                      <w:rPr>
                        <w:rFonts w:ascii="Cambria Math" w:hAnsi="Cambria Math" w:eastAsia="仿宋" w:cs="微软雅黑"/>
                        <w:i/>
                        <w:color w:val="000000" w:themeColor="text1"/>
                        <w14:textFill>
                          <w14:solidFill>
                            <w14:schemeClr w14:val="tx1"/>
                          </w14:solidFill>
                        </w14:textFill>
                      </w:rPr>
                    </w:ins>
                  </m:ctrlPr>
                </m:e>
              </m:func>
              <w:ins w:id="4437" w:author="Zhangchunlei (E)" w:date="2022-08-16T15:19:00Z">
                <m:r>
                  <m:rPr/>
                  <w:rPr>
                    <w:rFonts w:ascii="Cambria Math" w:hAnsi="Cambria Math" w:eastAsia="仿宋" w:cs="微软雅黑"/>
                    <w:color w:val="000000" w:themeColor="text1"/>
                    <w14:textFill>
                      <w14:solidFill>
                        <w14:schemeClr w14:val="tx1"/>
                      </w14:solidFill>
                    </w14:textFill>
                  </w:rPr>
                  <m:t>∙</m:t>
                </m:r>
              </w:ins>
              <m:f>
                <m:fPr>
                  <m:type m:val="skw"/>
                  <m:ctrlPr>
                    <w:ins w:id="4438" w:author="Zhangchunlei (E)" w:date="2022-08-16T15:19:00Z">
                      <w:rPr>
                        <w:rFonts w:ascii="Cambria Math" w:hAnsi="Cambria Math" w:eastAsia="仿宋" w:cs="微软雅黑"/>
                        <w:i/>
                        <w:color w:val="000000" w:themeColor="text1"/>
                        <w14:textFill>
                          <w14:solidFill>
                            <w14:schemeClr w14:val="tx1"/>
                          </w14:solidFill>
                        </w14:textFill>
                      </w:rPr>
                    </w:ins>
                  </m:ctrlPr>
                </m:fPr>
                <m:num>
                  <w:ins w:id="4439" w:author="Zhangchunlei (E)" w:date="2022-08-16T15:19:00Z">
                    <m:r>
                      <m:rPr/>
                      <w:rPr>
                        <w:rFonts w:ascii="Cambria Math" w:hAnsi="Cambria Math" w:eastAsia="仿宋" w:cs="微软雅黑"/>
                        <w:color w:val="000000" w:themeColor="text1"/>
                        <w14:textFill>
                          <w14:solidFill>
                            <w14:schemeClr w14:val="tx1"/>
                          </w14:solidFill>
                        </w14:textFill>
                      </w:rPr>
                      <m:t>180</m:t>
                    </m:r>
                  </w:ins>
                  <m:ctrlPr>
                    <w:ins w:id="4440" w:author="Zhangchunlei (E)" w:date="2022-08-16T15:19:00Z">
                      <w:rPr>
                        <w:rFonts w:ascii="Cambria Math" w:hAnsi="Cambria Math" w:eastAsia="仿宋" w:cs="微软雅黑"/>
                        <w:i/>
                        <w:color w:val="000000" w:themeColor="text1"/>
                        <w14:textFill>
                          <w14:solidFill>
                            <w14:schemeClr w14:val="tx1"/>
                          </w14:solidFill>
                        </w14:textFill>
                      </w:rPr>
                    </w:ins>
                  </m:ctrlPr>
                </m:num>
                <m:den>
                  <w:ins w:id="4441" w:author="Zhangchunlei (E)" w:date="2022-08-16T15:19:00Z">
                    <m:r>
                      <m:rPr/>
                      <w:rPr>
                        <w:rFonts w:ascii="Cambria Math" w:hAnsi="Cambria Math" w:eastAsia="仿宋" w:cs="微软雅黑"/>
                        <w:color w:val="000000" w:themeColor="text1"/>
                        <w14:textFill>
                          <w14:solidFill>
                            <w14:schemeClr w14:val="tx1"/>
                          </w14:solidFill>
                        </w14:textFill>
                      </w:rPr>
                      <m:t>π</m:t>
                    </m:r>
                  </w:ins>
                  <m:ctrlPr>
                    <w:ins w:id="4442" w:author="Zhangchunlei (E)" w:date="2022-08-16T15:19:00Z">
                      <w:rPr>
                        <w:rFonts w:ascii="Cambria Math" w:hAnsi="Cambria Math" w:eastAsia="仿宋" w:cs="微软雅黑"/>
                        <w:i/>
                        <w:color w:val="000000" w:themeColor="text1"/>
                        <w14:textFill>
                          <w14:solidFill>
                            <w14:schemeClr w14:val="tx1"/>
                          </w14:solidFill>
                        </w14:textFill>
                      </w:rPr>
                    </w:ins>
                  </m:ctrlPr>
                </m:den>
              </m:f>
              <m:ctrlPr>
                <w:ins w:id="4443" w:author="Zhangchunlei (E)" w:date="2022-08-16T15:19:00Z">
                  <w:rPr>
                    <w:rFonts w:ascii="Cambria Math" w:hAnsi="Cambria Math" w:eastAsia="仿宋" w:cs="微软雅黑"/>
                    <w:color w:val="000000" w:themeColor="text1"/>
                    <w14:textFill>
                      <w14:solidFill>
                        <w14:schemeClr w14:val="tx1"/>
                      </w14:solidFill>
                    </w14:textFill>
                  </w:rPr>
                </w:ins>
              </m:ctrlPr>
            </m:den>
          </m:f>
        </m:oMath>
      </m:oMathPara>
    </w:p>
    <w:p>
      <w:pPr>
        <w:spacing w:line="300" w:lineRule="auto"/>
        <w:ind w:firstLine="420" w:firstLineChars="200"/>
        <w:jc w:val="right"/>
        <w:rPr>
          <w:ins w:id="4444" w:author="Zhangchunlei (E)" w:date="2022-08-16T15:19:00Z"/>
          <w:rFonts w:ascii="微软雅黑" w:hAnsi="微软雅黑" w:eastAsia="微软雅黑" w:cs="微软雅黑"/>
          <w:color w:val="000000" w:themeColor="text1"/>
          <w14:textFill>
            <w14:solidFill>
              <w14:schemeClr w14:val="tx1"/>
            </w14:solidFill>
          </w14:textFill>
        </w:rPr>
      </w:pPr>
      <w:ins w:id="4445" w:author="Zhangchunlei (E)" w:date="2022-08-16T15:19:00Z">
        <w:r>
          <w:rPr>
            <w:rFonts w:hint="eastAsia" w:ascii="微软雅黑" w:hAnsi="微软雅黑" w:eastAsia="微软雅黑" w:cs="微软雅黑"/>
            <w:color w:val="000000" w:themeColor="text1"/>
            <w14:textFill>
              <w14:solidFill>
                <w14:schemeClr w14:val="tx1"/>
              </w14:solidFill>
            </w14:textFill>
          </w:rPr>
          <w:t>（1）</w:t>
        </w:r>
      </w:ins>
    </w:p>
    <w:p>
      <w:pPr>
        <w:spacing w:line="300" w:lineRule="auto"/>
        <w:ind w:firstLine="420" w:firstLineChars="200"/>
        <w:rPr>
          <w:ins w:id="4446" w:author="Zhangchunlei (E)" w:date="2022-08-16T15:19:00Z"/>
          <w:rFonts w:eastAsiaTheme="minorEastAsia"/>
          <w:color w:val="000000" w:themeColor="text1"/>
          <w14:textFill>
            <w14:solidFill>
              <w14:schemeClr w14:val="tx1"/>
            </w14:solidFill>
          </w14:textFill>
        </w:rPr>
      </w:pPr>
      <m:oMathPara>
        <m:oMath>
          <m:f>
            <m:fPr>
              <m:ctrlPr>
                <w:ins w:id="4447" w:author="Zhangchunlei (E)" w:date="2022-08-16T15:19:00Z">
                  <w:rPr>
                    <w:rFonts w:ascii="Cambria Math" w:hAnsi="Cambria Math" w:eastAsiaTheme="minorEastAsia"/>
                    <w:color w:val="000000" w:themeColor="text1"/>
                    <w14:textFill>
                      <w14:solidFill>
                        <w14:schemeClr w14:val="tx1"/>
                      </w14:solidFill>
                    </w14:textFill>
                  </w:rPr>
                </w:ins>
              </m:ctrlPr>
            </m:fPr>
            <m:num>
              <m:sSub>
                <m:sSubPr>
                  <m:ctrlPr>
                    <w:ins w:id="4448" w:author="Zhangchunlei (E)" w:date="2022-08-16T15:19:00Z">
                      <w:rPr>
                        <w:rFonts w:ascii="Cambria Math" w:hAnsi="Cambria Math" w:eastAsiaTheme="minorEastAsia"/>
                        <w:i/>
                        <w:color w:val="000000" w:themeColor="text1"/>
                        <w14:textFill>
                          <w14:solidFill>
                            <w14:schemeClr w14:val="tx1"/>
                          </w14:solidFill>
                        </w14:textFill>
                      </w:rPr>
                    </w:ins>
                  </m:ctrlPr>
                </m:sSubPr>
                <m:e>
                  <w:ins w:id="4449" w:author="Zhangchunlei (E)" w:date="2022-08-16T15:19:00Z">
                    <m:r>
                      <m:rPr/>
                      <w:rPr>
                        <w:rFonts w:ascii="Cambria Math" w:hAnsi="Cambria Math" w:eastAsiaTheme="minorEastAsia"/>
                        <w:color w:val="000000" w:themeColor="text1"/>
                        <w14:textFill>
                          <w14:solidFill>
                            <w14:schemeClr w14:val="tx1"/>
                          </w14:solidFill>
                        </w14:textFill>
                      </w:rPr>
                      <m:t>R</m:t>
                    </m:r>
                  </w:ins>
                  <m:ctrlPr>
                    <w:ins w:id="4450" w:author="Zhangchunlei (E)" w:date="2022-08-16T15:19:00Z">
                      <w:rPr>
                        <w:rFonts w:ascii="Cambria Math" w:hAnsi="Cambria Math" w:eastAsiaTheme="minorEastAsia"/>
                        <w:i/>
                        <w:color w:val="000000" w:themeColor="text1"/>
                        <w14:textFill>
                          <w14:solidFill>
                            <w14:schemeClr w14:val="tx1"/>
                          </w14:solidFill>
                        </w14:textFill>
                      </w:rPr>
                    </w:ins>
                  </m:ctrlPr>
                </m:e>
                <m:sub>
                  <w:ins w:id="4451" w:author="Zhangchunlei (E)" w:date="2022-08-16T15:19:00Z">
                    <m:r>
                      <m:rPr/>
                      <w:rPr>
                        <w:rFonts w:ascii="Cambria Math" w:hAnsi="Cambria Math" w:eastAsiaTheme="minorEastAsia"/>
                        <w:color w:val="000000" w:themeColor="text1"/>
                        <w14:textFill>
                          <w14:solidFill>
                            <w14:schemeClr w14:val="tx1"/>
                          </w14:solidFill>
                        </w14:textFill>
                      </w:rPr>
                      <m:t>ℎ</m:t>
                    </m:r>
                  </w:ins>
                  <m:ctrlPr>
                    <w:ins w:id="4452" w:author="Zhangchunlei (E)" w:date="2022-08-16T15:19:00Z">
                      <w:rPr>
                        <w:rFonts w:ascii="Cambria Math" w:hAnsi="Cambria Math" w:eastAsiaTheme="minorEastAsia"/>
                        <w:i/>
                        <w:color w:val="000000" w:themeColor="text1"/>
                        <w14:textFill>
                          <w14:solidFill>
                            <w14:schemeClr w14:val="tx1"/>
                          </w14:solidFill>
                        </w14:textFill>
                      </w:rPr>
                    </w:ins>
                  </m:ctrlPr>
                </m:sub>
              </m:sSub>
              <m:ctrlPr>
                <w:ins w:id="4453" w:author="Zhangchunlei (E)" w:date="2022-08-16T15:19:00Z">
                  <w:rPr>
                    <w:rFonts w:ascii="Cambria Math" w:hAnsi="Cambria Math" w:eastAsiaTheme="minorEastAsia"/>
                    <w:color w:val="000000" w:themeColor="text1"/>
                    <w14:textFill>
                      <w14:solidFill>
                        <w14:schemeClr w14:val="tx1"/>
                      </w14:solidFill>
                    </w14:textFill>
                  </w:rPr>
                </w:ins>
              </m:ctrlPr>
            </m:num>
            <m:den>
              <m:sSub>
                <m:sSubPr>
                  <m:ctrlPr>
                    <w:ins w:id="4454" w:author="Zhangchunlei (E)" w:date="2022-08-16T15:19:00Z">
                      <w:rPr>
                        <w:rFonts w:ascii="Cambria Math" w:hAnsi="Cambria Math" w:eastAsiaTheme="minorEastAsia"/>
                        <w:i/>
                        <w:color w:val="000000" w:themeColor="text1"/>
                        <w14:textFill>
                          <w14:solidFill>
                            <w14:schemeClr w14:val="tx1"/>
                          </w14:solidFill>
                        </w14:textFill>
                      </w:rPr>
                    </w:ins>
                  </m:ctrlPr>
                </m:sSubPr>
                <m:e>
                  <w:ins w:id="4455" w:author="Zhangchunlei (E)" w:date="2022-08-16T15:19:00Z">
                    <m:r>
                      <m:rPr/>
                      <w:rPr>
                        <w:rFonts w:ascii="Cambria Math" w:hAnsi="Cambria Math" w:eastAsiaTheme="minorEastAsia"/>
                        <w:color w:val="000000" w:themeColor="text1"/>
                        <w14:textFill>
                          <w14:solidFill>
                            <w14:schemeClr w14:val="tx1"/>
                          </w14:solidFill>
                        </w14:textFill>
                      </w:rPr>
                      <m:t>R</m:t>
                    </m:r>
                  </w:ins>
                  <m:ctrlPr>
                    <w:ins w:id="4456" w:author="Zhangchunlei (E)" w:date="2022-08-16T15:19:00Z">
                      <w:rPr>
                        <w:rFonts w:ascii="Cambria Math" w:hAnsi="Cambria Math" w:eastAsiaTheme="minorEastAsia"/>
                        <w:i/>
                        <w:color w:val="000000" w:themeColor="text1"/>
                        <w14:textFill>
                          <w14:solidFill>
                            <w14:schemeClr w14:val="tx1"/>
                          </w14:solidFill>
                        </w14:textFill>
                      </w:rPr>
                    </w:ins>
                  </m:ctrlPr>
                </m:e>
                <m:sub>
                  <w:ins w:id="4457" w:author="Zhangchunlei (E)" w:date="2022-08-16T15:19:00Z">
                    <m:r>
                      <m:rPr/>
                      <w:rPr>
                        <w:rFonts w:ascii="Cambria Math" w:hAnsi="Cambria Math" w:eastAsiaTheme="minorEastAsia"/>
                        <w:color w:val="000000" w:themeColor="text1"/>
                        <w14:textFill>
                          <w14:solidFill>
                            <w14:schemeClr w14:val="tx1"/>
                          </w14:solidFill>
                        </w14:textFill>
                      </w:rPr>
                      <m:t>v</m:t>
                    </m:r>
                  </w:ins>
                  <m:ctrlPr>
                    <w:ins w:id="4458" w:author="Zhangchunlei (E)" w:date="2022-08-16T15:19:00Z">
                      <w:rPr>
                        <w:rFonts w:ascii="Cambria Math" w:hAnsi="Cambria Math" w:eastAsiaTheme="minorEastAsia"/>
                        <w:i/>
                        <w:color w:val="000000" w:themeColor="text1"/>
                        <w14:textFill>
                          <w14:solidFill>
                            <w14:schemeClr w14:val="tx1"/>
                          </w14:solidFill>
                        </w14:textFill>
                      </w:rPr>
                    </w:ins>
                  </m:ctrlPr>
                </m:sub>
              </m:sSub>
              <m:ctrlPr>
                <w:ins w:id="4459" w:author="Zhangchunlei (E)" w:date="2022-08-16T15:19:00Z">
                  <w:rPr>
                    <w:rFonts w:ascii="Cambria Math" w:hAnsi="Cambria Math" w:eastAsiaTheme="minorEastAsia"/>
                    <w:color w:val="000000" w:themeColor="text1"/>
                    <w14:textFill>
                      <w14:solidFill>
                        <w14:schemeClr w14:val="tx1"/>
                      </w14:solidFill>
                    </w14:textFill>
                  </w:rPr>
                </w:ins>
              </m:ctrlPr>
            </m:den>
          </m:f>
          <w:ins w:id="4460" w:author="Zhangchunlei (E)" w:date="2022-08-16T15:19:00Z">
            <m:r>
              <m:rPr>
                <m:sty m:val="p"/>
              </m:rPr>
              <w:rPr>
                <w:rFonts w:hint="eastAsia" w:ascii="Cambria Math" w:hAnsi="Cambria Math" w:eastAsiaTheme="minorEastAsia"/>
                <w:color w:val="000000" w:themeColor="text1"/>
                <w14:textFill>
                  <w14:solidFill>
                    <w14:schemeClr w14:val="tx1"/>
                  </w14:solidFill>
                </w14:textFill>
              </w:rPr>
              <m:t>=</m:t>
            </m:r>
          </w:ins>
          <m:f>
            <m:fPr>
              <m:ctrlPr>
                <w:ins w:id="4461" w:author="Zhangchunlei (E)" w:date="2022-08-16T15:19:00Z">
                  <w:rPr>
                    <w:rFonts w:ascii="Cambria Math" w:hAnsi="Cambria Math" w:eastAsiaTheme="minorEastAsia"/>
                    <w:color w:val="000000" w:themeColor="text1"/>
                    <w14:textFill>
                      <w14:solidFill>
                        <w14:schemeClr w14:val="tx1"/>
                      </w14:solidFill>
                    </w14:textFill>
                  </w:rPr>
                </w:ins>
              </m:ctrlPr>
            </m:fPr>
            <m:num>
              <w:ins w:id="4462" w:author="Zhangchunlei (E)" w:date="2022-08-16T15:19:00Z">
                <m:r>
                  <m:rPr/>
                  <w:rPr>
                    <w:rFonts w:ascii="Cambria Math" w:hAnsi="Cambria Math" w:eastAsiaTheme="minorEastAsia"/>
                    <w:color w:val="000000" w:themeColor="text1"/>
                    <w14:textFill>
                      <w14:solidFill>
                        <w14:schemeClr w14:val="tx1"/>
                      </w14:solidFill>
                    </w14:textFill>
                  </w:rPr>
                  <m:t>W</m:t>
                </m:r>
              </w:ins>
              <m:ctrlPr>
                <w:ins w:id="4463" w:author="Zhangchunlei (E)" w:date="2022-08-16T15:19:00Z">
                  <w:rPr>
                    <w:rFonts w:ascii="Cambria Math" w:hAnsi="Cambria Math" w:eastAsiaTheme="minorEastAsia"/>
                    <w:color w:val="000000" w:themeColor="text1"/>
                    <w14:textFill>
                      <w14:solidFill>
                        <w14:schemeClr w14:val="tx1"/>
                      </w14:solidFill>
                    </w14:textFill>
                  </w:rPr>
                </w:ins>
              </m:ctrlPr>
            </m:num>
            <m:den>
              <w:ins w:id="4464" w:author="Zhangchunlei (E)" w:date="2022-08-16T15:19:00Z">
                <m:r>
                  <m:rPr/>
                  <w:rPr>
                    <w:rFonts w:ascii="Cambria Math" w:hAnsi="Cambria Math" w:eastAsiaTheme="minorEastAsia"/>
                    <w:color w:val="000000" w:themeColor="text1"/>
                    <w14:textFill>
                      <w14:solidFill>
                        <w14:schemeClr w14:val="tx1"/>
                      </w14:solidFill>
                    </w14:textFill>
                  </w:rPr>
                  <m:t>H</m:t>
                </m:r>
              </w:ins>
              <m:ctrlPr>
                <w:ins w:id="4465" w:author="Zhangchunlei (E)" w:date="2022-08-16T15:19:00Z">
                  <w:rPr>
                    <w:rFonts w:ascii="Cambria Math" w:hAnsi="Cambria Math" w:eastAsiaTheme="minorEastAsia"/>
                    <w:color w:val="000000" w:themeColor="text1"/>
                    <w14:textFill>
                      <w14:solidFill>
                        <w14:schemeClr w14:val="tx1"/>
                      </w14:solidFill>
                    </w14:textFill>
                  </w:rPr>
                </w:ins>
              </m:ctrlPr>
            </m:den>
          </m:f>
        </m:oMath>
      </m:oMathPara>
    </w:p>
    <w:p>
      <w:pPr>
        <w:spacing w:line="300" w:lineRule="auto"/>
        <w:ind w:firstLine="420" w:firstLineChars="200"/>
        <w:jc w:val="right"/>
        <w:rPr>
          <w:ins w:id="4466" w:author="Zhangchunlei (E)" w:date="2022-08-16T15:19:00Z"/>
          <w:rFonts w:ascii="微软雅黑" w:hAnsi="微软雅黑" w:eastAsia="微软雅黑" w:cs="微软雅黑"/>
          <w:color w:val="000000" w:themeColor="text1"/>
          <w14:textFill>
            <w14:solidFill>
              <w14:schemeClr w14:val="tx1"/>
            </w14:solidFill>
          </w14:textFill>
        </w:rPr>
      </w:pPr>
      <w:ins w:id="4467" w:author="Zhangchunlei (E)" w:date="2022-08-16T15:19:00Z">
        <w:r>
          <w:rPr>
            <w:rFonts w:hint="eastAsia" w:ascii="微软雅黑" w:hAnsi="微软雅黑" w:eastAsia="微软雅黑" w:cs="微软雅黑"/>
            <w:color w:val="000000" w:themeColor="text1"/>
            <w14:textFill>
              <w14:solidFill>
                <w14:schemeClr w14:val="tx1"/>
              </w14:solidFill>
            </w14:textFill>
          </w:rPr>
          <w:t>（2）</w:t>
        </w:r>
      </w:ins>
    </w:p>
    <w:p>
      <w:pPr>
        <w:spacing w:line="300" w:lineRule="auto"/>
        <w:ind w:firstLine="420" w:firstLineChars="200"/>
        <w:rPr>
          <w:ins w:id="4468" w:author="Zhangchunlei (E)" w:date="2022-08-16T15:19:00Z"/>
          <w:rFonts w:eastAsiaTheme="minorEastAsia"/>
          <w:color w:val="000000" w:themeColor="text1"/>
          <w14:textFill>
            <w14:solidFill>
              <w14:schemeClr w14:val="tx1"/>
            </w14:solidFill>
          </w14:textFill>
        </w:rPr>
      </w:pPr>
      <m:oMathPara>
        <m:oMath>
          <w:ins w:id="4469" w:author="Zhangchunlei (E)" w:date="2022-08-16T15:19:00Z">
            <m:r>
              <m:rPr/>
              <w:rPr>
                <w:rFonts w:ascii="Cambria Math" w:hAnsi="Cambria Math" w:eastAsiaTheme="minorEastAsia"/>
                <w:color w:val="000000" w:themeColor="text1"/>
                <w14:textFill>
                  <w14:solidFill>
                    <w14:schemeClr w14:val="tx1"/>
                  </w14:solidFill>
                </w14:textFill>
              </w:rPr>
              <m:t>S</m:t>
            </m:r>
          </w:ins>
          <w:ins w:id="4470" w:author="Zhangchunlei (E)" w:date="2022-08-16T15:19:00Z">
            <m:r>
              <m:rPr>
                <m:sty m:val="p"/>
              </m:rPr>
              <w:rPr>
                <w:rFonts w:ascii="Cambria Math" w:hAnsi="Cambria Math" w:eastAsiaTheme="minorEastAsia"/>
                <w:color w:val="000000" w:themeColor="text1"/>
                <w14:textFill>
                  <w14:solidFill>
                    <w14:schemeClr w14:val="tx1"/>
                  </w14:solidFill>
                </w14:textFill>
              </w:rPr>
              <m:t xml:space="preserve">= </m:t>
            </m:r>
          </w:ins>
          <m:rad>
            <m:radPr>
              <m:degHide m:val="1"/>
              <m:ctrlPr>
                <w:ins w:id="4471" w:author="Zhangchunlei (E)" w:date="2022-08-16T15:19:00Z">
                  <w:rPr>
                    <w:rFonts w:ascii="Cambria Math" w:hAnsi="Cambria Math" w:eastAsiaTheme="minorEastAsia"/>
                    <w:color w:val="000000" w:themeColor="text1"/>
                    <w14:textFill>
                      <w14:solidFill>
                        <w14:schemeClr w14:val="tx1"/>
                      </w14:solidFill>
                    </w14:textFill>
                  </w:rPr>
                </w:ins>
              </m:ctrlPr>
            </m:radPr>
            <m:deg>
              <m:ctrlPr>
                <w:ins w:id="4472" w:author="Zhangchunlei (E)" w:date="2022-08-16T15:19:00Z">
                  <w:rPr>
                    <w:rFonts w:ascii="Cambria Math" w:hAnsi="Cambria Math" w:eastAsiaTheme="minorEastAsia"/>
                    <w:color w:val="000000" w:themeColor="text1"/>
                    <w14:textFill>
                      <w14:solidFill>
                        <w14:schemeClr w14:val="tx1"/>
                      </w14:solidFill>
                    </w14:textFill>
                  </w:rPr>
                </w:ins>
              </m:ctrlPr>
            </m:deg>
            <m:e>
              <m:sSup>
                <m:sSupPr>
                  <m:ctrlPr>
                    <w:ins w:id="4473" w:author="Zhangchunlei (E)" w:date="2022-08-16T15:19:00Z">
                      <w:rPr>
                        <w:rFonts w:ascii="Cambria Math" w:hAnsi="Cambria Math" w:eastAsiaTheme="minorEastAsia"/>
                        <w:i/>
                        <w:color w:val="000000" w:themeColor="text1"/>
                        <w14:textFill>
                          <w14:solidFill>
                            <w14:schemeClr w14:val="tx1"/>
                          </w14:solidFill>
                        </w14:textFill>
                      </w:rPr>
                    </w:ins>
                  </m:ctrlPr>
                </m:sSupPr>
                <m:e>
                  <w:ins w:id="4474" w:author="Zhangchunlei (E)" w:date="2022-08-16T15:19:00Z">
                    <m:r>
                      <m:rPr/>
                      <w:rPr>
                        <w:rFonts w:ascii="Cambria Math" w:hAnsi="Cambria Math" w:eastAsiaTheme="minorEastAsia"/>
                        <w:color w:val="000000" w:themeColor="text1"/>
                        <w14:textFill>
                          <w14:solidFill>
                            <w14:schemeClr w14:val="tx1"/>
                          </w14:solidFill>
                        </w14:textFill>
                      </w:rPr>
                      <m:t>W</m:t>
                    </m:r>
                  </w:ins>
                  <m:ctrlPr>
                    <w:ins w:id="4475" w:author="Zhangchunlei (E)" w:date="2022-08-16T15:19:00Z">
                      <w:rPr>
                        <w:rFonts w:ascii="Cambria Math" w:hAnsi="Cambria Math" w:eastAsiaTheme="minorEastAsia"/>
                        <w:i/>
                        <w:color w:val="000000" w:themeColor="text1"/>
                        <w14:textFill>
                          <w14:solidFill>
                            <w14:schemeClr w14:val="tx1"/>
                          </w14:solidFill>
                        </w14:textFill>
                      </w:rPr>
                    </w:ins>
                  </m:ctrlPr>
                </m:e>
                <m:sup>
                  <w:ins w:id="4476" w:author="Zhangchunlei (E)" w:date="2022-08-16T15:19:00Z">
                    <m:r>
                      <m:rPr/>
                      <w:rPr>
                        <w:rFonts w:ascii="Cambria Math" w:hAnsi="Cambria Math" w:eastAsiaTheme="minorEastAsia"/>
                        <w:color w:val="000000" w:themeColor="text1"/>
                        <w14:textFill>
                          <w14:solidFill>
                            <w14:schemeClr w14:val="tx1"/>
                          </w14:solidFill>
                        </w14:textFill>
                      </w:rPr>
                      <m:t>2</m:t>
                    </m:r>
                  </w:ins>
                  <m:ctrlPr>
                    <w:ins w:id="4477" w:author="Zhangchunlei (E)" w:date="2022-08-16T15:19:00Z">
                      <w:rPr>
                        <w:rFonts w:ascii="Cambria Math" w:hAnsi="Cambria Math" w:eastAsiaTheme="minorEastAsia"/>
                        <w:i/>
                        <w:color w:val="000000" w:themeColor="text1"/>
                        <w14:textFill>
                          <w14:solidFill>
                            <w14:schemeClr w14:val="tx1"/>
                          </w14:solidFill>
                        </w14:textFill>
                      </w:rPr>
                    </w:ins>
                  </m:ctrlPr>
                </m:sup>
              </m:sSup>
              <w:ins w:id="4478" w:author="Zhangchunlei (E)" w:date="2022-08-16T15:19:00Z">
                <m:r>
                  <m:rPr/>
                  <w:rPr>
                    <w:rFonts w:ascii="Cambria Math" w:hAnsi="Cambria Math" w:eastAsiaTheme="minorEastAsia"/>
                    <w:color w:val="000000" w:themeColor="text1"/>
                    <w14:textFill>
                      <w14:solidFill>
                        <w14:schemeClr w14:val="tx1"/>
                      </w14:solidFill>
                    </w14:textFill>
                  </w:rPr>
                  <m:t>+</m:t>
                </m:r>
              </w:ins>
              <m:sSup>
                <m:sSupPr>
                  <m:ctrlPr>
                    <w:ins w:id="4479" w:author="Zhangchunlei (E)" w:date="2022-08-16T15:19:00Z">
                      <w:rPr>
                        <w:rFonts w:ascii="Cambria Math" w:hAnsi="Cambria Math" w:eastAsiaTheme="minorEastAsia"/>
                        <w:i/>
                        <w:color w:val="000000" w:themeColor="text1"/>
                        <w14:textFill>
                          <w14:solidFill>
                            <w14:schemeClr w14:val="tx1"/>
                          </w14:solidFill>
                        </w14:textFill>
                      </w:rPr>
                    </w:ins>
                  </m:ctrlPr>
                </m:sSupPr>
                <m:e>
                  <w:ins w:id="4480" w:author="Zhangchunlei (E)" w:date="2022-08-16T15:19:00Z">
                    <m:r>
                      <m:rPr/>
                      <w:rPr>
                        <w:rFonts w:ascii="Cambria Math" w:hAnsi="Cambria Math" w:eastAsiaTheme="minorEastAsia"/>
                        <w:color w:val="000000" w:themeColor="text1"/>
                        <w14:textFill>
                          <w14:solidFill>
                            <w14:schemeClr w14:val="tx1"/>
                          </w14:solidFill>
                        </w14:textFill>
                      </w:rPr>
                      <m:t>H</m:t>
                    </m:r>
                  </w:ins>
                  <m:ctrlPr>
                    <w:ins w:id="4481" w:author="Zhangchunlei (E)" w:date="2022-08-16T15:19:00Z">
                      <w:rPr>
                        <w:rFonts w:ascii="Cambria Math" w:hAnsi="Cambria Math" w:eastAsiaTheme="minorEastAsia"/>
                        <w:i/>
                        <w:color w:val="000000" w:themeColor="text1"/>
                        <w14:textFill>
                          <w14:solidFill>
                            <w14:schemeClr w14:val="tx1"/>
                          </w14:solidFill>
                        </w14:textFill>
                      </w:rPr>
                    </w:ins>
                  </m:ctrlPr>
                </m:e>
                <m:sup>
                  <w:ins w:id="4482" w:author="Zhangchunlei (E)" w:date="2022-08-16T15:19:00Z">
                    <m:r>
                      <m:rPr/>
                      <w:rPr>
                        <w:rFonts w:ascii="Cambria Math" w:hAnsi="Cambria Math" w:eastAsiaTheme="minorEastAsia"/>
                        <w:color w:val="000000" w:themeColor="text1"/>
                        <w14:textFill>
                          <w14:solidFill>
                            <w14:schemeClr w14:val="tx1"/>
                          </w14:solidFill>
                        </w14:textFill>
                      </w:rPr>
                      <m:t>2</m:t>
                    </m:r>
                  </w:ins>
                  <m:ctrlPr>
                    <w:ins w:id="4483" w:author="Zhangchunlei (E)" w:date="2022-08-16T15:19:00Z">
                      <w:rPr>
                        <w:rFonts w:ascii="Cambria Math" w:hAnsi="Cambria Math" w:eastAsiaTheme="minorEastAsia"/>
                        <w:i/>
                        <w:color w:val="000000" w:themeColor="text1"/>
                        <w14:textFill>
                          <w14:solidFill>
                            <w14:schemeClr w14:val="tx1"/>
                          </w14:solidFill>
                        </w14:textFill>
                      </w:rPr>
                    </w:ins>
                  </m:ctrlPr>
                </m:sup>
              </m:sSup>
              <m:ctrlPr>
                <w:ins w:id="4484" w:author="Zhangchunlei (E)" w:date="2022-08-16T15:19:00Z">
                  <w:rPr>
                    <w:rFonts w:ascii="Cambria Math" w:hAnsi="Cambria Math" w:eastAsiaTheme="minorEastAsia"/>
                    <w:color w:val="000000" w:themeColor="text1"/>
                    <w14:textFill>
                      <w14:solidFill>
                        <w14:schemeClr w14:val="tx1"/>
                      </w14:solidFill>
                    </w14:textFill>
                  </w:rPr>
                </w:ins>
              </m:ctrlPr>
            </m:e>
          </m:rad>
        </m:oMath>
      </m:oMathPara>
    </w:p>
    <w:p>
      <w:pPr>
        <w:spacing w:line="300" w:lineRule="auto"/>
        <w:ind w:firstLine="420" w:firstLineChars="200"/>
        <w:jc w:val="right"/>
        <w:rPr>
          <w:ins w:id="4485" w:author="Zhangchunlei (E)" w:date="2022-08-16T15:19:00Z"/>
          <w:rFonts w:ascii="微软雅黑" w:hAnsi="微软雅黑" w:eastAsia="微软雅黑" w:cs="微软雅黑"/>
          <w:color w:val="000000" w:themeColor="text1"/>
          <w14:textFill>
            <w14:solidFill>
              <w14:schemeClr w14:val="tx1"/>
            </w14:solidFill>
          </w14:textFill>
        </w:rPr>
      </w:pPr>
      <w:ins w:id="4486" w:author="Zhangchunlei (E)" w:date="2022-08-16T15:19:00Z">
        <w:r>
          <w:rPr>
            <w:rFonts w:hint="eastAsia" w:ascii="微软雅黑" w:hAnsi="微软雅黑" w:eastAsia="微软雅黑" w:cs="微软雅黑"/>
            <w:color w:val="000000" w:themeColor="text1"/>
            <w14:textFill>
              <w14:solidFill>
                <w14:schemeClr w14:val="tx1"/>
              </w14:solidFill>
            </w14:textFill>
          </w:rPr>
          <w:t>（3）</w:t>
        </w:r>
      </w:ins>
    </w:p>
    <w:p>
      <w:pPr>
        <w:spacing w:line="300" w:lineRule="auto"/>
        <w:ind w:firstLine="420" w:firstLineChars="200"/>
        <w:rPr>
          <w:ins w:id="4487" w:author="Zhangchunlei (E)" w:date="2022-08-16T15:19:00Z"/>
          <w:rFonts w:ascii="微软雅黑" w:hAnsi="微软雅黑" w:eastAsia="微软雅黑" w:cs="微软雅黑"/>
          <w:color w:val="000000" w:themeColor="text1"/>
          <w14:textFill>
            <w14:solidFill>
              <w14:schemeClr w14:val="tx1"/>
            </w14:solidFill>
          </w14:textFill>
        </w:rPr>
      </w:pPr>
      <w:ins w:id="4488" w:author="Zhangchunlei (E)" w:date="2022-08-16T15:19:00Z">
        <w:r>
          <w:rPr>
            <w:rFonts w:hint="eastAsia" w:ascii="微软雅黑" w:hAnsi="微软雅黑" w:eastAsia="微软雅黑" w:cs="微软雅黑"/>
            <w:color w:val="000000" w:themeColor="text1"/>
            <w14:textFill>
              <w14:solidFill>
                <w14:schemeClr w14:val="tx1"/>
              </w14:solidFill>
            </w14:textFill>
          </w:rPr>
          <w:t>一般地，手机公开的基本参数是对角线尺寸</w:t>
        </w:r>
      </w:ins>
      <w:ins w:id="4489" w:author="Zhangchunlei (E)" w:date="2022-08-16T15:19:00Z">
        <w:r>
          <w:rPr>
            <w:rFonts w:hint="eastAsia" w:ascii="微软雅黑" w:hAnsi="微软雅黑" w:eastAsia="微软雅黑" w:cs="微软雅黑"/>
            <w:i/>
            <w:color w:val="000000" w:themeColor="text1"/>
            <w14:textFill>
              <w14:solidFill>
                <w14:schemeClr w14:val="tx1"/>
              </w14:solidFill>
            </w14:textFill>
          </w:rPr>
          <w:t>S</w:t>
        </w:r>
      </w:ins>
      <w:ins w:id="4490" w:author="Zhangchunlei (E)" w:date="2022-08-16T15:19:00Z">
        <w:r>
          <w:rPr>
            <w:rFonts w:hint="eastAsia" w:ascii="微软雅黑" w:hAnsi="微软雅黑" w:eastAsia="微软雅黑" w:cs="微软雅黑"/>
            <w:color w:val="000000" w:themeColor="text1"/>
            <w14:textFill>
              <w14:solidFill>
                <w14:schemeClr w14:val="tx1"/>
              </w14:solidFill>
            </w14:textFill>
          </w:rPr>
          <w:t>（单位：英寸），水平和垂直分辨率（像素个数），故根据公式（2）和（3）可知，</w:t>
        </w:r>
      </w:ins>
    </w:p>
    <w:p>
      <w:pPr>
        <w:spacing w:line="300" w:lineRule="auto"/>
        <w:ind w:firstLine="420" w:firstLineChars="200"/>
        <w:rPr>
          <w:ins w:id="4491" w:author="Zhangchunlei (E)" w:date="2022-08-16T15:19:00Z"/>
          <w:color w:val="000000" w:themeColor="text1"/>
          <w14:textFill>
            <w14:solidFill>
              <w14:schemeClr w14:val="tx1"/>
            </w14:solidFill>
          </w14:textFill>
        </w:rPr>
      </w:pPr>
      <m:oMathPara>
        <m:oMath>
          <w:ins w:id="4492" w:author="Zhangchunlei (E)" w:date="2022-08-16T15:19:00Z">
            <m:r>
              <m:rPr>
                <m:sty m:val="p"/>
              </m:rPr>
              <w:rPr>
                <w:rFonts w:ascii="Cambria Math" w:hAnsi="Cambria Math" w:eastAsia="微软雅黑" w:cs="微软雅黑"/>
                <w:color w:val="000000" w:themeColor="text1"/>
                <w14:textFill>
                  <w14:solidFill>
                    <w14:schemeClr w14:val="tx1"/>
                  </w14:solidFill>
                </w14:textFill>
              </w:rPr>
              <m:t xml:space="preserve">w= </m:t>
            </m:r>
          </w:ins>
          <m:f>
            <m:fPr>
              <m:ctrlPr>
                <w:ins w:id="4493" w:author="Zhangchunlei (E)" w:date="2022-08-16T15:19:00Z">
                  <w:rPr>
                    <w:rFonts w:ascii="Cambria Math" w:hAnsi="Cambria Math" w:eastAsia="微软雅黑" w:cs="微软雅黑"/>
                    <w:color w:val="000000" w:themeColor="text1"/>
                    <w14:textFill>
                      <w14:solidFill>
                        <w14:schemeClr w14:val="tx1"/>
                      </w14:solidFill>
                    </w14:textFill>
                  </w:rPr>
                </w:ins>
              </m:ctrlPr>
            </m:fPr>
            <m:num>
              <w:ins w:id="4494" w:author="Zhangchunlei (E)" w:date="2022-08-16T15:19:00Z">
                <m:r>
                  <m:rPr/>
                  <w:rPr>
                    <w:rFonts w:ascii="Cambria Math" w:hAnsi="Cambria Math" w:eastAsia="微软雅黑" w:cs="微软雅黑"/>
                    <w:color w:val="000000" w:themeColor="text1"/>
                    <w14:textFill>
                      <w14:solidFill>
                        <w14:schemeClr w14:val="tx1"/>
                      </w14:solidFill>
                    </w14:textFill>
                  </w:rPr>
                  <m:t>S</m:t>
                </m:r>
              </w:ins>
              <m:ctrlPr>
                <w:ins w:id="4495" w:author="Zhangchunlei (E)" w:date="2022-08-16T15:19:00Z">
                  <w:rPr>
                    <w:rFonts w:ascii="Cambria Math" w:hAnsi="Cambria Math" w:eastAsia="微软雅黑" w:cs="微软雅黑"/>
                    <w:color w:val="000000" w:themeColor="text1"/>
                    <w14:textFill>
                      <w14:solidFill>
                        <w14:schemeClr w14:val="tx1"/>
                      </w14:solidFill>
                    </w14:textFill>
                  </w:rPr>
                </w:ins>
              </m:ctrlPr>
            </m:num>
            <m:den>
              <m:rad>
                <m:radPr>
                  <m:degHide m:val="1"/>
                  <m:ctrlPr>
                    <w:ins w:id="4496" w:author="Zhangchunlei (E)" w:date="2022-08-16T15:19:00Z">
                      <w:rPr>
                        <w:rFonts w:ascii="Cambria Math" w:hAnsi="Cambria Math" w:eastAsia="微软雅黑" w:cs="微软雅黑"/>
                        <w:i/>
                        <w:color w:val="000000" w:themeColor="text1"/>
                        <w14:textFill>
                          <w14:solidFill>
                            <w14:schemeClr w14:val="tx1"/>
                          </w14:solidFill>
                        </w14:textFill>
                      </w:rPr>
                    </w:ins>
                  </m:ctrlPr>
                </m:radPr>
                <m:deg>
                  <m:ctrlPr>
                    <w:ins w:id="4497" w:author="Zhangchunlei (E)" w:date="2022-08-16T15:19:00Z">
                      <w:rPr>
                        <w:rFonts w:ascii="Cambria Math" w:hAnsi="Cambria Math" w:eastAsia="微软雅黑" w:cs="微软雅黑"/>
                        <w:i/>
                        <w:color w:val="000000" w:themeColor="text1"/>
                        <w14:textFill>
                          <w14:solidFill>
                            <w14:schemeClr w14:val="tx1"/>
                          </w14:solidFill>
                        </w14:textFill>
                      </w:rPr>
                    </w:ins>
                  </m:ctrlPr>
                </m:deg>
                <m:e>
                  <w:ins w:id="4498" w:author="Zhangchunlei (E)" w:date="2022-08-16T15:19:00Z">
                    <m:r>
                      <m:rPr/>
                      <w:rPr>
                        <w:rFonts w:ascii="Cambria Math" w:hAnsi="Cambria Math" w:eastAsia="微软雅黑" w:cs="微软雅黑"/>
                        <w:color w:val="000000" w:themeColor="text1"/>
                        <w14:textFill>
                          <w14:solidFill>
                            <w14:schemeClr w14:val="tx1"/>
                          </w14:solidFill>
                        </w14:textFill>
                      </w:rPr>
                      <m:t>1+</m:t>
                    </m:r>
                  </w:ins>
                  <m:sSup>
                    <m:sSupPr>
                      <m:ctrlPr>
                        <w:ins w:id="4499" w:author="Zhangchunlei (E)" w:date="2022-08-16T15:19:00Z">
                          <w:rPr>
                            <w:rFonts w:ascii="Cambria Math" w:hAnsi="Cambria Math" w:eastAsia="微软雅黑" w:cs="微软雅黑"/>
                            <w:i/>
                            <w:color w:val="000000" w:themeColor="text1"/>
                            <w14:textFill>
                              <w14:solidFill>
                                <w14:schemeClr w14:val="tx1"/>
                              </w14:solidFill>
                            </w14:textFill>
                          </w:rPr>
                        </w:ins>
                      </m:ctrlPr>
                    </m:sSupPr>
                    <m:e>
                      <m:d>
                        <m:dPr>
                          <m:ctrlPr>
                            <w:ins w:id="4500" w:author="Zhangchunlei (E)" w:date="2022-08-16T15:19:00Z">
                              <w:rPr>
                                <w:rFonts w:ascii="Cambria Math" w:hAnsi="Cambria Math" w:eastAsia="微软雅黑" w:cs="微软雅黑"/>
                                <w:i/>
                                <w:color w:val="000000" w:themeColor="text1"/>
                                <w14:textFill>
                                  <w14:solidFill>
                                    <w14:schemeClr w14:val="tx1"/>
                                  </w14:solidFill>
                                </w14:textFill>
                              </w:rPr>
                            </w:ins>
                          </m:ctrlPr>
                        </m:dPr>
                        <m:e>
                          <m:f>
                            <m:fPr>
                              <m:ctrlPr>
                                <w:ins w:id="4501" w:author="Zhangchunlei (E)" w:date="2022-08-16T15:19:00Z">
                                  <w:rPr>
                                    <w:rFonts w:ascii="Cambria Math" w:hAnsi="Cambria Math" w:eastAsia="微软雅黑" w:cs="微软雅黑"/>
                                    <w:i/>
                                    <w:color w:val="000000" w:themeColor="text1"/>
                                    <w14:textFill>
                                      <w14:solidFill>
                                        <w14:schemeClr w14:val="tx1"/>
                                      </w14:solidFill>
                                    </w14:textFill>
                                  </w:rPr>
                                </w:ins>
                              </m:ctrlPr>
                            </m:fPr>
                            <m:num>
                              <m:sSub>
                                <m:sSubPr>
                                  <m:ctrlPr>
                                    <w:ins w:id="4502"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503"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504"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505" w:author="Zhangchunlei (E)" w:date="2022-08-16T15:19:00Z">
                                    <m:r>
                                      <m:rPr/>
                                      <w:rPr>
                                        <w:rFonts w:ascii="Cambria Math" w:hAnsi="Cambria Math" w:eastAsia="微软雅黑" w:cs="微软雅黑"/>
                                        <w:color w:val="000000" w:themeColor="text1"/>
                                        <w14:textFill>
                                          <w14:solidFill>
                                            <w14:schemeClr w14:val="tx1"/>
                                          </w14:solidFill>
                                        </w14:textFill>
                                      </w:rPr>
                                      <m:t>v</m:t>
                                    </m:r>
                                  </w:ins>
                                  <m:ctrlPr>
                                    <w:ins w:id="4506"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507" w:author="Zhangchunlei (E)" w:date="2022-08-16T15:19:00Z">
                                  <w:rPr>
                                    <w:rFonts w:ascii="Cambria Math" w:hAnsi="Cambria Math" w:eastAsia="微软雅黑" w:cs="微软雅黑"/>
                                    <w:i/>
                                    <w:color w:val="000000" w:themeColor="text1"/>
                                    <w14:textFill>
                                      <w14:solidFill>
                                        <w14:schemeClr w14:val="tx1"/>
                                      </w14:solidFill>
                                    </w14:textFill>
                                  </w:rPr>
                                </w:ins>
                              </m:ctrlPr>
                            </m:num>
                            <m:den>
                              <m:sSub>
                                <m:sSubPr>
                                  <m:ctrlPr>
                                    <w:ins w:id="4508"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509"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510"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511" w:author="Zhangchunlei (E)" w:date="2022-08-16T15:19:00Z">
                                    <m:r>
                                      <m:rPr/>
                                      <w:rPr>
                                        <w:rFonts w:ascii="Cambria Math" w:hAnsi="Cambria Math" w:eastAsia="微软雅黑" w:cs="微软雅黑"/>
                                        <w:color w:val="000000" w:themeColor="text1"/>
                                        <w14:textFill>
                                          <w14:solidFill>
                                            <w14:schemeClr w14:val="tx1"/>
                                          </w14:solidFill>
                                        </w14:textFill>
                                      </w:rPr>
                                      <m:t>ℎ</m:t>
                                    </m:r>
                                  </w:ins>
                                  <m:ctrlPr>
                                    <w:ins w:id="4512"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513"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14" w:author="Zhangchunlei (E)" w:date="2022-08-16T15:19:00Z">
                              <w:rPr>
                                <w:rFonts w:ascii="Cambria Math" w:hAnsi="Cambria Math" w:eastAsia="微软雅黑" w:cs="微软雅黑"/>
                                <w:i/>
                                <w:color w:val="000000" w:themeColor="text1"/>
                                <w14:textFill>
                                  <w14:solidFill>
                                    <w14:schemeClr w14:val="tx1"/>
                                  </w14:solidFill>
                                </w14:textFill>
                              </w:rPr>
                            </w:ins>
                          </m:ctrlPr>
                        </m:e>
                      </m:d>
                      <m:ctrlPr>
                        <w:ins w:id="4515" w:author="Zhangchunlei (E)" w:date="2022-08-16T15:19:00Z">
                          <w:rPr>
                            <w:rFonts w:ascii="Cambria Math" w:hAnsi="Cambria Math" w:eastAsia="微软雅黑" w:cs="微软雅黑"/>
                            <w:i/>
                            <w:color w:val="000000" w:themeColor="text1"/>
                            <w14:textFill>
                              <w14:solidFill>
                                <w14:schemeClr w14:val="tx1"/>
                              </w14:solidFill>
                            </w14:textFill>
                          </w:rPr>
                        </w:ins>
                      </m:ctrlPr>
                    </m:e>
                    <m:sup>
                      <w:ins w:id="4516" w:author="Zhangchunlei (E)" w:date="2022-08-16T15:19:00Z">
                        <m:r>
                          <m:rPr/>
                          <w:rPr>
                            <w:rFonts w:ascii="Cambria Math" w:hAnsi="Cambria Math" w:eastAsia="微软雅黑" w:cs="微软雅黑"/>
                            <w:color w:val="000000" w:themeColor="text1"/>
                            <w14:textFill>
                              <w14:solidFill>
                                <w14:schemeClr w14:val="tx1"/>
                              </w14:solidFill>
                            </w14:textFill>
                          </w:rPr>
                          <m:t>2</m:t>
                        </m:r>
                      </w:ins>
                      <m:ctrlPr>
                        <w:ins w:id="4517" w:author="Zhangchunlei (E)" w:date="2022-08-16T15:19:00Z">
                          <w:rPr>
                            <w:rFonts w:ascii="Cambria Math" w:hAnsi="Cambria Math" w:eastAsia="微软雅黑" w:cs="微软雅黑"/>
                            <w:i/>
                            <w:color w:val="000000" w:themeColor="text1"/>
                            <w14:textFill>
                              <w14:solidFill>
                                <w14:schemeClr w14:val="tx1"/>
                              </w14:solidFill>
                            </w14:textFill>
                          </w:rPr>
                        </w:ins>
                      </m:ctrlPr>
                    </m:sup>
                  </m:sSup>
                  <m:ctrlPr>
                    <w:ins w:id="4518" w:author="Zhangchunlei (E)" w:date="2022-08-16T15:19:00Z">
                      <w:rPr>
                        <w:rFonts w:ascii="Cambria Math" w:hAnsi="Cambria Math" w:eastAsia="微软雅黑" w:cs="微软雅黑"/>
                        <w:i/>
                        <w:color w:val="000000" w:themeColor="text1"/>
                        <w14:textFill>
                          <w14:solidFill>
                            <w14:schemeClr w14:val="tx1"/>
                          </w14:solidFill>
                        </w14:textFill>
                      </w:rPr>
                    </w:ins>
                  </m:ctrlPr>
                </m:e>
              </m:rad>
              <m:ctrlPr>
                <w:ins w:id="4519" w:author="Zhangchunlei (E)" w:date="2022-08-16T15:19:00Z">
                  <w:rPr>
                    <w:rFonts w:ascii="Cambria Math" w:hAnsi="Cambria Math" w:eastAsia="微软雅黑" w:cs="微软雅黑"/>
                    <w:color w:val="000000" w:themeColor="text1"/>
                    <w14:textFill>
                      <w14:solidFill>
                        <w14:schemeClr w14:val="tx1"/>
                      </w14:solidFill>
                    </w14:textFill>
                  </w:rPr>
                </w:ins>
              </m:ctrlPr>
            </m:den>
          </m:f>
        </m:oMath>
      </m:oMathPara>
    </w:p>
    <w:p>
      <w:pPr>
        <w:spacing w:line="300" w:lineRule="auto"/>
        <w:ind w:firstLine="420" w:firstLineChars="200"/>
        <w:jc w:val="right"/>
        <w:rPr>
          <w:ins w:id="4520" w:author="Zhangchunlei (E)" w:date="2022-08-16T15:19:00Z"/>
          <w:rFonts w:ascii="微软雅黑" w:hAnsi="微软雅黑" w:eastAsia="微软雅黑" w:cs="微软雅黑"/>
          <w:color w:val="000000" w:themeColor="text1"/>
          <w14:textFill>
            <w14:solidFill>
              <w14:schemeClr w14:val="tx1"/>
            </w14:solidFill>
          </w14:textFill>
        </w:rPr>
      </w:pPr>
      <w:ins w:id="4521" w:author="Zhangchunlei (E)" w:date="2022-08-16T15:19:00Z">
        <w:r>
          <w:rPr>
            <w:rFonts w:hint="eastAsia" w:ascii="微软雅黑" w:hAnsi="微软雅黑" w:eastAsia="微软雅黑" w:cs="微软雅黑"/>
            <w:color w:val="000000" w:themeColor="text1"/>
            <w14:textFill>
              <w14:solidFill>
                <w14:schemeClr w14:val="tx1"/>
              </w14:solidFill>
            </w14:textFill>
          </w:rPr>
          <w:t>（4）</w:t>
        </w:r>
      </w:ins>
    </w:p>
    <w:p>
      <w:pPr>
        <w:spacing w:line="300" w:lineRule="auto"/>
        <w:ind w:firstLine="420" w:firstLineChars="200"/>
        <w:rPr>
          <w:ins w:id="4522" w:author="Zhangchunlei (E)" w:date="2022-08-16T15:19:00Z"/>
          <w:rFonts w:ascii="微软雅黑" w:hAnsi="微软雅黑" w:eastAsia="微软雅黑" w:cs="微软雅黑"/>
          <w:color w:val="000000" w:themeColor="text1"/>
          <w14:textFill>
            <w14:solidFill>
              <w14:schemeClr w14:val="tx1"/>
            </w14:solidFill>
          </w14:textFill>
        </w:rPr>
      </w:pPr>
      <w:ins w:id="4523" w:author="Zhangchunlei (E)" w:date="2022-08-16T15:19:00Z">
        <w:r>
          <w:rPr>
            <w:rFonts w:hint="eastAsia" w:ascii="微软雅黑" w:hAnsi="微软雅黑" w:eastAsia="微软雅黑" w:cs="微软雅黑"/>
            <w:color w:val="000000" w:themeColor="text1"/>
            <w14:textFill>
              <w14:solidFill>
                <w14:schemeClr w14:val="tx1"/>
              </w14:solidFill>
            </w14:textFill>
          </w:rPr>
          <w:t>将公式（4）代入公式（1）可得：</w:t>
        </w:r>
      </w:ins>
    </w:p>
    <w:p>
      <w:pPr>
        <w:spacing w:line="300" w:lineRule="auto"/>
        <w:ind w:firstLine="420" w:firstLineChars="200"/>
        <w:rPr>
          <w:ins w:id="4524" w:author="Zhangchunlei (E)" w:date="2022-08-16T15:19:00Z"/>
          <w:rFonts w:ascii="微软雅黑" w:hAnsi="微软雅黑" w:eastAsia="微软雅黑" w:cs="微软雅黑"/>
          <w:color w:val="000000" w:themeColor="text1"/>
          <w14:textFill>
            <w14:solidFill>
              <w14:schemeClr w14:val="tx1"/>
            </w14:solidFill>
          </w14:textFill>
        </w:rPr>
      </w:pPr>
      <m:oMathPara>
        <m:oMath>
          <w:ins w:id="4525" w:author="Zhangchunlei (E)" w:date="2022-08-16T15:19:00Z">
            <m:r>
              <m:rPr/>
              <w:rPr>
                <w:rFonts w:ascii="Cambria Math" w:hAnsi="Cambria Math" w:eastAsia="微软雅黑" w:cs="微软雅黑"/>
                <w:color w:val="000000" w:themeColor="text1"/>
                <w14:textFill>
                  <w14:solidFill>
                    <w14:schemeClr w14:val="tx1"/>
                  </w14:solidFill>
                </w14:textFill>
              </w:rPr>
              <m:t>PPD</m:t>
            </m:r>
          </w:ins>
          <w:ins w:id="4526" w:author="Zhangchunlei (E)" w:date="2022-08-16T15:19:00Z">
            <m:r>
              <m:rPr>
                <m:sty m:val="p"/>
              </m:rPr>
              <w:rPr>
                <w:rFonts w:ascii="Cambria Math" w:hAnsi="Cambria Math" w:eastAsia="微软雅黑" w:cs="微软雅黑"/>
                <w:color w:val="000000" w:themeColor="text1"/>
                <w14:textFill>
                  <w14:solidFill>
                    <w14:schemeClr w14:val="tx1"/>
                  </w14:solidFill>
                </w14:textFill>
              </w:rPr>
              <m:t xml:space="preserve">= </m:t>
            </m:r>
          </w:ins>
          <m:f>
            <m:fPr>
              <m:ctrlPr>
                <w:ins w:id="4527" w:author="Zhangchunlei (E)" w:date="2022-08-16T15:19:00Z">
                  <w:rPr>
                    <w:rFonts w:ascii="Cambria Math" w:hAnsi="Cambria Math" w:eastAsia="微软雅黑" w:cs="微软雅黑"/>
                    <w:color w:val="000000" w:themeColor="text1"/>
                    <w14:textFill>
                      <w14:solidFill>
                        <w14:schemeClr w14:val="tx1"/>
                      </w14:solidFill>
                    </w14:textFill>
                  </w:rPr>
                </w:ins>
              </m:ctrlPr>
            </m:fPr>
            <m:num>
              <m:sSub>
                <m:sSubPr>
                  <m:ctrlPr>
                    <w:ins w:id="4528"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529"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530"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531" w:author="Zhangchunlei (E)" w:date="2022-08-16T15:19:00Z">
                    <m:r>
                      <m:rPr/>
                      <w:rPr>
                        <w:rFonts w:ascii="Cambria Math" w:hAnsi="Cambria Math" w:eastAsia="微软雅黑" w:cs="微软雅黑"/>
                        <w:color w:val="000000" w:themeColor="text1"/>
                        <w14:textFill>
                          <w14:solidFill>
                            <w14:schemeClr w14:val="tx1"/>
                          </w14:solidFill>
                        </w14:textFill>
                      </w:rPr>
                      <m:t>ℎ</m:t>
                    </m:r>
                  </w:ins>
                  <m:ctrlPr>
                    <w:ins w:id="4532"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533" w:author="Zhangchunlei (E)" w:date="2022-08-16T15:19:00Z">
                  <w:rPr>
                    <w:rFonts w:ascii="Cambria Math" w:hAnsi="Cambria Math" w:eastAsia="微软雅黑" w:cs="微软雅黑"/>
                    <w:color w:val="000000" w:themeColor="text1"/>
                    <w14:textFill>
                      <w14:solidFill>
                        <w14:schemeClr w14:val="tx1"/>
                      </w14:solidFill>
                    </w14:textFill>
                  </w:rPr>
                </w:ins>
              </m:ctrlPr>
            </m:num>
            <m:den>
              <w:ins w:id="4534" w:author="Zhangchunlei (E)" w:date="2022-08-16T15:19:00Z">
                <m:r>
                  <m:rPr/>
                  <w:rPr>
                    <w:rFonts w:ascii="Cambria Math" w:hAnsi="Cambria Math" w:eastAsia="微软雅黑" w:cs="微软雅黑"/>
                    <w:color w:val="000000" w:themeColor="text1"/>
                    <w14:textFill>
                      <w14:solidFill>
                        <w14:schemeClr w14:val="tx1"/>
                      </w14:solidFill>
                    </w14:textFill>
                  </w:rPr>
                  <m:t>2∙</m:t>
                </m:r>
              </w:ins>
              <m:func>
                <m:funcPr>
                  <m:ctrlPr>
                    <w:ins w:id="4535" w:author="Zhangchunlei (E)" w:date="2022-08-16T15:19:00Z">
                      <w:rPr>
                        <w:rFonts w:ascii="Cambria Math" w:hAnsi="Cambria Math" w:eastAsia="微软雅黑" w:cs="微软雅黑"/>
                        <w:i/>
                        <w:color w:val="000000" w:themeColor="text1"/>
                        <w14:textFill>
                          <w14:solidFill>
                            <w14:schemeClr w14:val="tx1"/>
                          </w14:solidFill>
                        </w14:textFill>
                      </w:rPr>
                    </w:ins>
                  </m:ctrlPr>
                </m:funcPr>
                <m:fName>
                  <m:sSup>
                    <m:sSupPr>
                      <m:ctrlPr>
                        <w:ins w:id="4536" w:author="Zhangchunlei (E)" w:date="2022-08-16T15:19:00Z">
                          <w:rPr>
                            <w:rFonts w:ascii="Cambria Math" w:hAnsi="Cambria Math" w:eastAsia="微软雅黑" w:cs="微软雅黑"/>
                            <w:i/>
                            <w:color w:val="000000" w:themeColor="text1"/>
                            <w14:textFill>
                              <w14:solidFill>
                                <w14:schemeClr w14:val="tx1"/>
                              </w14:solidFill>
                            </w14:textFill>
                          </w:rPr>
                        </w:ins>
                      </m:ctrlPr>
                    </m:sSupPr>
                    <m:e>
                      <w:ins w:id="4537" w:author="Zhangchunlei (E)" w:date="2022-08-16T15:19:00Z">
                        <m:r>
                          <m:rPr>
                            <m:sty m:val="p"/>
                          </m:rPr>
                          <w:rPr>
                            <w:rFonts w:ascii="Cambria Math" w:hAnsi="Cambria Math" w:eastAsia="微软雅黑" w:cs="微软雅黑"/>
                            <w:color w:val="000000" w:themeColor="text1"/>
                            <w14:textFill>
                              <w14:solidFill>
                                <w14:schemeClr w14:val="tx1"/>
                              </w14:solidFill>
                            </w14:textFill>
                          </w:rPr>
                          <m:t>tan</m:t>
                        </m:r>
                      </w:ins>
                      <m:ctrlPr>
                        <w:ins w:id="4538" w:author="Zhangchunlei (E)" w:date="2022-08-16T15:19:00Z">
                          <w:rPr>
                            <w:rFonts w:ascii="Cambria Math" w:hAnsi="Cambria Math" w:eastAsia="微软雅黑" w:cs="微软雅黑"/>
                            <w:i/>
                            <w:color w:val="000000" w:themeColor="text1"/>
                            <w14:textFill>
                              <w14:solidFill>
                                <w14:schemeClr w14:val="tx1"/>
                              </w14:solidFill>
                            </w14:textFill>
                          </w:rPr>
                        </w:ins>
                      </m:ctrlPr>
                    </m:e>
                    <m:sup>
                      <w:ins w:id="4539" w:author="Zhangchunlei (E)" w:date="2022-08-16T15:19:00Z">
                        <m:r>
                          <m:rPr/>
                          <w:rPr>
                            <w:rFonts w:ascii="Cambria Math" w:hAnsi="Cambria Math" w:eastAsia="微软雅黑" w:cs="微软雅黑"/>
                            <w:color w:val="000000" w:themeColor="text1"/>
                            <w14:textFill>
                              <w14:solidFill>
                                <w14:schemeClr w14:val="tx1"/>
                              </w14:solidFill>
                            </w14:textFill>
                          </w:rPr>
                          <m:t>−1</m:t>
                        </m:r>
                      </w:ins>
                      <m:ctrlPr>
                        <w:ins w:id="4540" w:author="Zhangchunlei (E)" w:date="2022-08-16T15:19:00Z">
                          <w:rPr>
                            <w:rFonts w:ascii="Cambria Math" w:hAnsi="Cambria Math" w:eastAsia="微软雅黑" w:cs="微软雅黑"/>
                            <w:i/>
                            <w:color w:val="000000" w:themeColor="text1"/>
                            <w14:textFill>
                              <w14:solidFill>
                                <w14:schemeClr w14:val="tx1"/>
                              </w14:solidFill>
                            </w14:textFill>
                          </w:rPr>
                        </w:ins>
                      </m:ctrlPr>
                    </m:sup>
                  </m:sSup>
                  <m:ctrlPr>
                    <w:ins w:id="4541" w:author="Zhangchunlei (E)" w:date="2022-08-16T15:19:00Z">
                      <w:rPr>
                        <w:rFonts w:ascii="Cambria Math" w:hAnsi="Cambria Math" w:eastAsia="微软雅黑" w:cs="微软雅黑"/>
                        <w:i/>
                        <w:color w:val="000000" w:themeColor="text1"/>
                        <w14:textFill>
                          <w14:solidFill>
                            <w14:schemeClr w14:val="tx1"/>
                          </w14:solidFill>
                        </w14:textFill>
                      </w:rPr>
                    </w:ins>
                  </m:ctrlPr>
                </m:fName>
                <m:e>
                  <m:d>
                    <m:dPr>
                      <m:ctrlPr>
                        <w:ins w:id="4542" w:author="Zhangchunlei (E)" w:date="2022-08-16T15:19:00Z">
                          <w:rPr>
                            <w:rFonts w:ascii="Cambria Math" w:hAnsi="Cambria Math" w:eastAsia="微软雅黑" w:cs="微软雅黑"/>
                            <w:i/>
                            <w:color w:val="000000" w:themeColor="text1"/>
                            <w14:textFill>
                              <w14:solidFill>
                                <w14:schemeClr w14:val="tx1"/>
                              </w14:solidFill>
                            </w14:textFill>
                          </w:rPr>
                        </w:ins>
                      </m:ctrlPr>
                    </m:dPr>
                    <m:e>
                      <m:f>
                        <m:fPr>
                          <m:ctrlPr>
                            <w:ins w:id="4543" w:author="Zhangchunlei (E)" w:date="2022-08-16T15:19:00Z">
                              <w:rPr>
                                <w:rFonts w:ascii="Cambria Math" w:hAnsi="Cambria Math" w:eastAsia="微软雅黑" w:cs="微软雅黑"/>
                                <w:i/>
                                <w:color w:val="000000" w:themeColor="text1"/>
                                <w14:textFill>
                                  <w14:solidFill>
                                    <w14:schemeClr w14:val="tx1"/>
                                  </w14:solidFill>
                                </w14:textFill>
                              </w:rPr>
                            </w:ins>
                          </m:ctrlPr>
                        </m:fPr>
                        <m:num>
                          <m:f>
                            <m:fPr>
                              <m:type m:val="skw"/>
                              <m:ctrlPr>
                                <w:ins w:id="4544" w:author="Zhangchunlei (E)" w:date="2022-08-16T15:19:00Z">
                                  <w:rPr>
                                    <w:rFonts w:ascii="Cambria Math" w:hAnsi="Cambria Math" w:eastAsia="微软雅黑" w:cs="微软雅黑"/>
                                    <w:i/>
                                    <w:color w:val="000000" w:themeColor="text1"/>
                                    <w14:textFill>
                                      <w14:solidFill>
                                        <w14:schemeClr w14:val="tx1"/>
                                      </w14:solidFill>
                                    </w14:textFill>
                                  </w:rPr>
                                </w:ins>
                              </m:ctrlPr>
                            </m:fPr>
                            <m:num>
                              <m:f>
                                <m:fPr>
                                  <m:ctrlPr>
                                    <w:ins w:id="4545" w:author="Zhangchunlei (E)" w:date="2022-08-16T15:19:00Z">
                                      <w:rPr>
                                        <w:rFonts w:ascii="Cambria Math" w:hAnsi="Cambria Math" w:eastAsia="微软雅黑" w:cs="微软雅黑"/>
                                        <w:color w:val="000000" w:themeColor="text1"/>
                                        <w14:textFill>
                                          <w14:solidFill>
                                            <w14:schemeClr w14:val="tx1"/>
                                          </w14:solidFill>
                                        </w14:textFill>
                                      </w:rPr>
                                    </w:ins>
                                  </m:ctrlPr>
                                </m:fPr>
                                <m:num>
                                  <w:ins w:id="4546" w:author="Zhangchunlei (E)" w:date="2022-08-16T15:19:00Z">
                                    <m:r>
                                      <m:rPr/>
                                      <w:rPr>
                                        <w:rFonts w:ascii="Cambria Math" w:hAnsi="Cambria Math" w:eastAsia="微软雅黑" w:cs="微软雅黑"/>
                                        <w:color w:val="000000" w:themeColor="text1"/>
                                        <w14:textFill>
                                          <w14:solidFill>
                                            <w14:schemeClr w14:val="tx1"/>
                                          </w14:solidFill>
                                        </w14:textFill>
                                      </w:rPr>
                                      <m:t>S</m:t>
                                    </m:r>
                                  </w:ins>
                                  <m:ctrlPr>
                                    <w:ins w:id="4547" w:author="Zhangchunlei (E)" w:date="2022-08-16T15:19:00Z">
                                      <w:rPr>
                                        <w:rFonts w:ascii="Cambria Math" w:hAnsi="Cambria Math" w:eastAsia="微软雅黑" w:cs="微软雅黑"/>
                                        <w:color w:val="000000" w:themeColor="text1"/>
                                        <w14:textFill>
                                          <w14:solidFill>
                                            <w14:schemeClr w14:val="tx1"/>
                                          </w14:solidFill>
                                        </w14:textFill>
                                      </w:rPr>
                                    </w:ins>
                                  </m:ctrlPr>
                                </m:num>
                                <m:den>
                                  <m:rad>
                                    <m:radPr>
                                      <m:degHide m:val="1"/>
                                      <m:ctrlPr>
                                        <w:ins w:id="4548" w:author="Zhangchunlei (E)" w:date="2022-08-16T15:19:00Z">
                                          <w:rPr>
                                            <w:rFonts w:ascii="Cambria Math" w:hAnsi="Cambria Math" w:eastAsia="微软雅黑" w:cs="微软雅黑"/>
                                            <w:i/>
                                            <w:color w:val="000000" w:themeColor="text1"/>
                                            <w14:textFill>
                                              <w14:solidFill>
                                                <w14:schemeClr w14:val="tx1"/>
                                              </w14:solidFill>
                                            </w14:textFill>
                                          </w:rPr>
                                        </w:ins>
                                      </m:ctrlPr>
                                    </m:radPr>
                                    <m:deg>
                                      <m:ctrlPr>
                                        <w:ins w:id="4549" w:author="Zhangchunlei (E)" w:date="2022-08-16T15:19:00Z">
                                          <w:rPr>
                                            <w:rFonts w:ascii="Cambria Math" w:hAnsi="Cambria Math" w:eastAsia="微软雅黑" w:cs="微软雅黑"/>
                                            <w:i/>
                                            <w:color w:val="000000" w:themeColor="text1"/>
                                            <w14:textFill>
                                              <w14:solidFill>
                                                <w14:schemeClr w14:val="tx1"/>
                                              </w14:solidFill>
                                            </w14:textFill>
                                          </w:rPr>
                                        </w:ins>
                                      </m:ctrlPr>
                                    </m:deg>
                                    <m:e>
                                      <w:ins w:id="4550" w:author="Zhangchunlei (E)" w:date="2022-08-16T15:19:00Z">
                                        <m:r>
                                          <m:rPr/>
                                          <w:rPr>
                                            <w:rFonts w:ascii="Cambria Math" w:hAnsi="Cambria Math" w:eastAsia="微软雅黑" w:cs="微软雅黑"/>
                                            <w:color w:val="000000" w:themeColor="text1"/>
                                            <w14:textFill>
                                              <w14:solidFill>
                                                <w14:schemeClr w14:val="tx1"/>
                                              </w14:solidFill>
                                            </w14:textFill>
                                          </w:rPr>
                                          <m:t>1+</m:t>
                                        </m:r>
                                      </w:ins>
                                      <m:sSup>
                                        <m:sSupPr>
                                          <m:ctrlPr>
                                            <w:ins w:id="4551" w:author="Zhangchunlei (E)" w:date="2022-08-16T15:19:00Z">
                                              <w:rPr>
                                                <w:rFonts w:ascii="Cambria Math" w:hAnsi="Cambria Math" w:eastAsia="微软雅黑" w:cs="微软雅黑"/>
                                                <w:i/>
                                                <w:color w:val="000000" w:themeColor="text1"/>
                                                <w14:textFill>
                                                  <w14:solidFill>
                                                    <w14:schemeClr w14:val="tx1"/>
                                                  </w14:solidFill>
                                                </w14:textFill>
                                              </w:rPr>
                                            </w:ins>
                                          </m:ctrlPr>
                                        </m:sSupPr>
                                        <m:e>
                                          <m:d>
                                            <m:dPr>
                                              <m:ctrlPr>
                                                <w:ins w:id="4552" w:author="Zhangchunlei (E)" w:date="2022-08-16T15:19:00Z">
                                                  <w:rPr>
                                                    <w:rFonts w:ascii="Cambria Math" w:hAnsi="Cambria Math" w:eastAsia="微软雅黑" w:cs="微软雅黑"/>
                                                    <w:i/>
                                                    <w:color w:val="000000" w:themeColor="text1"/>
                                                    <w14:textFill>
                                                      <w14:solidFill>
                                                        <w14:schemeClr w14:val="tx1"/>
                                                      </w14:solidFill>
                                                    </w14:textFill>
                                                  </w:rPr>
                                                </w:ins>
                                              </m:ctrlPr>
                                            </m:dPr>
                                            <m:e>
                                              <m:f>
                                                <m:fPr>
                                                  <m:ctrlPr>
                                                    <w:ins w:id="4553" w:author="Zhangchunlei (E)" w:date="2022-08-16T15:19:00Z">
                                                      <w:rPr>
                                                        <w:rFonts w:ascii="Cambria Math" w:hAnsi="Cambria Math" w:eastAsia="微软雅黑" w:cs="微软雅黑"/>
                                                        <w:i/>
                                                        <w:color w:val="000000" w:themeColor="text1"/>
                                                        <w14:textFill>
                                                          <w14:solidFill>
                                                            <w14:schemeClr w14:val="tx1"/>
                                                          </w14:solidFill>
                                                        </w14:textFill>
                                                      </w:rPr>
                                                    </w:ins>
                                                  </m:ctrlPr>
                                                </m:fPr>
                                                <m:num>
                                                  <m:sSub>
                                                    <m:sSubPr>
                                                      <m:ctrlPr>
                                                        <w:ins w:id="4554"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555"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556"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557" w:author="Zhangchunlei (E)" w:date="2022-08-16T15:19:00Z">
                                                        <m:r>
                                                          <m:rPr/>
                                                          <w:rPr>
                                                            <w:rFonts w:ascii="Cambria Math" w:hAnsi="Cambria Math" w:eastAsia="微软雅黑" w:cs="微软雅黑"/>
                                                            <w:color w:val="000000" w:themeColor="text1"/>
                                                            <w14:textFill>
                                                              <w14:solidFill>
                                                                <w14:schemeClr w14:val="tx1"/>
                                                              </w14:solidFill>
                                                            </w14:textFill>
                                                          </w:rPr>
                                                          <m:t>v</m:t>
                                                        </m:r>
                                                      </w:ins>
                                                      <m:ctrlPr>
                                                        <w:ins w:id="4558"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559" w:author="Zhangchunlei (E)" w:date="2022-08-16T15:19:00Z">
                                                      <w:rPr>
                                                        <w:rFonts w:ascii="Cambria Math" w:hAnsi="Cambria Math" w:eastAsia="微软雅黑" w:cs="微软雅黑"/>
                                                        <w:i/>
                                                        <w:color w:val="000000" w:themeColor="text1"/>
                                                        <w14:textFill>
                                                          <w14:solidFill>
                                                            <w14:schemeClr w14:val="tx1"/>
                                                          </w14:solidFill>
                                                        </w14:textFill>
                                                      </w:rPr>
                                                    </w:ins>
                                                  </m:ctrlPr>
                                                </m:num>
                                                <m:den>
                                                  <m:sSub>
                                                    <m:sSubPr>
                                                      <m:ctrlPr>
                                                        <w:ins w:id="4560"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561"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562"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563" w:author="Zhangchunlei (E)" w:date="2022-08-16T15:19:00Z">
                                                        <m:r>
                                                          <m:rPr/>
                                                          <w:rPr>
                                                            <w:rFonts w:ascii="Cambria Math" w:hAnsi="Cambria Math" w:eastAsia="微软雅黑" w:cs="微软雅黑"/>
                                                            <w:color w:val="000000" w:themeColor="text1"/>
                                                            <w14:textFill>
                                                              <w14:solidFill>
                                                                <w14:schemeClr w14:val="tx1"/>
                                                              </w14:solidFill>
                                                            </w14:textFill>
                                                          </w:rPr>
                                                          <m:t>ℎ</m:t>
                                                        </m:r>
                                                      </w:ins>
                                                      <m:ctrlPr>
                                                        <w:ins w:id="4564"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565"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66" w:author="Zhangchunlei (E)" w:date="2022-08-16T15:19:00Z">
                                                  <w:rPr>
                                                    <w:rFonts w:ascii="Cambria Math" w:hAnsi="Cambria Math" w:eastAsia="微软雅黑" w:cs="微软雅黑"/>
                                                    <w:i/>
                                                    <w:color w:val="000000" w:themeColor="text1"/>
                                                    <w14:textFill>
                                                      <w14:solidFill>
                                                        <w14:schemeClr w14:val="tx1"/>
                                                      </w14:solidFill>
                                                    </w14:textFill>
                                                  </w:rPr>
                                                </w:ins>
                                              </m:ctrlPr>
                                            </m:e>
                                          </m:d>
                                          <m:ctrlPr>
                                            <w:ins w:id="4567" w:author="Zhangchunlei (E)" w:date="2022-08-16T15:19:00Z">
                                              <w:rPr>
                                                <w:rFonts w:ascii="Cambria Math" w:hAnsi="Cambria Math" w:eastAsia="微软雅黑" w:cs="微软雅黑"/>
                                                <w:i/>
                                                <w:color w:val="000000" w:themeColor="text1"/>
                                                <w14:textFill>
                                                  <w14:solidFill>
                                                    <w14:schemeClr w14:val="tx1"/>
                                                  </w14:solidFill>
                                                </w14:textFill>
                                              </w:rPr>
                                            </w:ins>
                                          </m:ctrlPr>
                                        </m:e>
                                        <m:sup>
                                          <w:ins w:id="4568" w:author="Zhangchunlei (E)" w:date="2022-08-16T15:19:00Z">
                                            <m:r>
                                              <m:rPr/>
                                              <w:rPr>
                                                <w:rFonts w:ascii="Cambria Math" w:hAnsi="Cambria Math" w:eastAsia="微软雅黑" w:cs="微软雅黑"/>
                                                <w:color w:val="000000" w:themeColor="text1"/>
                                                <w14:textFill>
                                                  <w14:solidFill>
                                                    <w14:schemeClr w14:val="tx1"/>
                                                  </w14:solidFill>
                                                </w14:textFill>
                                              </w:rPr>
                                              <m:t>2</m:t>
                                            </m:r>
                                          </w:ins>
                                          <m:ctrlPr>
                                            <w:ins w:id="4569" w:author="Zhangchunlei (E)" w:date="2022-08-16T15:19:00Z">
                                              <w:rPr>
                                                <w:rFonts w:ascii="Cambria Math" w:hAnsi="Cambria Math" w:eastAsia="微软雅黑" w:cs="微软雅黑"/>
                                                <w:i/>
                                                <w:color w:val="000000" w:themeColor="text1"/>
                                                <w14:textFill>
                                                  <w14:solidFill>
                                                    <w14:schemeClr w14:val="tx1"/>
                                                  </w14:solidFill>
                                                </w14:textFill>
                                              </w:rPr>
                                            </w:ins>
                                          </m:ctrlPr>
                                        </m:sup>
                                      </m:sSup>
                                      <m:ctrlPr>
                                        <w:ins w:id="4570" w:author="Zhangchunlei (E)" w:date="2022-08-16T15:19:00Z">
                                          <w:rPr>
                                            <w:rFonts w:ascii="Cambria Math" w:hAnsi="Cambria Math" w:eastAsia="微软雅黑" w:cs="微软雅黑"/>
                                            <w:i/>
                                            <w:color w:val="000000" w:themeColor="text1"/>
                                            <w14:textFill>
                                              <w14:solidFill>
                                                <w14:schemeClr w14:val="tx1"/>
                                              </w14:solidFill>
                                            </w14:textFill>
                                          </w:rPr>
                                        </w:ins>
                                      </m:ctrlPr>
                                    </m:e>
                                  </m:rad>
                                  <m:ctrlPr>
                                    <w:ins w:id="4571" w:author="Zhangchunlei (E)" w:date="2022-08-16T15:19:00Z">
                                      <w:rPr>
                                        <w:rFonts w:ascii="Cambria Math" w:hAnsi="Cambria Math" w:eastAsia="微软雅黑" w:cs="微软雅黑"/>
                                        <w:color w:val="000000" w:themeColor="text1"/>
                                        <w14:textFill>
                                          <w14:solidFill>
                                            <w14:schemeClr w14:val="tx1"/>
                                          </w14:solidFill>
                                        </w14:textFill>
                                      </w:rPr>
                                    </w:ins>
                                  </m:ctrlPr>
                                </m:den>
                              </m:f>
                              <m:ctrlPr>
                                <w:ins w:id="4572"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573" w:author="Zhangchunlei (E)" w:date="2022-08-16T15:19:00Z">
                                <m:r>
                                  <m:rPr/>
                                  <w:rPr>
                                    <w:rFonts w:ascii="Cambria Math" w:hAnsi="Cambria Math" w:eastAsia="微软雅黑" w:cs="微软雅黑"/>
                                    <w:color w:val="000000" w:themeColor="text1"/>
                                    <w14:textFill>
                                      <w14:solidFill>
                                        <w14:schemeClr w14:val="tx1"/>
                                      </w14:solidFill>
                                    </w14:textFill>
                                  </w:rPr>
                                  <m:t>2</m:t>
                                </m:r>
                              </w:ins>
                              <m:ctrlPr>
                                <w:ins w:id="4574"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75" w:author="Zhangchunlei (E)" w:date="2022-08-16T15:19:00Z">
                              <w:rPr>
                                <w:rFonts w:ascii="Cambria Math" w:hAnsi="Cambria Math" w:eastAsia="微软雅黑" w:cs="微软雅黑"/>
                                <w:i/>
                                <w:color w:val="000000" w:themeColor="text1"/>
                                <w14:textFill>
                                  <w14:solidFill>
                                    <w14:schemeClr w14:val="tx1"/>
                                  </w14:solidFill>
                                </w14:textFill>
                              </w:rPr>
                            </w:ins>
                          </m:ctrlPr>
                        </m:num>
                        <m:den>
                          <m:f>
                            <m:fPr>
                              <m:type m:val="skw"/>
                              <m:ctrlPr>
                                <w:ins w:id="4576" w:author="Zhangchunlei (E)" w:date="2022-08-16T15:19:00Z">
                                  <w:rPr>
                                    <w:rFonts w:ascii="Cambria Math" w:hAnsi="Cambria Math" w:eastAsia="微软雅黑" w:cs="微软雅黑"/>
                                    <w:i/>
                                    <w:color w:val="000000" w:themeColor="text1"/>
                                    <w14:textFill>
                                      <w14:solidFill>
                                        <w14:schemeClr w14:val="tx1"/>
                                      </w14:solidFill>
                                    </w14:textFill>
                                  </w:rPr>
                                </w:ins>
                              </m:ctrlPr>
                            </m:fPr>
                            <m:num>
                              <w:ins w:id="4577" w:author="Zhangchunlei (E)" w:date="2022-08-16T15:19:00Z">
                                <m:r>
                                  <m:rPr/>
                                  <w:rPr>
                                    <w:rFonts w:ascii="Cambria Math" w:hAnsi="Cambria Math" w:eastAsia="微软雅黑" w:cs="微软雅黑"/>
                                    <w:color w:val="000000" w:themeColor="text1"/>
                                    <w14:textFill>
                                      <w14:solidFill>
                                        <w14:schemeClr w14:val="tx1"/>
                                      </w14:solidFill>
                                    </w14:textFill>
                                  </w:rPr>
                                  <m:t>D</m:t>
                                </m:r>
                              </w:ins>
                              <m:ctrlPr>
                                <w:ins w:id="4578"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579" w:author="Zhangchunlei (E)" w:date="2022-08-16T15:19:00Z">
                                <m:r>
                                  <m:rPr/>
                                  <w:rPr>
                                    <w:rFonts w:ascii="Cambria Math" w:hAnsi="Cambria Math" w:eastAsia="微软雅黑" w:cs="微软雅黑"/>
                                    <w:color w:val="000000" w:themeColor="text1"/>
                                    <w14:textFill>
                                      <w14:solidFill>
                                        <w14:schemeClr w14:val="tx1"/>
                                      </w14:solidFill>
                                    </w14:textFill>
                                  </w:rPr>
                                  <m:t>2.54</m:t>
                                </m:r>
                              </w:ins>
                              <m:ctrlPr>
                                <w:ins w:id="4580"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81"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82" w:author="Zhangchunlei (E)" w:date="2022-08-16T15:19:00Z">
                          <w:rPr>
                            <w:rFonts w:ascii="Cambria Math" w:hAnsi="Cambria Math" w:eastAsia="微软雅黑" w:cs="微软雅黑"/>
                            <w:i/>
                            <w:color w:val="000000" w:themeColor="text1"/>
                            <w14:textFill>
                              <w14:solidFill>
                                <w14:schemeClr w14:val="tx1"/>
                              </w14:solidFill>
                            </w14:textFill>
                          </w:rPr>
                        </w:ins>
                      </m:ctrlPr>
                    </m:e>
                  </m:d>
                  <m:ctrlPr>
                    <w:ins w:id="4583" w:author="Zhangchunlei (E)" w:date="2022-08-16T15:19:00Z">
                      <w:rPr>
                        <w:rFonts w:ascii="Cambria Math" w:hAnsi="Cambria Math" w:eastAsia="微软雅黑" w:cs="微软雅黑"/>
                        <w:i/>
                        <w:color w:val="000000" w:themeColor="text1"/>
                        <w14:textFill>
                          <w14:solidFill>
                            <w14:schemeClr w14:val="tx1"/>
                          </w14:solidFill>
                        </w14:textFill>
                      </w:rPr>
                    </w:ins>
                  </m:ctrlPr>
                </m:e>
              </m:func>
              <w:ins w:id="4584" w:author="Zhangchunlei (E)" w:date="2022-08-16T15:19:00Z">
                <m:r>
                  <m:rPr/>
                  <w:rPr>
                    <w:rFonts w:ascii="Cambria Math" w:hAnsi="Cambria Math" w:eastAsia="微软雅黑" w:cs="微软雅黑"/>
                    <w:color w:val="000000" w:themeColor="text1"/>
                    <w14:textFill>
                      <w14:solidFill>
                        <w14:schemeClr w14:val="tx1"/>
                      </w14:solidFill>
                    </w14:textFill>
                  </w:rPr>
                  <m:t>∙</m:t>
                </m:r>
              </w:ins>
              <m:f>
                <m:fPr>
                  <m:type m:val="skw"/>
                  <m:ctrlPr>
                    <w:ins w:id="4585" w:author="Zhangchunlei (E)" w:date="2022-08-16T15:19:00Z">
                      <w:rPr>
                        <w:rFonts w:ascii="Cambria Math" w:hAnsi="Cambria Math" w:eastAsia="微软雅黑" w:cs="微软雅黑"/>
                        <w:i/>
                        <w:color w:val="000000" w:themeColor="text1"/>
                        <w14:textFill>
                          <w14:solidFill>
                            <w14:schemeClr w14:val="tx1"/>
                          </w14:solidFill>
                        </w14:textFill>
                      </w:rPr>
                    </w:ins>
                  </m:ctrlPr>
                </m:fPr>
                <m:num>
                  <w:ins w:id="4586" w:author="Zhangchunlei (E)" w:date="2022-08-16T15:19:00Z">
                    <m:r>
                      <m:rPr/>
                      <w:rPr>
                        <w:rFonts w:ascii="Cambria Math" w:hAnsi="Cambria Math" w:eastAsia="微软雅黑" w:cs="微软雅黑"/>
                        <w:color w:val="000000" w:themeColor="text1"/>
                        <w14:textFill>
                          <w14:solidFill>
                            <w14:schemeClr w14:val="tx1"/>
                          </w14:solidFill>
                        </w14:textFill>
                      </w:rPr>
                      <m:t>180</m:t>
                    </m:r>
                  </w:ins>
                  <m:ctrlPr>
                    <w:ins w:id="4587"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588" w:author="Zhangchunlei (E)" w:date="2022-08-16T15:19:00Z">
                    <m:r>
                      <m:rPr/>
                      <w:rPr>
                        <w:rFonts w:ascii="Cambria Math" w:hAnsi="Cambria Math" w:eastAsia="微软雅黑" w:cs="微软雅黑"/>
                        <w:color w:val="000000" w:themeColor="text1"/>
                        <w14:textFill>
                          <w14:solidFill>
                            <w14:schemeClr w14:val="tx1"/>
                          </w14:solidFill>
                        </w14:textFill>
                      </w:rPr>
                      <m:t>π</m:t>
                    </m:r>
                  </w:ins>
                  <m:ctrlPr>
                    <w:ins w:id="4589"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590" w:author="Zhangchunlei (E)" w:date="2022-08-16T15:19:00Z">
                  <w:rPr>
                    <w:rFonts w:ascii="Cambria Math" w:hAnsi="Cambria Math" w:eastAsia="微软雅黑" w:cs="微软雅黑"/>
                    <w:color w:val="000000" w:themeColor="text1"/>
                    <w14:textFill>
                      <w14:solidFill>
                        <w14:schemeClr w14:val="tx1"/>
                      </w14:solidFill>
                    </w14:textFill>
                  </w:rPr>
                </w:ins>
              </m:ctrlPr>
            </m:den>
          </m:f>
        </m:oMath>
      </m:oMathPara>
    </w:p>
    <w:p>
      <w:pPr>
        <w:spacing w:line="300" w:lineRule="auto"/>
        <w:ind w:firstLine="420" w:firstLineChars="200"/>
        <w:jc w:val="right"/>
        <w:rPr>
          <w:ins w:id="4591" w:author="Zhangchunlei (E)" w:date="2022-08-16T15:19:00Z"/>
          <w:rFonts w:ascii="微软雅黑" w:hAnsi="微软雅黑" w:eastAsia="微软雅黑" w:cs="微软雅黑"/>
          <w:color w:val="000000" w:themeColor="text1"/>
          <w14:textFill>
            <w14:solidFill>
              <w14:schemeClr w14:val="tx1"/>
            </w14:solidFill>
          </w14:textFill>
        </w:rPr>
      </w:pPr>
      <w:ins w:id="4592" w:author="Zhangchunlei (E)" w:date="2022-08-16T15:19:00Z">
        <w:r>
          <w:rPr>
            <w:rFonts w:hint="eastAsia" w:ascii="微软雅黑" w:hAnsi="微软雅黑" w:eastAsia="微软雅黑" w:cs="微软雅黑"/>
            <w:color w:val="000000" w:themeColor="text1"/>
            <w14:textFill>
              <w14:solidFill>
                <w14:schemeClr w14:val="tx1"/>
              </w14:solidFill>
            </w14:textFill>
          </w:rPr>
          <w:t>（5）</w:t>
        </w:r>
      </w:ins>
    </w:p>
    <w:p>
      <w:pPr>
        <w:spacing w:line="300" w:lineRule="auto"/>
        <w:ind w:firstLine="420" w:firstLineChars="200"/>
        <w:rPr>
          <w:ins w:id="4593" w:author="Zhangchunlei (E)" w:date="2022-08-16T15:19:00Z"/>
          <w:rFonts w:ascii="微软雅黑" w:hAnsi="微软雅黑" w:eastAsia="微软雅黑" w:cs="微软雅黑"/>
          <w:color w:val="000000" w:themeColor="text1"/>
          <w14:textFill>
            <w14:solidFill>
              <w14:schemeClr w14:val="tx1"/>
            </w14:solidFill>
          </w14:textFill>
        </w:rPr>
      </w:pPr>
      <w:ins w:id="4594" w:author="Zhangchunlei (E)" w:date="2022-08-16T15:19:00Z">
        <w:r>
          <w:rPr>
            <w:rFonts w:ascii="微软雅黑" w:hAnsi="微软雅黑" w:eastAsia="微软雅黑" w:cs="微软雅黑"/>
            <w:color w:val="000000" w:themeColor="text1"/>
            <w14:textFill>
              <w14:solidFill>
                <w14:schemeClr w14:val="tx1"/>
              </w14:solidFill>
            </w14:textFill>
          </w:rPr>
          <w:t>同理可知，纵向</w:t>
        </w:r>
      </w:ins>
      <w:ins w:id="4595" w:author="Zhangchunlei (E)" w:date="2022-08-16T15:19:00Z">
        <w:r>
          <w:rPr>
            <w:rFonts w:hint="eastAsia" w:ascii="微软雅黑" w:hAnsi="微软雅黑" w:eastAsia="微软雅黑" w:cs="微软雅黑"/>
            <w:color w:val="000000" w:themeColor="text1"/>
            <w14:textFill>
              <w14:solidFill>
                <w14:schemeClr w14:val="tx1"/>
              </w14:solidFill>
            </w14:textFill>
          </w:rPr>
          <w:t>P</w:t>
        </w:r>
      </w:ins>
      <w:ins w:id="4596" w:author="Zhangchunlei (E)" w:date="2022-08-16T15:19:00Z">
        <w:r>
          <w:rPr>
            <w:rFonts w:ascii="微软雅黑" w:hAnsi="微软雅黑" w:eastAsia="微软雅黑" w:cs="微软雅黑"/>
            <w:color w:val="000000" w:themeColor="text1"/>
            <w14:textFill>
              <w14:solidFill>
                <w14:schemeClr w14:val="tx1"/>
              </w14:solidFill>
            </w14:textFill>
          </w:rPr>
          <w:t>PD</w:t>
        </w:r>
      </w:ins>
      <w:ins w:id="4597" w:author="Zhangchunlei (E)" w:date="2022-08-16T15:19:00Z">
        <w:r>
          <w:rPr>
            <w:rFonts w:hint="eastAsia" w:ascii="微软雅黑" w:hAnsi="微软雅黑" w:eastAsia="微软雅黑" w:cs="微软雅黑"/>
            <w:color w:val="000000" w:themeColor="text1"/>
            <w14:textFill>
              <w14:solidFill>
                <w14:schemeClr w14:val="tx1"/>
              </w14:solidFill>
            </w14:textFill>
          </w:rPr>
          <w:t>公式可得：</w:t>
        </w:r>
      </w:ins>
    </w:p>
    <w:p>
      <w:pPr>
        <w:spacing w:line="300" w:lineRule="auto"/>
        <w:ind w:firstLine="420" w:firstLineChars="200"/>
        <w:rPr>
          <w:ins w:id="4598" w:author="Zhangchunlei (E)" w:date="2022-08-16T15:19:00Z"/>
          <w:rFonts w:ascii="微软雅黑" w:hAnsi="微软雅黑" w:eastAsia="微软雅黑" w:cs="微软雅黑"/>
          <w:color w:val="000000" w:themeColor="text1"/>
          <w14:textFill>
            <w14:solidFill>
              <w14:schemeClr w14:val="tx1"/>
            </w14:solidFill>
          </w14:textFill>
        </w:rPr>
      </w:pPr>
      <m:oMathPara>
        <m:oMath>
          <m:sSub>
            <m:sSubPr>
              <m:ctrlPr>
                <w:ins w:id="4599"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600" w:author="Zhangchunlei (E)" w:date="2022-08-16T15:19:00Z">
                <m:r>
                  <m:rPr/>
                  <w:rPr>
                    <w:rFonts w:ascii="Cambria Math" w:hAnsi="Cambria Math" w:eastAsia="微软雅黑" w:cs="微软雅黑"/>
                    <w:color w:val="000000" w:themeColor="text1"/>
                    <w14:textFill>
                      <w14:solidFill>
                        <w14:schemeClr w14:val="tx1"/>
                      </w14:solidFill>
                    </w14:textFill>
                  </w:rPr>
                  <m:t>PPD</m:t>
                </m:r>
              </w:ins>
              <m:ctrlPr>
                <w:ins w:id="4601"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602" w:author="Zhangchunlei (E)" w:date="2022-08-16T15:19:00Z">
                <m:r>
                  <m:rPr/>
                  <w:rPr>
                    <w:rFonts w:ascii="Cambria Math" w:hAnsi="Cambria Math" w:eastAsia="微软雅黑" w:cs="微软雅黑"/>
                    <w:color w:val="000000" w:themeColor="text1"/>
                    <w14:textFill>
                      <w14:solidFill>
                        <w14:schemeClr w14:val="tx1"/>
                      </w14:solidFill>
                    </w14:textFill>
                  </w:rPr>
                  <m:t>v</m:t>
                </m:r>
              </w:ins>
              <m:ctrlPr>
                <w:ins w:id="4603" w:author="Zhangchunlei (E)" w:date="2022-08-16T15:19:00Z">
                  <w:rPr>
                    <w:rFonts w:ascii="Cambria Math" w:hAnsi="Cambria Math" w:eastAsia="微软雅黑" w:cs="微软雅黑"/>
                    <w:i/>
                    <w:color w:val="000000" w:themeColor="text1"/>
                    <w14:textFill>
                      <w14:solidFill>
                        <w14:schemeClr w14:val="tx1"/>
                      </w14:solidFill>
                    </w14:textFill>
                  </w:rPr>
                </w:ins>
              </m:ctrlPr>
            </m:sub>
          </m:sSub>
          <w:ins w:id="4604" w:author="Zhangchunlei (E)" w:date="2022-08-16T15:19:00Z">
            <m:r>
              <m:rPr>
                <m:sty m:val="p"/>
              </m:rPr>
              <w:rPr>
                <w:rFonts w:ascii="Cambria Math" w:hAnsi="Cambria Math" w:eastAsia="微软雅黑" w:cs="微软雅黑"/>
                <w:color w:val="000000" w:themeColor="text1"/>
                <w14:textFill>
                  <w14:solidFill>
                    <w14:schemeClr w14:val="tx1"/>
                  </w14:solidFill>
                </w14:textFill>
              </w:rPr>
              <m:t xml:space="preserve">= </m:t>
            </m:r>
          </w:ins>
          <m:f>
            <m:fPr>
              <m:ctrlPr>
                <w:ins w:id="4605" w:author="Zhangchunlei (E)" w:date="2022-08-16T15:19:00Z">
                  <w:rPr>
                    <w:rFonts w:ascii="Cambria Math" w:hAnsi="Cambria Math" w:eastAsia="微软雅黑" w:cs="微软雅黑"/>
                    <w:color w:val="000000" w:themeColor="text1"/>
                    <w14:textFill>
                      <w14:solidFill>
                        <w14:schemeClr w14:val="tx1"/>
                      </w14:solidFill>
                    </w14:textFill>
                  </w:rPr>
                </w:ins>
              </m:ctrlPr>
            </m:fPr>
            <m:num>
              <m:sSub>
                <m:sSubPr>
                  <m:ctrlPr>
                    <w:ins w:id="4606"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607"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608"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609" w:author="Zhangchunlei (E)" w:date="2022-08-16T15:19:00Z">
                    <m:r>
                      <m:rPr/>
                      <w:rPr>
                        <w:rFonts w:ascii="Cambria Math" w:hAnsi="Cambria Math" w:eastAsia="微软雅黑" w:cs="微软雅黑"/>
                        <w:color w:val="000000" w:themeColor="text1"/>
                        <w14:textFill>
                          <w14:solidFill>
                            <w14:schemeClr w14:val="tx1"/>
                          </w14:solidFill>
                        </w14:textFill>
                      </w:rPr>
                      <m:t>v</m:t>
                    </m:r>
                  </w:ins>
                  <m:ctrlPr>
                    <w:ins w:id="4610"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611" w:author="Zhangchunlei (E)" w:date="2022-08-16T15:19:00Z">
                  <w:rPr>
                    <w:rFonts w:ascii="Cambria Math" w:hAnsi="Cambria Math" w:eastAsia="微软雅黑" w:cs="微软雅黑"/>
                    <w:color w:val="000000" w:themeColor="text1"/>
                    <w14:textFill>
                      <w14:solidFill>
                        <w14:schemeClr w14:val="tx1"/>
                      </w14:solidFill>
                    </w14:textFill>
                  </w:rPr>
                </w:ins>
              </m:ctrlPr>
            </m:num>
            <m:den>
              <w:ins w:id="4612" w:author="Zhangchunlei (E)" w:date="2022-08-16T15:19:00Z">
                <m:r>
                  <m:rPr/>
                  <w:rPr>
                    <w:rFonts w:ascii="Cambria Math" w:hAnsi="Cambria Math" w:eastAsia="微软雅黑" w:cs="微软雅黑"/>
                    <w:color w:val="000000" w:themeColor="text1"/>
                    <w14:textFill>
                      <w14:solidFill>
                        <w14:schemeClr w14:val="tx1"/>
                      </w14:solidFill>
                    </w14:textFill>
                  </w:rPr>
                  <m:t>2∙</m:t>
                </m:r>
              </w:ins>
              <m:func>
                <m:funcPr>
                  <m:ctrlPr>
                    <w:ins w:id="4613" w:author="Zhangchunlei (E)" w:date="2022-08-16T15:19:00Z">
                      <w:rPr>
                        <w:rFonts w:ascii="Cambria Math" w:hAnsi="Cambria Math" w:eastAsia="微软雅黑" w:cs="微软雅黑"/>
                        <w:i/>
                        <w:color w:val="000000" w:themeColor="text1"/>
                        <w14:textFill>
                          <w14:solidFill>
                            <w14:schemeClr w14:val="tx1"/>
                          </w14:solidFill>
                        </w14:textFill>
                      </w:rPr>
                    </w:ins>
                  </m:ctrlPr>
                </m:funcPr>
                <m:fName>
                  <m:sSup>
                    <m:sSupPr>
                      <m:ctrlPr>
                        <w:ins w:id="4614" w:author="Zhangchunlei (E)" w:date="2022-08-16T15:19:00Z">
                          <w:rPr>
                            <w:rFonts w:ascii="Cambria Math" w:hAnsi="Cambria Math" w:eastAsia="微软雅黑" w:cs="微软雅黑"/>
                            <w:i/>
                            <w:color w:val="000000" w:themeColor="text1"/>
                            <w14:textFill>
                              <w14:solidFill>
                                <w14:schemeClr w14:val="tx1"/>
                              </w14:solidFill>
                            </w14:textFill>
                          </w:rPr>
                        </w:ins>
                      </m:ctrlPr>
                    </m:sSupPr>
                    <m:e>
                      <w:ins w:id="4615" w:author="Zhangchunlei (E)" w:date="2022-08-16T15:19:00Z">
                        <m:r>
                          <m:rPr>
                            <m:sty m:val="p"/>
                          </m:rPr>
                          <w:rPr>
                            <w:rFonts w:ascii="Cambria Math" w:hAnsi="Cambria Math" w:eastAsia="微软雅黑" w:cs="微软雅黑"/>
                            <w:color w:val="000000" w:themeColor="text1"/>
                            <w14:textFill>
                              <w14:solidFill>
                                <w14:schemeClr w14:val="tx1"/>
                              </w14:solidFill>
                            </w14:textFill>
                          </w:rPr>
                          <m:t>tan</m:t>
                        </m:r>
                      </w:ins>
                      <m:ctrlPr>
                        <w:ins w:id="4616" w:author="Zhangchunlei (E)" w:date="2022-08-16T15:19:00Z">
                          <w:rPr>
                            <w:rFonts w:ascii="Cambria Math" w:hAnsi="Cambria Math" w:eastAsia="微软雅黑" w:cs="微软雅黑"/>
                            <w:i/>
                            <w:color w:val="000000" w:themeColor="text1"/>
                            <w14:textFill>
                              <w14:solidFill>
                                <w14:schemeClr w14:val="tx1"/>
                              </w14:solidFill>
                            </w14:textFill>
                          </w:rPr>
                        </w:ins>
                      </m:ctrlPr>
                    </m:e>
                    <m:sup>
                      <w:ins w:id="4617" w:author="Zhangchunlei (E)" w:date="2022-08-16T15:19:00Z">
                        <m:r>
                          <m:rPr/>
                          <w:rPr>
                            <w:rFonts w:ascii="Cambria Math" w:hAnsi="Cambria Math" w:eastAsia="微软雅黑" w:cs="微软雅黑"/>
                            <w:color w:val="000000" w:themeColor="text1"/>
                            <w14:textFill>
                              <w14:solidFill>
                                <w14:schemeClr w14:val="tx1"/>
                              </w14:solidFill>
                            </w14:textFill>
                          </w:rPr>
                          <m:t>−1</m:t>
                        </m:r>
                      </w:ins>
                      <m:ctrlPr>
                        <w:ins w:id="4618" w:author="Zhangchunlei (E)" w:date="2022-08-16T15:19:00Z">
                          <w:rPr>
                            <w:rFonts w:ascii="Cambria Math" w:hAnsi="Cambria Math" w:eastAsia="微软雅黑" w:cs="微软雅黑"/>
                            <w:i/>
                            <w:color w:val="000000" w:themeColor="text1"/>
                            <w14:textFill>
                              <w14:solidFill>
                                <w14:schemeClr w14:val="tx1"/>
                              </w14:solidFill>
                            </w14:textFill>
                          </w:rPr>
                        </w:ins>
                      </m:ctrlPr>
                    </m:sup>
                  </m:sSup>
                  <m:ctrlPr>
                    <w:ins w:id="4619" w:author="Zhangchunlei (E)" w:date="2022-08-16T15:19:00Z">
                      <w:rPr>
                        <w:rFonts w:ascii="Cambria Math" w:hAnsi="Cambria Math" w:eastAsia="微软雅黑" w:cs="微软雅黑"/>
                        <w:i/>
                        <w:color w:val="000000" w:themeColor="text1"/>
                        <w14:textFill>
                          <w14:solidFill>
                            <w14:schemeClr w14:val="tx1"/>
                          </w14:solidFill>
                        </w14:textFill>
                      </w:rPr>
                    </w:ins>
                  </m:ctrlPr>
                </m:fName>
                <m:e>
                  <m:d>
                    <m:dPr>
                      <m:ctrlPr>
                        <w:ins w:id="4620" w:author="Zhangchunlei (E)" w:date="2022-08-16T15:19:00Z">
                          <w:rPr>
                            <w:rFonts w:ascii="Cambria Math" w:hAnsi="Cambria Math" w:eastAsia="微软雅黑" w:cs="微软雅黑"/>
                            <w:i/>
                            <w:color w:val="000000" w:themeColor="text1"/>
                            <w14:textFill>
                              <w14:solidFill>
                                <w14:schemeClr w14:val="tx1"/>
                              </w14:solidFill>
                            </w14:textFill>
                          </w:rPr>
                        </w:ins>
                      </m:ctrlPr>
                    </m:dPr>
                    <m:e>
                      <m:f>
                        <m:fPr>
                          <m:ctrlPr>
                            <w:ins w:id="4621" w:author="Zhangchunlei (E)" w:date="2022-08-16T15:19:00Z">
                              <w:rPr>
                                <w:rFonts w:ascii="Cambria Math" w:hAnsi="Cambria Math" w:eastAsia="微软雅黑" w:cs="微软雅黑"/>
                                <w:i/>
                                <w:color w:val="000000" w:themeColor="text1"/>
                                <w14:textFill>
                                  <w14:solidFill>
                                    <w14:schemeClr w14:val="tx1"/>
                                  </w14:solidFill>
                                </w14:textFill>
                              </w:rPr>
                            </w:ins>
                          </m:ctrlPr>
                        </m:fPr>
                        <m:num>
                          <m:f>
                            <m:fPr>
                              <m:type m:val="skw"/>
                              <m:ctrlPr>
                                <w:ins w:id="4622" w:author="Zhangchunlei (E)" w:date="2022-08-16T15:19:00Z">
                                  <w:rPr>
                                    <w:rFonts w:ascii="Cambria Math" w:hAnsi="Cambria Math" w:eastAsia="微软雅黑" w:cs="微软雅黑"/>
                                    <w:i/>
                                    <w:color w:val="000000" w:themeColor="text1"/>
                                    <w14:textFill>
                                      <w14:solidFill>
                                        <w14:schemeClr w14:val="tx1"/>
                                      </w14:solidFill>
                                    </w14:textFill>
                                  </w:rPr>
                                </w:ins>
                              </m:ctrlPr>
                            </m:fPr>
                            <m:num>
                              <m:f>
                                <m:fPr>
                                  <m:ctrlPr>
                                    <w:ins w:id="4623" w:author="Zhangchunlei (E)" w:date="2022-08-16T15:19:00Z">
                                      <w:rPr>
                                        <w:rFonts w:ascii="Cambria Math" w:hAnsi="Cambria Math" w:eastAsia="微软雅黑" w:cs="微软雅黑"/>
                                        <w:color w:val="000000" w:themeColor="text1"/>
                                        <w14:textFill>
                                          <w14:solidFill>
                                            <w14:schemeClr w14:val="tx1"/>
                                          </w14:solidFill>
                                        </w14:textFill>
                                      </w:rPr>
                                    </w:ins>
                                  </m:ctrlPr>
                                </m:fPr>
                                <m:num>
                                  <w:ins w:id="4624" w:author="Zhangchunlei (E)" w:date="2022-08-16T15:19:00Z">
                                    <m:r>
                                      <m:rPr/>
                                      <w:rPr>
                                        <w:rFonts w:ascii="Cambria Math" w:hAnsi="Cambria Math" w:eastAsia="微软雅黑" w:cs="微软雅黑"/>
                                        <w:color w:val="000000" w:themeColor="text1"/>
                                        <w14:textFill>
                                          <w14:solidFill>
                                            <w14:schemeClr w14:val="tx1"/>
                                          </w14:solidFill>
                                        </w14:textFill>
                                      </w:rPr>
                                      <m:t>S</m:t>
                                    </m:r>
                                  </w:ins>
                                  <m:ctrlPr>
                                    <w:ins w:id="4625" w:author="Zhangchunlei (E)" w:date="2022-08-16T15:19:00Z">
                                      <w:rPr>
                                        <w:rFonts w:ascii="Cambria Math" w:hAnsi="Cambria Math" w:eastAsia="微软雅黑" w:cs="微软雅黑"/>
                                        <w:color w:val="000000" w:themeColor="text1"/>
                                        <w14:textFill>
                                          <w14:solidFill>
                                            <w14:schemeClr w14:val="tx1"/>
                                          </w14:solidFill>
                                        </w14:textFill>
                                      </w:rPr>
                                    </w:ins>
                                  </m:ctrlPr>
                                </m:num>
                                <m:den>
                                  <m:rad>
                                    <m:radPr>
                                      <m:degHide m:val="1"/>
                                      <m:ctrlPr>
                                        <w:ins w:id="4626" w:author="Zhangchunlei (E)" w:date="2022-08-16T15:19:00Z">
                                          <w:rPr>
                                            <w:rFonts w:ascii="Cambria Math" w:hAnsi="Cambria Math" w:eastAsia="微软雅黑" w:cs="微软雅黑"/>
                                            <w:i/>
                                            <w:color w:val="000000" w:themeColor="text1"/>
                                            <w14:textFill>
                                              <w14:solidFill>
                                                <w14:schemeClr w14:val="tx1"/>
                                              </w14:solidFill>
                                            </w14:textFill>
                                          </w:rPr>
                                        </w:ins>
                                      </m:ctrlPr>
                                    </m:radPr>
                                    <m:deg>
                                      <m:ctrlPr>
                                        <w:ins w:id="4627" w:author="Zhangchunlei (E)" w:date="2022-08-16T15:19:00Z">
                                          <w:rPr>
                                            <w:rFonts w:ascii="Cambria Math" w:hAnsi="Cambria Math" w:eastAsia="微软雅黑" w:cs="微软雅黑"/>
                                            <w:i/>
                                            <w:color w:val="000000" w:themeColor="text1"/>
                                            <w14:textFill>
                                              <w14:solidFill>
                                                <w14:schemeClr w14:val="tx1"/>
                                              </w14:solidFill>
                                            </w14:textFill>
                                          </w:rPr>
                                        </w:ins>
                                      </m:ctrlPr>
                                    </m:deg>
                                    <m:e>
                                      <w:ins w:id="4628" w:author="Zhangchunlei (E)" w:date="2022-08-16T15:19:00Z">
                                        <m:r>
                                          <m:rPr/>
                                          <w:rPr>
                                            <w:rFonts w:ascii="Cambria Math" w:hAnsi="Cambria Math" w:eastAsia="微软雅黑" w:cs="微软雅黑"/>
                                            <w:color w:val="000000" w:themeColor="text1"/>
                                            <w14:textFill>
                                              <w14:solidFill>
                                                <w14:schemeClr w14:val="tx1"/>
                                              </w14:solidFill>
                                            </w14:textFill>
                                          </w:rPr>
                                          <m:t>1+</m:t>
                                        </m:r>
                                      </w:ins>
                                      <m:sSup>
                                        <m:sSupPr>
                                          <m:ctrlPr>
                                            <w:ins w:id="4629" w:author="Zhangchunlei (E)" w:date="2022-08-16T15:19:00Z">
                                              <w:rPr>
                                                <w:rFonts w:ascii="Cambria Math" w:hAnsi="Cambria Math" w:eastAsia="微软雅黑" w:cs="微软雅黑"/>
                                                <w:i/>
                                                <w:color w:val="000000" w:themeColor="text1"/>
                                                <w14:textFill>
                                                  <w14:solidFill>
                                                    <w14:schemeClr w14:val="tx1"/>
                                                  </w14:solidFill>
                                                </w14:textFill>
                                              </w:rPr>
                                            </w:ins>
                                          </m:ctrlPr>
                                        </m:sSupPr>
                                        <m:e>
                                          <m:d>
                                            <m:dPr>
                                              <m:ctrlPr>
                                                <w:ins w:id="4630" w:author="Zhangchunlei (E)" w:date="2022-08-16T15:19:00Z">
                                                  <w:rPr>
                                                    <w:rFonts w:ascii="Cambria Math" w:hAnsi="Cambria Math" w:eastAsia="微软雅黑" w:cs="微软雅黑"/>
                                                    <w:i/>
                                                    <w:color w:val="000000" w:themeColor="text1"/>
                                                    <w14:textFill>
                                                      <w14:solidFill>
                                                        <w14:schemeClr w14:val="tx1"/>
                                                      </w14:solidFill>
                                                    </w14:textFill>
                                                  </w:rPr>
                                                </w:ins>
                                              </m:ctrlPr>
                                            </m:dPr>
                                            <m:e>
                                              <m:f>
                                                <m:fPr>
                                                  <m:ctrlPr>
                                                    <w:ins w:id="4631" w:author="Zhangchunlei (E)" w:date="2022-08-16T15:19:00Z">
                                                      <w:rPr>
                                                        <w:rFonts w:ascii="Cambria Math" w:hAnsi="Cambria Math" w:eastAsia="微软雅黑" w:cs="微软雅黑"/>
                                                        <w:i/>
                                                        <w:color w:val="000000" w:themeColor="text1"/>
                                                        <w14:textFill>
                                                          <w14:solidFill>
                                                            <w14:schemeClr w14:val="tx1"/>
                                                          </w14:solidFill>
                                                        </w14:textFill>
                                                      </w:rPr>
                                                    </w:ins>
                                                  </m:ctrlPr>
                                                </m:fPr>
                                                <m:num>
                                                  <m:sSub>
                                                    <m:sSubPr>
                                                      <m:ctrlPr>
                                                        <w:ins w:id="4632"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633"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634"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635" w:author="Zhangchunlei (E)" w:date="2022-08-16T15:19:00Z">
                                                        <m:r>
                                                          <m:rPr/>
                                                          <w:rPr>
                                                            <w:rFonts w:ascii="Cambria Math" w:hAnsi="Cambria Math" w:eastAsia="微软雅黑" w:cs="微软雅黑"/>
                                                            <w:color w:val="000000" w:themeColor="text1"/>
                                                            <w14:textFill>
                                                              <w14:solidFill>
                                                                <w14:schemeClr w14:val="tx1"/>
                                                              </w14:solidFill>
                                                            </w14:textFill>
                                                          </w:rPr>
                                                          <m:t>ℎ</m:t>
                                                        </m:r>
                                                      </w:ins>
                                                      <m:ctrlPr>
                                                        <w:ins w:id="4636"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637" w:author="Zhangchunlei (E)" w:date="2022-08-16T15:19:00Z">
                                                      <w:rPr>
                                                        <w:rFonts w:ascii="Cambria Math" w:hAnsi="Cambria Math" w:eastAsia="微软雅黑" w:cs="微软雅黑"/>
                                                        <w:i/>
                                                        <w:color w:val="000000" w:themeColor="text1"/>
                                                        <w14:textFill>
                                                          <w14:solidFill>
                                                            <w14:schemeClr w14:val="tx1"/>
                                                          </w14:solidFill>
                                                        </w14:textFill>
                                                      </w:rPr>
                                                    </w:ins>
                                                  </m:ctrlPr>
                                                </m:num>
                                                <m:den>
                                                  <m:sSub>
                                                    <m:sSubPr>
                                                      <m:ctrlPr>
                                                        <w:ins w:id="4638" w:author="Zhangchunlei (E)" w:date="2022-08-16T15:19:00Z">
                                                          <w:rPr>
                                                            <w:rFonts w:ascii="Cambria Math" w:hAnsi="Cambria Math" w:eastAsia="微软雅黑" w:cs="微软雅黑"/>
                                                            <w:i/>
                                                            <w:color w:val="000000" w:themeColor="text1"/>
                                                            <w14:textFill>
                                                              <w14:solidFill>
                                                                <w14:schemeClr w14:val="tx1"/>
                                                              </w14:solidFill>
                                                            </w14:textFill>
                                                          </w:rPr>
                                                        </w:ins>
                                                      </m:ctrlPr>
                                                    </m:sSubPr>
                                                    <m:e>
                                                      <w:ins w:id="4639" w:author="Zhangchunlei (E)" w:date="2022-08-16T15:19:00Z">
                                                        <m:r>
                                                          <m:rPr/>
                                                          <w:rPr>
                                                            <w:rFonts w:ascii="Cambria Math" w:hAnsi="Cambria Math" w:eastAsia="微软雅黑" w:cs="微软雅黑"/>
                                                            <w:color w:val="000000" w:themeColor="text1"/>
                                                            <w14:textFill>
                                                              <w14:solidFill>
                                                                <w14:schemeClr w14:val="tx1"/>
                                                              </w14:solidFill>
                                                            </w14:textFill>
                                                          </w:rPr>
                                                          <m:t>R</m:t>
                                                        </m:r>
                                                      </w:ins>
                                                      <m:ctrlPr>
                                                        <w:ins w:id="4640" w:author="Zhangchunlei (E)" w:date="2022-08-16T15:19:00Z">
                                                          <w:rPr>
                                                            <w:rFonts w:ascii="Cambria Math" w:hAnsi="Cambria Math" w:eastAsia="微软雅黑" w:cs="微软雅黑"/>
                                                            <w:i/>
                                                            <w:color w:val="000000" w:themeColor="text1"/>
                                                            <w14:textFill>
                                                              <w14:solidFill>
                                                                <w14:schemeClr w14:val="tx1"/>
                                                              </w14:solidFill>
                                                            </w14:textFill>
                                                          </w:rPr>
                                                        </w:ins>
                                                      </m:ctrlPr>
                                                    </m:e>
                                                    <m:sub>
                                                      <w:ins w:id="4641" w:author="Zhangchunlei (E)" w:date="2022-08-16T15:19:00Z">
                                                        <m:r>
                                                          <m:rPr/>
                                                          <w:rPr>
                                                            <w:rFonts w:ascii="Cambria Math" w:hAnsi="Cambria Math" w:eastAsia="微软雅黑" w:cs="微软雅黑"/>
                                                            <w:color w:val="000000" w:themeColor="text1"/>
                                                            <w14:textFill>
                                                              <w14:solidFill>
                                                                <w14:schemeClr w14:val="tx1"/>
                                                              </w14:solidFill>
                                                            </w14:textFill>
                                                          </w:rPr>
                                                          <m:t>v</m:t>
                                                        </m:r>
                                                      </w:ins>
                                                      <m:ctrlPr>
                                                        <w:ins w:id="4642" w:author="Zhangchunlei (E)" w:date="2022-08-16T15:19:00Z">
                                                          <w:rPr>
                                                            <w:rFonts w:ascii="Cambria Math" w:hAnsi="Cambria Math" w:eastAsia="微软雅黑" w:cs="微软雅黑"/>
                                                            <w:i/>
                                                            <w:color w:val="000000" w:themeColor="text1"/>
                                                            <w14:textFill>
                                                              <w14:solidFill>
                                                                <w14:schemeClr w14:val="tx1"/>
                                                              </w14:solidFill>
                                                            </w14:textFill>
                                                          </w:rPr>
                                                        </w:ins>
                                                      </m:ctrlPr>
                                                    </m:sub>
                                                  </m:sSub>
                                                  <m:ctrlPr>
                                                    <w:ins w:id="4643"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644" w:author="Zhangchunlei (E)" w:date="2022-08-16T15:19:00Z">
                                                  <w:rPr>
                                                    <w:rFonts w:ascii="Cambria Math" w:hAnsi="Cambria Math" w:eastAsia="微软雅黑" w:cs="微软雅黑"/>
                                                    <w:i/>
                                                    <w:color w:val="000000" w:themeColor="text1"/>
                                                    <w14:textFill>
                                                      <w14:solidFill>
                                                        <w14:schemeClr w14:val="tx1"/>
                                                      </w14:solidFill>
                                                    </w14:textFill>
                                                  </w:rPr>
                                                </w:ins>
                                              </m:ctrlPr>
                                            </m:e>
                                          </m:d>
                                          <m:ctrlPr>
                                            <w:ins w:id="4645" w:author="Zhangchunlei (E)" w:date="2022-08-16T15:19:00Z">
                                              <w:rPr>
                                                <w:rFonts w:ascii="Cambria Math" w:hAnsi="Cambria Math" w:eastAsia="微软雅黑" w:cs="微软雅黑"/>
                                                <w:i/>
                                                <w:color w:val="000000" w:themeColor="text1"/>
                                                <w14:textFill>
                                                  <w14:solidFill>
                                                    <w14:schemeClr w14:val="tx1"/>
                                                  </w14:solidFill>
                                                </w14:textFill>
                                              </w:rPr>
                                            </w:ins>
                                          </m:ctrlPr>
                                        </m:e>
                                        <m:sup>
                                          <w:ins w:id="4646" w:author="Zhangchunlei (E)" w:date="2022-08-16T15:19:00Z">
                                            <m:r>
                                              <m:rPr/>
                                              <w:rPr>
                                                <w:rFonts w:ascii="Cambria Math" w:hAnsi="Cambria Math" w:eastAsia="微软雅黑" w:cs="微软雅黑"/>
                                                <w:color w:val="000000" w:themeColor="text1"/>
                                                <w14:textFill>
                                                  <w14:solidFill>
                                                    <w14:schemeClr w14:val="tx1"/>
                                                  </w14:solidFill>
                                                </w14:textFill>
                                              </w:rPr>
                                              <m:t>2</m:t>
                                            </m:r>
                                          </w:ins>
                                          <m:ctrlPr>
                                            <w:ins w:id="4647" w:author="Zhangchunlei (E)" w:date="2022-08-16T15:19:00Z">
                                              <w:rPr>
                                                <w:rFonts w:ascii="Cambria Math" w:hAnsi="Cambria Math" w:eastAsia="微软雅黑" w:cs="微软雅黑"/>
                                                <w:i/>
                                                <w:color w:val="000000" w:themeColor="text1"/>
                                                <w14:textFill>
                                                  <w14:solidFill>
                                                    <w14:schemeClr w14:val="tx1"/>
                                                  </w14:solidFill>
                                                </w14:textFill>
                                              </w:rPr>
                                            </w:ins>
                                          </m:ctrlPr>
                                        </m:sup>
                                      </m:sSup>
                                      <m:ctrlPr>
                                        <w:ins w:id="4648" w:author="Zhangchunlei (E)" w:date="2022-08-16T15:19:00Z">
                                          <w:rPr>
                                            <w:rFonts w:ascii="Cambria Math" w:hAnsi="Cambria Math" w:eastAsia="微软雅黑" w:cs="微软雅黑"/>
                                            <w:i/>
                                            <w:color w:val="000000" w:themeColor="text1"/>
                                            <w14:textFill>
                                              <w14:solidFill>
                                                <w14:schemeClr w14:val="tx1"/>
                                              </w14:solidFill>
                                            </w14:textFill>
                                          </w:rPr>
                                        </w:ins>
                                      </m:ctrlPr>
                                    </m:e>
                                  </m:rad>
                                  <m:ctrlPr>
                                    <w:ins w:id="4649" w:author="Zhangchunlei (E)" w:date="2022-08-16T15:19:00Z">
                                      <w:rPr>
                                        <w:rFonts w:ascii="Cambria Math" w:hAnsi="Cambria Math" w:eastAsia="微软雅黑" w:cs="微软雅黑"/>
                                        <w:color w:val="000000" w:themeColor="text1"/>
                                        <w14:textFill>
                                          <w14:solidFill>
                                            <w14:schemeClr w14:val="tx1"/>
                                          </w14:solidFill>
                                        </w14:textFill>
                                      </w:rPr>
                                    </w:ins>
                                  </m:ctrlPr>
                                </m:den>
                              </m:f>
                              <m:ctrlPr>
                                <w:ins w:id="4650"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651" w:author="Zhangchunlei (E)" w:date="2022-08-16T15:19:00Z">
                                <m:r>
                                  <m:rPr/>
                                  <w:rPr>
                                    <w:rFonts w:ascii="Cambria Math" w:hAnsi="Cambria Math" w:eastAsia="微软雅黑" w:cs="微软雅黑"/>
                                    <w:color w:val="000000" w:themeColor="text1"/>
                                    <w14:textFill>
                                      <w14:solidFill>
                                        <w14:schemeClr w14:val="tx1"/>
                                      </w14:solidFill>
                                    </w14:textFill>
                                  </w:rPr>
                                  <m:t>2</m:t>
                                </m:r>
                              </w:ins>
                              <m:ctrlPr>
                                <w:ins w:id="4652"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653" w:author="Zhangchunlei (E)" w:date="2022-08-16T15:19:00Z">
                              <w:rPr>
                                <w:rFonts w:ascii="Cambria Math" w:hAnsi="Cambria Math" w:eastAsia="微软雅黑" w:cs="微软雅黑"/>
                                <w:i/>
                                <w:color w:val="000000" w:themeColor="text1"/>
                                <w14:textFill>
                                  <w14:solidFill>
                                    <w14:schemeClr w14:val="tx1"/>
                                  </w14:solidFill>
                                </w14:textFill>
                              </w:rPr>
                            </w:ins>
                          </m:ctrlPr>
                        </m:num>
                        <m:den>
                          <m:f>
                            <m:fPr>
                              <m:type m:val="skw"/>
                              <m:ctrlPr>
                                <w:ins w:id="4654" w:author="Zhangchunlei (E)" w:date="2022-08-16T15:19:00Z">
                                  <w:rPr>
                                    <w:rFonts w:ascii="Cambria Math" w:hAnsi="Cambria Math" w:eastAsia="微软雅黑" w:cs="微软雅黑"/>
                                    <w:i/>
                                    <w:color w:val="000000" w:themeColor="text1"/>
                                    <w14:textFill>
                                      <w14:solidFill>
                                        <w14:schemeClr w14:val="tx1"/>
                                      </w14:solidFill>
                                    </w14:textFill>
                                  </w:rPr>
                                </w:ins>
                              </m:ctrlPr>
                            </m:fPr>
                            <m:num>
                              <w:ins w:id="4655" w:author="Zhangchunlei (E)" w:date="2022-08-16T15:19:00Z">
                                <m:r>
                                  <m:rPr/>
                                  <w:rPr>
                                    <w:rFonts w:ascii="Cambria Math" w:hAnsi="Cambria Math" w:eastAsia="微软雅黑" w:cs="微软雅黑"/>
                                    <w:color w:val="000000" w:themeColor="text1"/>
                                    <w14:textFill>
                                      <w14:solidFill>
                                        <w14:schemeClr w14:val="tx1"/>
                                      </w14:solidFill>
                                    </w14:textFill>
                                  </w:rPr>
                                  <m:t>D</m:t>
                                </m:r>
                              </w:ins>
                              <m:ctrlPr>
                                <w:ins w:id="4656"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657" w:author="Zhangchunlei (E)" w:date="2022-08-16T15:19:00Z">
                                <m:r>
                                  <m:rPr/>
                                  <w:rPr>
                                    <w:rFonts w:ascii="Cambria Math" w:hAnsi="Cambria Math" w:eastAsia="微软雅黑" w:cs="微软雅黑"/>
                                    <w:color w:val="000000" w:themeColor="text1"/>
                                    <w14:textFill>
                                      <w14:solidFill>
                                        <w14:schemeClr w14:val="tx1"/>
                                      </w14:solidFill>
                                    </w14:textFill>
                                  </w:rPr>
                                  <m:t>2.54</m:t>
                                </m:r>
                              </w:ins>
                              <m:ctrlPr>
                                <w:ins w:id="4658"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659"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660" w:author="Zhangchunlei (E)" w:date="2022-08-16T15:19:00Z">
                          <w:rPr>
                            <w:rFonts w:ascii="Cambria Math" w:hAnsi="Cambria Math" w:eastAsia="微软雅黑" w:cs="微软雅黑"/>
                            <w:i/>
                            <w:color w:val="000000" w:themeColor="text1"/>
                            <w14:textFill>
                              <w14:solidFill>
                                <w14:schemeClr w14:val="tx1"/>
                              </w14:solidFill>
                            </w14:textFill>
                          </w:rPr>
                        </w:ins>
                      </m:ctrlPr>
                    </m:e>
                  </m:d>
                  <m:ctrlPr>
                    <w:ins w:id="4661" w:author="Zhangchunlei (E)" w:date="2022-08-16T15:19:00Z">
                      <w:rPr>
                        <w:rFonts w:ascii="Cambria Math" w:hAnsi="Cambria Math" w:eastAsia="微软雅黑" w:cs="微软雅黑"/>
                        <w:i/>
                        <w:color w:val="000000" w:themeColor="text1"/>
                        <w14:textFill>
                          <w14:solidFill>
                            <w14:schemeClr w14:val="tx1"/>
                          </w14:solidFill>
                        </w14:textFill>
                      </w:rPr>
                    </w:ins>
                  </m:ctrlPr>
                </m:e>
              </m:func>
              <w:ins w:id="4662" w:author="Zhangchunlei (E)" w:date="2022-08-16T15:19:00Z">
                <m:r>
                  <m:rPr/>
                  <w:rPr>
                    <w:rFonts w:ascii="Cambria Math" w:hAnsi="Cambria Math" w:eastAsia="微软雅黑" w:cs="微软雅黑"/>
                    <w:color w:val="000000" w:themeColor="text1"/>
                    <w14:textFill>
                      <w14:solidFill>
                        <w14:schemeClr w14:val="tx1"/>
                      </w14:solidFill>
                    </w14:textFill>
                  </w:rPr>
                  <m:t>∙</m:t>
                </m:r>
              </w:ins>
              <m:f>
                <m:fPr>
                  <m:type m:val="skw"/>
                  <m:ctrlPr>
                    <w:ins w:id="4663" w:author="Zhangchunlei (E)" w:date="2022-08-16T15:19:00Z">
                      <w:rPr>
                        <w:rFonts w:ascii="Cambria Math" w:hAnsi="Cambria Math" w:eastAsia="微软雅黑" w:cs="微软雅黑"/>
                        <w:i/>
                        <w:color w:val="000000" w:themeColor="text1"/>
                        <w14:textFill>
                          <w14:solidFill>
                            <w14:schemeClr w14:val="tx1"/>
                          </w14:solidFill>
                        </w14:textFill>
                      </w:rPr>
                    </w:ins>
                  </m:ctrlPr>
                </m:fPr>
                <m:num>
                  <w:ins w:id="4664" w:author="Zhangchunlei (E)" w:date="2022-08-16T15:19:00Z">
                    <m:r>
                      <m:rPr/>
                      <w:rPr>
                        <w:rFonts w:ascii="Cambria Math" w:hAnsi="Cambria Math" w:eastAsia="微软雅黑" w:cs="微软雅黑"/>
                        <w:color w:val="000000" w:themeColor="text1"/>
                        <w14:textFill>
                          <w14:solidFill>
                            <w14:schemeClr w14:val="tx1"/>
                          </w14:solidFill>
                        </w14:textFill>
                      </w:rPr>
                      <m:t>180</m:t>
                    </m:r>
                  </w:ins>
                  <m:ctrlPr>
                    <w:ins w:id="4665" w:author="Zhangchunlei (E)" w:date="2022-08-16T15:19:00Z">
                      <w:rPr>
                        <w:rFonts w:ascii="Cambria Math" w:hAnsi="Cambria Math" w:eastAsia="微软雅黑" w:cs="微软雅黑"/>
                        <w:i/>
                        <w:color w:val="000000" w:themeColor="text1"/>
                        <w14:textFill>
                          <w14:solidFill>
                            <w14:schemeClr w14:val="tx1"/>
                          </w14:solidFill>
                        </w14:textFill>
                      </w:rPr>
                    </w:ins>
                  </m:ctrlPr>
                </m:num>
                <m:den>
                  <w:ins w:id="4666" w:author="Zhangchunlei (E)" w:date="2022-08-16T15:19:00Z">
                    <m:r>
                      <m:rPr/>
                      <w:rPr>
                        <w:rFonts w:ascii="Cambria Math" w:hAnsi="Cambria Math" w:eastAsia="微软雅黑" w:cs="微软雅黑"/>
                        <w:color w:val="000000" w:themeColor="text1"/>
                        <w14:textFill>
                          <w14:solidFill>
                            <w14:schemeClr w14:val="tx1"/>
                          </w14:solidFill>
                        </w14:textFill>
                      </w:rPr>
                      <m:t>π</m:t>
                    </m:r>
                  </w:ins>
                  <m:ctrlPr>
                    <w:ins w:id="4667" w:author="Zhangchunlei (E)" w:date="2022-08-16T15:19:00Z">
                      <w:rPr>
                        <w:rFonts w:ascii="Cambria Math" w:hAnsi="Cambria Math" w:eastAsia="微软雅黑" w:cs="微软雅黑"/>
                        <w:i/>
                        <w:color w:val="000000" w:themeColor="text1"/>
                        <w14:textFill>
                          <w14:solidFill>
                            <w14:schemeClr w14:val="tx1"/>
                          </w14:solidFill>
                        </w14:textFill>
                      </w:rPr>
                    </w:ins>
                  </m:ctrlPr>
                </m:den>
              </m:f>
              <m:ctrlPr>
                <w:ins w:id="4668" w:author="Zhangchunlei (E)" w:date="2022-08-16T15:19:00Z">
                  <w:rPr>
                    <w:rFonts w:ascii="Cambria Math" w:hAnsi="Cambria Math" w:eastAsia="微软雅黑" w:cs="微软雅黑"/>
                    <w:color w:val="000000" w:themeColor="text1"/>
                    <w14:textFill>
                      <w14:solidFill>
                        <w14:schemeClr w14:val="tx1"/>
                      </w14:solidFill>
                    </w14:textFill>
                  </w:rPr>
                </w:ins>
              </m:ctrlPr>
            </m:den>
          </m:f>
        </m:oMath>
      </m:oMathPara>
    </w:p>
    <w:p>
      <w:pPr>
        <w:spacing w:line="300" w:lineRule="auto"/>
        <w:ind w:firstLine="420" w:firstLineChars="200"/>
        <w:jc w:val="right"/>
        <w:rPr>
          <w:ins w:id="4669" w:author="Zhangchunlei (E)" w:date="2022-08-16T15:19:00Z"/>
          <w:rFonts w:ascii="微软雅黑" w:hAnsi="微软雅黑" w:eastAsia="微软雅黑" w:cs="微软雅黑"/>
          <w:color w:val="000000" w:themeColor="text1"/>
          <w14:textFill>
            <w14:solidFill>
              <w14:schemeClr w14:val="tx1"/>
            </w14:solidFill>
          </w14:textFill>
        </w:rPr>
      </w:pPr>
      <w:ins w:id="4670" w:author="Zhangchunlei (E)" w:date="2022-08-16T15:19:00Z">
        <w:r>
          <w:rPr>
            <w:rFonts w:hint="eastAsia" w:ascii="微软雅黑" w:hAnsi="微软雅黑" w:eastAsia="微软雅黑" w:cs="微软雅黑"/>
            <w:color w:val="000000" w:themeColor="text1"/>
            <w14:textFill>
              <w14:solidFill>
                <w14:schemeClr w14:val="tx1"/>
              </w14:solidFill>
            </w14:textFill>
          </w:rPr>
          <w:t>（</w:t>
        </w:r>
      </w:ins>
      <w:ins w:id="4671" w:author="Zhangchunlei (E)" w:date="2022-08-16T15:19:00Z">
        <w:r>
          <w:rPr>
            <w:rFonts w:ascii="微软雅黑" w:hAnsi="微软雅黑" w:eastAsia="微软雅黑" w:cs="微软雅黑"/>
            <w:color w:val="000000" w:themeColor="text1"/>
            <w14:textFill>
              <w14:solidFill>
                <w14:schemeClr w14:val="tx1"/>
              </w14:solidFill>
            </w14:textFill>
          </w:rPr>
          <w:t>6</w:t>
        </w:r>
      </w:ins>
      <w:ins w:id="4672" w:author="Zhangchunlei (E)" w:date="2022-08-16T15:19:00Z">
        <w:r>
          <w:rPr>
            <w:rFonts w:hint="eastAsia" w:ascii="微软雅黑" w:hAnsi="微软雅黑" w:eastAsia="微软雅黑" w:cs="微软雅黑"/>
            <w:color w:val="000000" w:themeColor="text1"/>
            <w14:textFill>
              <w14:solidFill>
                <w14:schemeClr w14:val="tx1"/>
              </w14:solidFill>
            </w14:textFill>
          </w:rPr>
          <w:t>）</w:t>
        </w:r>
      </w:ins>
    </w:p>
    <w:p>
      <w:pPr>
        <w:spacing w:line="300" w:lineRule="auto"/>
        <w:ind w:firstLine="420" w:firstLineChars="200"/>
        <w:rPr>
          <w:ins w:id="4673" w:author="Zhangchunlei (E)" w:date="2022-08-16T15:19:00Z"/>
          <w:rFonts w:ascii="微软雅黑" w:hAnsi="微软雅黑" w:eastAsia="微软雅黑" w:cs="微软雅黑"/>
          <w:color w:val="000000" w:themeColor="text1"/>
          <w14:textFill>
            <w14:solidFill>
              <w14:schemeClr w14:val="tx1"/>
            </w14:solidFill>
          </w14:textFill>
        </w:rPr>
      </w:pPr>
      <w:ins w:id="4674" w:author="Zhangchunlei (E)" w:date="2022-08-16T15:19:00Z">
        <w:r>
          <w:rPr>
            <w:rFonts w:hint="eastAsia" w:ascii="微软雅黑" w:hAnsi="微软雅黑" w:eastAsia="微软雅黑" w:cs="微软雅黑"/>
            <w:color w:val="000000" w:themeColor="text1"/>
            <w14:textFill>
              <w14:solidFill>
                <w14:schemeClr w14:val="tx1"/>
              </w14:solidFill>
            </w14:textFill>
          </w:rPr>
          <w:t>至此，公式（5）即为当横屏观看时手机屏幕PPD的最终计算公式, 公式（</w:t>
        </w:r>
      </w:ins>
      <w:ins w:id="4675" w:author="Zhangchunlei (E)" w:date="2022-08-16T15:19:00Z">
        <w:r>
          <w:rPr>
            <w:rFonts w:ascii="微软雅黑" w:hAnsi="微软雅黑" w:eastAsia="微软雅黑" w:cs="微软雅黑"/>
            <w:color w:val="000000" w:themeColor="text1"/>
            <w14:textFill>
              <w14:solidFill>
                <w14:schemeClr w14:val="tx1"/>
              </w14:solidFill>
            </w14:textFill>
          </w:rPr>
          <w:t>6</w:t>
        </w:r>
      </w:ins>
      <w:ins w:id="4676" w:author="Zhangchunlei (E)" w:date="2022-08-16T15:19:00Z">
        <w:r>
          <w:rPr>
            <w:rFonts w:hint="eastAsia" w:ascii="微软雅黑" w:hAnsi="微软雅黑" w:eastAsia="微软雅黑" w:cs="微软雅黑"/>
            <w:color w:val="000000" w:themeColor="text1"/>
            <w14:textFill>
              <w14:solidFill>
                <w14:schemeClr w14:val="tx1"/>
              </w14:solidFill>
            </w14:textFill>
          </w:rPr>
          <w:t>）即为当竖屏观看时手机屏幕PPD的最终计算公式。</w:t>
        </w:r>
      </w:ins>
    </w:p>
    <w:p>
      <w:pPr>
        <w:spacing w:line="300" w:lineRule="auto"/>
        <w:ind w:firstLine="420" w:firstLineChars="200"/>
        <w:rPr>
          <w:ins w:id="4677" w:author="Zhangchunlei (E)" w:date="2022-08-16T15:19:00Z"/>
          <w:rFonts w:ascii="微软雅黑" w:hAnsi="微软雅黑" w:eastAsia="微软雅黑" w:cs="微软雅黑"/>
          <w:color w:val="000000" w:themeColor="text1"/>
          <w14:textFill>
            <w14:solidFill>
              <w14:schemeClr w14:val="tx1"/>
            </w14:solidFill>
          </w14:textFill>
        </w:rPr>
      </w:pPr>
      <w:ins w:id="4678" w:author="Zhangchunlei (E)" w:date="2022-08-16T15:19:00Z">
        <w:r>
          <w:rPr>
            <w:rFonts w:hint="eastAsia" w:ascii="微软雅黑" w:hAnsi="微软雅黑" w:eastAsia="微软雅黑" w:cs="微软雅黑"/>
            <w:color w:val="000000" w:themeColor="text1"/>
            <w14:textFill>
              <w14:solidFill>
                <w14:schemeClr w14:val="tx1"/>
              </w14:solidFill>
            </w14:textFill>
          </w:rPr>
          <w:t>此外，常见移动终端（智能手机、平板电脑）的舒适观看距离D典型值分别为3</w:t>
        </w:r>
      </w:ins>
      <w:ins w:id="4679" w:author="Zhangchunlei (E)" w:date="2022-08-16T15:19:00Z">
        <w:r>
          <w:rPr>
            <w:rFonts w:ascii="微软雅黑" w:hAnsi="微软雅黑" w:eastAsia="微软雅黑" w:cs="微软雅黑"/>
            <w:color w:val="000000" w:themeColor="text1"/>
            <w14:textFill>
              <w14:solidFill>
                <w14:schemeClr w14:val="tx1"/>
              </w14:solidFill>
            </w14:textFill>
          </w:rPr>
          <w:t>0cm和</w:t>
        </w:r>
      </w:ins>
      <w:ins w:id="4680" w:author="Zhangchunlei (E)" w:date="2022-08-16T15:19:00Z">
        <w:r>
          <w:rPr>
            <w:rFonts w:hint="eastAsia" w:ascii="微软雅黑" w:hAnsi="微软雅黑" w:eastAsia="微软雅黑" w:cs="微软雅黑"/>
            <w:color w:val="000000" w:themeColor="text1"/>
            <w14:textFill>
              <w14:solidFill>
                <w14:schemeClr w14:val="tx1"/>
              </w14:solidFill>
            </w14:textFill>
          </w:rPr>
          <w:t>4</w:t>
        </w:r>
      </w:ins>
      <w:ins w:id="4681" w:author="Zhangchunlei (E)" w:date="2022-08-16T15:19:00Z">
        <w:r>
          <w:rPr>
            <w:rFonts w:ascii="微软雅黑" w:hAnsi="微软雅黑" w:eastAsia="微软雅黑" w:cs="微软雅黑"/>
            <w:color w:val="000000" w:themeColor="text1"/>
            <w14:textFill>
              <w14:solidFill>
                <w14:schemeClr w14:val="tx1"/>
              </w14:solidFill>
            </w14:textFill>
          </w:rPr>
          <w:t>1cm</w:t>
        </w:r>
      </w:ins>
      <w:ins w:id="4682" w:author="Zhangchunlei (E)" w:date="2022-08-16T15:19:00Z">
        <w:r>
          <w:rPr>
            <w:rFonts w:hint="eastAsia" w:ascii="微软雅黑" w:hAnsi="微软雅黑" w:eastAsia="微软雅黑" w:cs="微软雅黑"/>
            <w:color w:val="000000" w:themeColor="text1"/>
            <w14:textFill>
              <w14:solidFill>
                <w14:schemeClr w14:val="tx1"/>
              </w14:solidFill>
            </w14:textFill>
          </w:rPr>
          <w:t>。</w:t>
        </w:r>
      </w:ins>
    </w:p>
    <w:p>
      <w:pPr>
        <w:spacing w:line="249" w:lineRule="auto"/>
        <w:jc w:val="center"/>
        <w:rPr>
          <w:ins w:id="4683" w:author="Zhangchunlei (E)" w:date="2022-08-16T15:19:00Z"/>
          <w:rFonts w:ascii="黑体" w:eastAsiaTheme="minorEastAsia"/>
          <w:color w:val="000000" w:themeColor="text1"/>
          <w14:textFill>
            <w14:solidFill>
              <w14:schemeClr w14:val="tx1"/>
            </w14:solidFill>
          </w14:textFill>
        </w:rPr>
      </w:pPr>
    </w:p>
    <w:p>
      <w:pPr>
        <w:spacing w:line="249" w:lineRule="auto"/>
        <w:jc w:val="center"/>
        <w:rPr>
          <w:ins w:id="4684" w:author="Zhangchunlei (E)" w:date="2022-08-16T15:19:00Z"/>
          <w:rFonts w:ascii="黑体" w:eastAsiaTheme="minorEastAsia"/>
          <w:color w:val="000000" w:themeColor="text1"/>
          <w14:textFill>
            <w14:solidFill>
              <w14:schemeClr w14:val="tx1"/>
            </w14:solidFill>
          </w14:textFill>
        </w:rPr>
      </w:pPr>
      <w:ins w:id="4685" w:author="Zhangchunlei (E)" w:date="2022-08-16T15:19:00Z">
        <w:r>
          <w:rPr>
            <w:color w:val="000000" w:themeColor="text1"/>
            <w14:textFill>
              <w14:solidFill>
                <w14:schemeClr w14:val="tx1"/>
              </w14:solidFill>
            </w14:textFill>
          </w:rPr>
          <w:drawing>
            <wp:inline distT="0" distB="0" distL="0" distR="0">
              <wp:extent cx="2656840" cy="2907030"/>
              <wp:effectExtent l="0" t="0" r="0" b="7620"/>
              <wp:docPr id="41" name="图片 41" descr="C:\Users\p00330291\AppData\Roaming\eSpace_Desktop\UserData\p00330291\imagefiles\E3E8AA48-47AD-41A7-BEFB-73E238BD0B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Users\p00330291\AppData\Roaming\eSpace_Desktop\UserData\p00330291\imagefiles\E3E8AA48-47AD-41A7-BEFB-73E238BD0B29.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2656840" cy="2907030"/>
                      </a:xfrm>
                      <a:prstGeom prst="rect">
                        <a:avLst/>
                      </a:prstGeom>
                      <a:noFill/>
                      <a:ln>
                        <a:noFill/>
                      </a:ln>
                    </pic:spPr>
                  </pic:pic>
                </a:graphicData>
              </a:graphic>
            </wp:inline>
          </w:drawing>
        </w:r>
      </w:ins>
    </w:p>
    <w:p>
      <w:pPr>
        <w:pStyle w:val="6"/>
        <w:jc w:val="center"/>
        <w:rPr>
          <w:ins w:id="4687" w:author="Zhangchunlei (E)" w:date="2022-08-16T15:19:00Z"/>
          <w:color w:val="000000" w:themeColor="text1"/>
          <w:szCs w:val="21"/>
          <w14:textFill>
            <w14:solidFill>
              <w14:schemeClr w14:val="tx1"/>
            </w14:solidFill>
          </w14:textFill>
        </w:rPr>
      </w:pPr>
      <w:ins w:id="4688" w:author="Zhangchunlei (E)" w:date="2022-08-16T15:19:00Z">
        <w:r>
          <w:rPr>
            <w:rFonts w:hint="eastAsia"/>
            <w:color w:val="000000" w:themeColor="text1"/>
            <w14:textFill>
              <w14:solidFill>
                <w14:schemeClr w14:val="tx1"/>
              </w14:solidFill>
            </w14:textFill>
          </w:rPr>
          <w:t xml:space="preserve">图 </w:t>
        </w:r>
      </w:ins>
      <w:ins w:id="4689" w:author="Zhangchunlei (E)" w:date="2022-08-16T15:19:00Z">
        <w:r>
          <w:rPr>
            <w:color w:val="000000" w:themeColor="text1"/>
            <w14:textFill>
              <w14:solidFill>
                <w14:schemeClr w14:val="tx1"/>
              </w14:solidFill>
            </w14:textFill>
          </w:rPr>
          <w:t xml:space="preserve">4    </w:t>
        </w:r>
      </w:ins>
      <w:ins w:id="4690" w:author="Zhangchunlei (E)" w:date="2022-08-16T15:19:00Z">
        <w:r>
          <w:rPr>
            <w:rFonts w:hint="eastAsia"/>
            <w:color w:val="000000" w:themeColor="text1"/>
            <w:szCs w:val="21"/>
            <w14:textFill>
              <w14:solidFill>
                <w14:schemeClr w14:val="tx1"/>
              </w14:solidFill>
            </w14:textFill>
          </w:rPr>
          <w:t>PPD</w:t>
        </w:r>
      </w:ins>
      <w:ins w:id="4691" w:author="Zhangchunlei (E)" w:date="2022-08-16T15:19:00Z">
        <w:r>
          <w:rPr>
            <w:color w:val="000000" w:themeColor="text1"/>
            <w:szCs w:val="21"/>
            <w14:textFill>
              <w14:solidFill>
                <w14:schemeClr w14:val="tx1"/>
              </w14:solidFill>
            </w14:textFill>
          </w:rPr>
          <w:t>计算示意图</w:t>
        </w:r>
      </w:ins>
    </w:p>
    <w:p>
      <w:pPr>
        <w:spacing w:line="249" w:lineRule="auto"/>
        <w:rPr>
          <w:ins w:id="4692" w:author="Zhangchunlei (E)" w:date="2022-08-16T15:19:00Z"/>
          <w:rFonts w:ascii="黑体"/>
          <w:color w:val="000000" w:themeColor="text1"/>
          <w14:textFill>
            <w14:solidFill>
              <w14:schemeClr w14:val="tx1"/>
            </w14:solidFill>
          </w14:textFill>
        </w:rPr>
      </w:pPr>
    </w:p>
    <w:p>
      <w:pPr>
        <w:spacing w:line="248" w:lineRule="auto"/>
        <w:rPr>
          <w:ins w:id="4693" w:author="Zhangchunlei (E)" w:date="2022-08-16T15:19:00Z"/>
          <w:color w:val="000000" w:themeColor="text1"/>
          <w14:textFill>
            <w14:solidFill>
              <w14:schemeClr w14:val="tx1"/>
            </w14:solidFill>
          </w14:textFill>
        </w:rPr>
      </w:pPr>
    </w:p>
    <w:p>
      <w:pPr>
        <w:spacing w:before="104" w:line="187" w:lineRule="auto"/>
        <w:ind w:firstLine="4049"/>
        <w:outlineLvl w:val="0"/>
        <w:rPr>
          <w:del w:id="4694" w:author="Zhangchunlei (E)" w:date="2022-08-16T15:19:00Z"/>
          <w:rFonts w:ascii="黑体" w:hAnsi="黑体" w:eastAsia="黑体" w:cs="黑体"/>
          <w:sz w:val="32"/>
          <w:szCs w:val="32"/>
        </w:rPr>
      </w:pPr>
      <w:del w:id="4695" w:author="Zhangchunlei (E)" w:date="2022-08-16T15:19:00Z">
        <w:r>
          <w:rPr>
            <w:rFonts w:ascii="黑体" w:hAnsi="黑体" w:eastAsia="黑体" w:cs="黑体"/>
            <w:color w:val="0D0D0D"/>
            <w:spacing w:val="-7"/>
            <w:sz w:val="32"/>
            <w:szCs w:val="32"/>
          </w:rPr>
          <w:delText>前</w:delText>
        </w:r>
      </w:del>
      <w:del w:id="4696" w:author="Zhangchunlei (E)" w:date="2022-08-16T15:19:00Z">
        <w:r>
          <w:rPr>
            <w:rFonts w:ascii="黑体" w:hAnsi="黑体" w:eastAsia="黑体" w:cs="黑体"/>
            <w:color w:val="0D0D0D"/>
            <w:spacing w:val="6"/>
            <w:sz w:val="32"/>
            <w:szCs w:val="32"/>
          </w:rPr>
          <w:delText xml:space="preserve">    </w:delText>
        </w:r>
      </w:del>
      <w:del w:id="4697" w:author="Zhangchunlei (E)" w:date="2022-08-16T15:19:00Z">
        <w:r>
          <w:rPr>
            <w:rFonts w:ascii="黑体" w:hAnsi="黑体" w:eastAsia="黑体" w:cs="黑体"/>
            <w:color w:val="0D0D0D"/>
            <w:spacing w:val="-7"/>
            <w:sz w:val="32"/>
            <w:szCs w:val="32"/>
          </w:rPr>
          <w:delText>言</w:delText>
        </w:r>
      </w:del>
    </w:p>
    <w:p>
      <w:pPr>
        <w:spacing w:before="104" w:line="187" w:lineRule="auto"/>
        <w:ind w:firstLine="4049"/>
        <w:outlineLvl w:val="0"/>
        <w:rPr>
          <w:del w:id="4698" w:author="Zhangchunlei (E)" w:date="2022-08-16T15:19:00Z"/>
        </w:rPr>
      </w:pPr>
      <w:del w:id="4699" w:author="Zhangchunlei (E)" w:date="2022-08-16T15:19:00Z">
        <w:r>
          <w:rPr/>
          <w:tab/>
        </w:r>
      </w:del>
    </w:p>
    <w:p>
      <w:pPr>
        <w:spacing w:before="104" w:line="187" w:lineRule="auto"/>
        <w:ind w:firstLine="4049"/>
        <w:outlineLvl w:val="0"/>
        <w:rPr>
          <w:del w:id="4700" w:author="Zhangchunlei (E)" w:date="2022-08-16T15:19:00Z"/>
          <w:rFonts w:eastAsia="宋体" w:cs="宋体"/>
        </w:rPr>
      </w:pPr>
      <w:del w:id="4701" w:author="Zhangchunlei (E)" w:date="2022-08-16T15:19:00Z">
        <w:r>
          <w:rPr>
            <w:rFonts w:eastAsia="宋体" w:cs="宋体"/>
            <w:color w:val="0D0D0D"/>
            <w:spacing w:val="-1"/>
          </w:rPr>
          <w:delText>本标准是针对移动终端</w:delText>
        </w:r>
      </w:del>
      <w:del w:id="4702" w:author="Zhangchunlei (E)" w:date="2022-08-16T15:19:00Z">
        <w:r>
          <w:rPr>
            <w:rFonts w:hint="eastAsia" w:eastAsia="宋体" w:cs="宋体"/>
            <w:color w:val="0D0D0D"/>
            <w:spacing w:val="-1"/>
          </w:rPr>
          <w:delText>（如智能手机，平板电脑）场景下直播业务观众端QoE</w:delText>
        </w:r>
      </w:del>
      <w:del w:id="4703" w:author="Zhangchunlei (E)" w:date="2022-08-16T15:19:00Z">
        <w:r>
          <w:rPr>
            <w:rFonts w:eastAsia="宋体" w:cs="宋体"/>
            <w:color w:val="0D0D0D"/>
            <w:spacing w:val="-1"/>
          </w:rPr>
          <w:delText>评估算法和参数</w:delText>
        </w:r>
      </w:del>
      <w:del w:id="4704" w:author="Zhangchunlei (E)" w:date="2022-08-16T15:19:00Z">
        <w:r>
          <w:rPr>
            <w:rFonts w:hint="eastAsia" w:eastAsia="宋体" w:cs="宋体"/>
            <w:color w:val="0D0D0D"/>
            <w:spacing w:val="-1"/>
          </w:rPr>
          <w:delText>。</w:delText>
        </w:r>
      </w:del>
    </w:p>
    <w:p>
      <w:pPr>
        <w:spacing w:before="104" w:line="187" w:lineRule="auto"/>
        <w:ind w:firstLine="4049"/>
        <w:outlineLvl w:val="0"/>
        <w:rPr>
          <w:del w:id="4705" w:author="Zhangchunlei (E)" w:date="2022-08-16T15:19:00Z"/>
          <w:rFonts w:eastAsia="宋体" w:cs="宋体"/>
        </w:rPr>
      </w:pPr>
      <w:del w:id="4706" w:author="Zhangchunlei (E)" w:date="2022-08-16T15:19:00Z">
        <w:r>
          <w:rPr>
            <w:rFonts w:eastAsia="宋体" w:cs="宋体"/>
            <w:color w:val="0D0D0D"/>
            <w:spacing w:val="-1"/>
            <w:position w:val="6"/>
          </w:rPr>
          <w:delText>本标准参考国内和国际相关标准，并结合国内网络的实际情况制定。</w:delText>
        </w:r>
      </w:del>
      <w:del w:id="4707" w:author="Zhangchunlei (E)" w:date="2022-08-16T15:19:00Z">
        <w:r>
          <w:rPr>
            <w:rFonts w:eastAsia="宋体" w:cs="宋体"/>
            <w:color w:val="0D0D0D"/>
            <w:spacing w:val="-1"/>
            <w:position w:val="6"/>
          </w:rPr>
          <w:tab/>
        </w:r>
      </w:del>
    </w:p>
    <w:p>
      <w:pPr>
        <w:spacing w:before="104" w:line="187" w:lineRule="auto"/>
        <w:ind w:firstLine="4049"/>
        <w:outlineLvl w:val="0"/>
        <w:rPr>
          <w:del w:id="4708" w:author="Zhangchunlei (E)" w:date="2022-08-16T15:19:00Z"/>
          <w:rFonts w:eastAsia="宋体" w:cs="宋体"/>
        </w:rPr>
      </w:pPr>
      <w:del w:id="4709" w:author="Zhangchunlei (E)" w:date="2022-08-16T15:19:00Z">
        <w:r>
          <w:rPr>
            <w:rFonts w:eastAsia="宋体" w:cs="宋体"/>
            <w:color w:val="0D0D0D"/>
            <w:spacing w:val="-2"/>
          </w:rPr>
          <w:delText>本标准按照GB/T</w:delText>
        </w:r>
      </w:del>
      <w:del w:id="4710" w:author="Zhangchunlei (E)" w:date="2022-08-16T15:19:00Z">
        <w:r>
          <w:rPr>
            <w:rFonts w:eastAsia="宋体" w:cs="宋体"/>
            <w:color w:val="0D0D0D"/>
            <w:spacing w:val="39"/>
          </w:rPr>
          <w:delText xml:space="preserve"> </w:delText>
        </w:r>
      </w:del>
      <w:del w:id="4711" w:author="Zhangchunlei (E)" w:date="2022-08-16T15:19:00Z">
        <w:r>
          <w:rPr>
            <w:rFonts w:eastAsia="宋体" w:cs="宋体"/>
            <w:color w:val="0D0D0D"/>
            <w:spacing w:val="-2"/>
          </w:rPr>
          <w:delText>1.1-2009给出的规则起草。</w:delText>
        </w:r>
      </w:del>
    </w:p>
    <w:p>
      <w:pPr>
        <w:spacing w:before="104" w:line="187" w:lineRule="auto"/>
        <w:ind w:firstLine="4049"/>
        <w:outlineLvl w:val="0"/>
        <w:rPr>
          <w:del w:id="4712" w:author="Zhangchunlei (E)" w:date="2022-08-16T15:19:00Z"/>
          <w:rFonts w:eastAsia="宋体" w:cs="宋体"/>
        </w:rPr>
      </w:pPr>
      <w:del w:id="4713" w:author="Zhangchunlei (E)" w:date="2022-08-16T15:19:00Z">
        <w:r>
          <w:rPr>
            <w:rFonts w:eastAsia="宋体" w:cs="宋体"/>
            <w:color w:val="0D0D0D"/>
            <w:spacing w:val="-2"/>
          </w:rPr>
          <w:delText>注意本文件的某些内容可能涉及专利，本文件的发布机构不承担识别这些专利的责任。</w:delText>
        </w:r>
      </w:del>
      <w:del w:id="4714" w:author="Zhangchunlei (E)" w:date="2022-08-16T15:19:00Z">
        <w:r>
          <w:rPr>
            <w:rFonts w:eastAsia="宋体" w:cs="宋体"/>
            <w:color w:val="0D0D0D"/>
            <w:spacing w:val="36"/>
          </w:rPr>
          <w:delText xml:space="preserve"> </w:delText>
        </w:r>
      </w:del>
      <w:del w:id="4715" w:author="Zhangchunlei (E)" w:date="2022-08-16T15:19:00Z">
        <w:r>
          <w:rPr>
            <w:rFonts w:eastAsia="宋体" w:cs="宋体"/>
            <w:color w:val="0D0D0D"/>
            <w:spacing w:val="-1"/>
          </w:rPr>
          <w:delText>本标准由中关村现代信息消费应用产业技术联盟提出并归口。</w:delText>
        </w:r>
      </w:del>
    </w:p>
    <w:p>
      <w:pPr>
        <w:spacing w:before="104" w:line="187" w:lineRule="auto"/>
        <w:ind w:firstLine="4049"/>
        <w:outlineLvl w:val="0"/>
        <w:rPr>
          <w:del w:id="4716" w:author="Zhangchunlei (E)" w:date="2022-08-16T15:19:00Z"/>
          <w:rFonts w:eastAsia="宋体" w:cs="宋体"/>
        </w:rPr>
      </w:pPr>
      <w:del w:id="4717" w:author="Zhangchunlei (E)" w:date="2022-08-16T15:19:00Z">
        <w:r>
          <w:rPr>
            <w:rFonts w:eastAsia="宋体" w:cs="宋体"/>
            <w:color w:val="0D0D0D"/>
            <w:spacing w:val="-11"/>
          </w:rPr>
          <w:delText>本标准起草单位：</w:delText>
        </w:r>
      </w:del>
      <w:del w:id="4718" w:author="Zhangchunlei (E)" w:date="2022-08-16T15:19:00Z">
        <w:r>
          <w:rPr>
            <w:rFonts w:eastAsia="宋体" w:cs="宋体"/>
            <w:color w:val="0D0D0D"/>
            <w:spacing w:val="-3"/>
          </w:rPr>
          <w:delText xml:space="preserve"> 华为技术有限公司</w:delText>
        </w:r>
      </w:del>
      <w:del w:id="4719" w:author="Zhangchunlei (E)" w:date="2022-08-16T15:19:00Z">
        <w:r>
          <w:rPr>
            <w:rFonts w:hint="eastAsia" w:eastAsia="宋体" w:cs="宋体"/>
            <w:color w:val="0D0D0D"/>
            <w:spacing w:val="-3"/>
          </w:rPr>
          <w:delText>，上海兆言网络科技有限公司</w:delText>
        </w:r>
      </w:del>
      <w:del w:id="4720" w:author="Zhangchunlei (E)" w:date="2022-08-16T15:19:00Z">
        <w:r>
          <w:rPr>
            <w:rFonts w:hint="eastAsia" w:eastAsia="宋体" w:cs="宋体"/>
            <w:color w:val="0D0D0D"/>
            <w:spacing w:val="71"/>
          </w:rPr>
          <w:delText>,</w:delText>
        </w:r>
      </w:del>
      <w:del w:id="4721" w:author="Zhangchunlei (E)" w:date="2022-08-16T15:19:00Z">
        <w:r>
          <w:rPr>
            <w:rFonts w:eastAsia="宋体" w:cs="宋体"/>
            <w:color w:val="0D0D0D"/>
            <w:spacing w:val="-3"/>
          </w:rPr>
          <w:delText xml:space="preserve"> </w:delText>
        </w:r>
      </w:del>
      <w:del w:id="4722" w:author="Zhangchunlei (E)" w:date="2022-08-16T15:19:00Z">
        <w:r>
          <w:rPr>
            <w:rFonts w:hint="eastAsia" w:eastAsia="宋体" w:cs="宋体"/>
            <w:color w:val="0D0D0D"/>
            <w:spacing w:val="-3"/>
          </w:rPr>
          <w:delText>xxx</w:delText>
        </w:r>
      </w:del>
    </w:p>
    <w:p>
      <w:pPr>
        <w:spacing w:before="104" w:line="187" w:lineRule="auto"/>
        <w:ind w:firstLine="4049"/>
        <w:outlineLvl w:val="0"/>
        <w:rPr>
          <w:del w:id="4723" w:author="Zhangchunlei (E)" w:date="2022-08-16T15:19:00Z"/>
          <w:rFonts w:eastAsia="宋体" w:cs="宋体"/>
        </w:rPr>
      </w:pPr>
      <w:del w:id="4724" w:author="Zhangchunlei (E)" w:date="2022-08-16T15:19:00Z">
        <w:r>
          <w:rPr>
            <w:rFonts w:eastAsia="宋体" w:cs="宋体"/>
            <w:color w:val="0D0D0D"/>
            <w:spacing w:val="-6"/>
          </w:rPr>
          <w:delText>本标准主要起草人：</w:delText>
        </w:r>
      </w:del>
      <w:del w:id="4725" w:author="Zhangchunlei (E)" w:date="2022-08-16T15:19:00Z">
        <w:r>
          <w:rPr>
            <w:rFonts w:eastAsia="宋体" w:cs="宋体"/>
          </w:rPr>
          <w:delText xml:space="preserve"> xxx</w:delText>
        </w:r>
      </w:del>
    </w:p>
    <w:p>
      <w:pPr>
        <w:spacing w:before="104" w:line="187" w:lineRule="auto"/>
        <w:ind w:firstLine="4049"/>
        <w:outlineLvl w:val="0"/>
        <w:rPr>
          <w:del w:id="4726" w:author="Zhangchunlei (E)" w:date="2022-08-16T15:19:00Z"/>
          <w:rFonts w:ascii="黑体"/>
        </w:rPr>
      </w:pPr>
    </w:p>
    <w:p>
      <w:pPr>
        <w:spacing w:before="104" w:line="187" w:lineRule="auto"/>
        <w:ind w:firstLine="4049"/>
        <w:outlineLvl w:val="0"/>
        <w:rPr>
          <w:del w:id="4727" w:author="Zhangchunlei (E)" w:date="2022-08-16T15:19:00Z"/>
          <w:rFonts w:ascii="黑体"/>
        </w:rPr>
      </w:pPr>
    </w:p>
    <w:p>
      <w:pPr>
        <w:spacing w:before="104" w:line="187" w:lineRule="auto"/>
        <w:ind w:firstLine="4049"/>
        <w:outlineLvl w:val="0"/>
        <w:rPr>
          <w:del w:id="4728" w:author="Zhangchunlei (E)" w:date="2022-08-16T15:19:00Z"/>
          <w:rFonts w:ascii="黑体"/>
        </w:rPr>
      </w:pPr>
    </w:p>
    <w:p>
      <w:pPr>
        <w:spacing w:before="104" w:line="187" w:lineRule="auto"/>
        <w:ind w:firstLine="4049"/>
        <w:outlineLvl w:val="0"/>
        <w:rPr>
          <w:del w:id="4729" w:author="Zhangchunlei (E)" w:date="2022-08-16T15:19:00Z"/>
          <w:rFonts w:ascii="黑体"/>
        </w:rPr>
      </w:pPr>
    </w:p>
    <w:p>
      <w:pPr>
        <w:spacing w:before="104" w:line="187" w:lineRule="auto"/>
        <w:ind w:firstLine="4049"/>
        <w:outlineLvl w:val="0"/>
        <w:rPr>
          <w:del w:id="4730" w:author="Zhangchunlei (E)" w:date="2022-08-16T15:19:00Z"/>
          <w:rFonts w:ascii="黑体"/>
        </w:rPr>
      </w:pPr>
    </w:p>
    <w:p>
      <w:pPr>
        <w:spacing w:before="104" w:line="187" w:lineRule="auto"/>
        <w:ind w:firstLine="4049"/>
        <w:outlineLvl w:val="0"/>
        <w:rPr>
          <w:del w:id="4731" w:author="Zhangchunlei (E)" w:date="2022-08-16T15:19:00Z"/>
          <w:rFonts w:ascii="黑体"/>
        </w:rPr>
      </w:pPr>
      <w:del w:id="4732" w:author="Zhangchunlei (E)" w:date="2022-08-16T15:19:00Z">
        <w:r>
          <w:rPr>
            <w:rFonts w:ascii="黑体"/>
          </w:rPr>
          <w:tab/>
        </w:r>
      </w:del>
    </w:p>
    <w:p>
      <w:pPr>
        <w:spacing w:before="104" w:line="187" w:lineRule="auto"/>
        <w:ind w:firstLine="4049"/>
        <w:outlineLvl w:val="0"/>
        <w:rPr>
          <w:del w:id="4733" w:author="Zhangchunlei (E)" w:date="2022-08-16T15:19:00Z"/>
          <w:rFonts w:ascii="黑体"/>
        </w:rPr>
      </w:pPr>
    </w:p>
    <w:p>
      <w:pPr>
        <w:spacing w:before="104" w:line="187" w:lineRule="auto"/>
        <w:ind w:firstLine="4049"/>
        <w:outlineLvl w:val="0"/>
        <w:rPr>
          <w:del w:id="4734" w:author="Zhangchunlei (E)" w:date="2022-08-16T15:19:00Z"/>
          <w:rFonts w:ascii="黑体"/>
        </w:rPr>
      </w:pPr>
    </w:p>
    <w:p>
      <w:pPr>
        <w:spacing w:before="104" w:line="187" w:lineRule="auto"/>
        <w:ind w:firstLine="4049"/>
        <w:outlineLvl w:val="0"/>
        <w:rPr>
          <w:del w:id="4735" w:author="Zhangchunlei (E)" w:date="2022-08-16T15:19:00Z"/>
          <w:rFonts w:ascii="黑体"/>
        </w:rPr>
      </w:pPr>
    </w:p>
    <w:p>
      <w:pPr>
        <w:spacing w:before="104" w:line="187" w:lineRule="auto"/>
        <w:ind w:firstLine="4049"/>
        <w:outlineLvl w:val="0"/>
        <w:rPr>
          <w:del w:id="4736" w:author="Zhangchunlei (E)" w:date="2022-08-16T15:19:00Z"/>
          <w:rFonts w:ascii="黑体"/>
        </w:rPr>
      </w:pPr>
    </w:p>
    <w:p>
      <w:pPr>
        <w:spacing w:before="104" w:line="187" w:lineRule="auto"/>
        <w:ind w:firstLine="4049"/>
        <w:outlineLvl w:val="0"/>
        <w:rPr>
          <w:del w:id="4737" w:author="Zhangchunlei (E)" w:date="2022-08-16T15:19:00Z"/>
          <w:rFonts w:ascii="黑体"/>
        </w:rPr>
      </w:pPr>
    </w:p>
    <w:p>
      <w:pPr>
        <w:spacing w:before="104" w:line="187" w:lineRule="auto"/>
        <w:ind w:firstLine="4049"/>
        <w:outlineLvl w:val="0"/>
        <w:rPr>
          <w:del w:id="4738" w:author="Zhangchunlei (E)" w:date="2022-08-16T15:19:00Z"/>
        </w:rPr>
      </w:pPr>
    </w:p>
    <w:p>
      <w:pPr>
        <w:spacing w:before="104" w:line="187" w:lineRule="auto"/>
        <w:ind w:firstLine="4049"/>
        <w:outlineLvl w:val="0"/>
        <w:rPr>
          <w:del w:id="4739" w:author="Zhangchunlei (E)" w:date="2022-08-16T15:19:00Z"/>
        </w:rPr>
      </w:pPr>
    </w:p>
    <w:p>
      <w:pPr>
        <w:spacing w:before="104" w:line="187" w:lineRule="auto"/>
        <w:ind w:firstLine="4049"/>
        <w:outlineLvl w:val="0"/>
        <w:rPr>
          <w:del w:id="4740" w:author="Zhangchunlei (E)" w:date="2022-08-16T15:19:00Z"/>
        </w:rPr>
      </w:pPr>
    </w:p>
    <w:p>
      <w:pPr>
        <w:spacing w:before="104" w:line="187" w:lineRule="auto"/>
        <w:ind w:firstLine="4049"/>
        <w:outlineLvl w:val="0"/>
        <w:rPr>
          <w:del w:id="4741" w:author="Zhangchunlei (E)" w:date="2022-08-16T15:19:00Z"/>
        </w:rPr>
      </w:pPr>
    </w:p>
    <w:p>
      <w:pPr>
        <w:spacing w:before="104" w:line="187" w:lineRule="auto"/>
        <w:ind w:firstLine="4049"/>
        <w:outlineLvl w:val="0"/>
        <w:rPr>
          <w:del w:id="4742" w:author="Zhangchunlei (E)" w:date="2022-08-16T15:19:00Z"/>
        </w:rPr>
      </w:pPr>
    </w:p>
    <w:p>
      <w:pPr>
        <w:spacing w:before="104" w:line="187" w:lineRule="auto"/>
        <w:ind w:firstLine="4049"/>
        <w:outlineLvl w:val="0"/>
        <w:rPr>
          <w:del w:id="4743" w:author="Zhangchunlei (E)" w:date="2022-08-16T15:19:00Z"/>
          <w:rFonts w:eastAsiaTheme="minorEastAsia"/>
        </w:rPr>
        <w:sectPr>
          <w:headerReference r:id="rId25" w:type="default"/>
          <w:footerReference r:id="rId26" w:type="default"/>
          <w:pgSz w:w="11906" w:h="16839"/>
          <w:pgMar w:top="1893" w:right="1133" w:bottom="1312" w:left="1418" w:header="1470" w:footer="1186" w:gutter="0"/>
          <w:pgNumType w:start="0"/>
          <w:cols w:space="720" w:num="1"/>
        </w:sectPr>
      </w:pPr>
    </w:p>
    <w:p>
      <w:pPr>
        <w:spacing w:before="104" w:line="187" w:lineRule="auto"/>
        <w:ind w:firstLine="4049"/>
        <w:outlineLvl w:val="0"/>
        <w:rPr>
          <w:del w:id="4744" w:author="Zhangchunlei (E)" w:date="2022-08-16T15:19:00Z"/>
          <w:rFonts w:ascii="黑体" w:eastAsiaTheme="minorEastAsia"/>
        </w:rPr>
      </w:pPr>
    </w:p>
    <w:p>
      <w:pPr>
        <w:spacing w:before="104" w:line="187" w:lineRule="auto"/>
        <w:ind w:firstLine="4049"/>
        <w:outlineLvl w:val="0"/>
        <w:rPr>
          <w:del w:id="4745" w:author="Zhangchunlei (E)" w:date="2022-08-16T15:19:00Z"/>
          <w:rFonts w:eastAsia="黑体" w:cs="黑体"/>
          <w:sz w:val="32"/>
          <w:szCs w:val="32"/>
        </w:rPr>
      </w:pPr>
      <w:del w:id="4746" w:author="Zhangchunlei (E)" w:date="2022-08-16T15:19:00Z">
        <w:r>
          <w:rPr>
            <w:rFonts w:eastAsia="黑体" w:cs="黑体"/>
            <w:color w:val="0D0D0D"/>
            <w:spacing w:val="-1"/>
            <w:sz w:val="32"/>
            <w:szCs w:val="32"/>
          </w:rPr>
          <w:delText>移动视频</w:delText>
        </w:r>
      </w:del>
      <w:del w:id="4747" w:author="Zhangchunlei (E)" w:date="2022-08-16T15:19:00Z">
        <w:r>
          <w:rPr>
            <w:rFonts w:hint="eastAsia" w:eastAsia="黑体" w:cs="黑体"/>
            <w:color w:val="0D0D0D"/>
            <w:spacing w:val="-1"/>
            <w:sz w:val="32"/>
            <w:szCs w:val="32"/>
          </w:rPr>
          <w:delText>QoE</w:delText>
        </w:r>
      </w:del>
      <w:del w:id="4748" w:author="Zhangchunlei (E)" w:date="2022-08-16T15:19:00Z">
        <w:r>
          <w:rPr>
            <w:rFonts w:eastAsia="黑体" w:cs="黑体"/>
            <w:color w:val="0D0D0D"/>
            <w:spacing w:val="-1"/>
            <w:sz w:val="32"/>
            <w:szCs w:val="32"/>
          </w:rPr>
          <w:delText>评估算法和参数-</w:delText>
        </w:r>
      </w:del>
      <w:del w:id="4749" w:author="Zhangchunlei (E)" w:date="2022-08-16T15:19:00Z">
        <w:r>
          <w:rPr>
            <w:rFonts w:hint="eastAsia" w:eastAsia="黑体" w:cs="黑体"/>
            <w:color w:val="0D0D0D"/>
            <w:spacing w:val="-1"/>
            <w:sz w:val="32"/>
            <w:szCs w:val="32"/>
          </w:rPr>
          <w:delText>直播观众端</w:delText>
        </w:r>
      </w:del>
    </w:p>
    <w:p>
      <w:pPr>
        <w:spacing w:before="104" w:line="187" w:lineRule="auto"/>
        <w:ind w:firstLine="4049"/>
        <w:outlineLvl w:val="0"/>
        <w:rPr>
          <w:del w:id="4750" w:author="Zhangchunlei (E)" w:date="2022-08-16T15:19:00Z"/>
          <w:rFonts w:ascii="黑体" w:eastAsiaTheme="minorEastAsia"/>
        </w:rPr>
      </w:pPr>
    </w:p>
    <w:p>
      <w:pPr>
        <w:spacing w:before="104" w:line="187" w:lineRule="auto"/>
        <w:ind w:firstLine="4049"/>
        <w:outlineLvl w:val="0"/>
        <w:rPr>
          <w:del w:id="4751" w:author="Zhangchunlei (E)" w:date="2022-08-16T15:19:00Z"/>
          <w:rFonts w:ascii="黑体" w:hAnsi="黑体" w:eastAsia="黑体" w:cs="黑体"/>
        </w:rPr>
      </w:pPr>
      <w:del w:id="4752" w:author="Zhangchunlei (E)" w:date="2022-08-16T15:19:00Z">
        <w:bookmarkStart w:id="152" w:name="_bookmark1"/>
        <w:bookmarkEnd w:id="152"/>
        <w:r>
          <w:rPr>
            <w:rFonts w:ascii="黑体" w:hAnsi="黑体" w:eastAsia="黑体" w:cs="黑体"/>
            <w:color w:val="0D0D0D"/>
            <w:spacing w:val="-2"/>
          </w:rPr>
          <w:delText>1</w:delText>
        </w:r>
      </w:del>
      <w:del w:id="4753" w:author="Zhangchunlei (E)" w:date="2022-08-16T15:19:00Z">
        <w:r>
          <w:rPr>
            <w:rFonts w:ascii="黑体" w:hAnsi="黑体" w:eastAsia="黑体" w:cs="黑体"/>
            <w:color w:val="0D0D0D"/>
            <w:spacing w:val="3"/>
          </w:rPr>
          <w:delText xml:space="preserve">  </w:delText>
        </w:r>
      </w:del>
      <w:del w:id="4754" w:author="Zhangchunlei (E)" w:date="2022-08-16T15:19:00Z">
        <w:r>
          <w:rPr>
            <w:rFonts w:hint="eastAsia" w:ascii="黑体" w:hAnsi="黑体" w:eastAsia="黑体" w:cs="黑体"/>
            <w:color w:val="0D0D0D"/>
            <w:spacing w:val="3"/>
          </w:rPr>
          <w:delText>范围</w:delText>
        </w:r>
      </w:del>
    </w:p>
    <w:p>
      <w:pPr>
        <w:spacing w:before="104" w:line="187" w:lineRule="auto"/>
        <w:ind w:firstLine="4049"/>
        <w:outlineLvl w:val="0"/>
        <w:rPr>
          <w:del w:id="4755" w:author="Zhangchunlei (E)" w:date="2022-08-16T15:19:00Z"/>
          <w:rFonts w:eastAsia="宋体" w:cs="宋体"/>
          <w:color w:val="0D0D0D"/>
          <w:spacing w:val="-1"/>
        </w:rPr>
      </w:pPr>
      <w:del w:id="4756" w:author="Zhangchunlei (E)" w:date="2022-08-16T15:19:00Z">
        <w:r>
          <w:rPr>
            <w:rFonts w:eastAsia="宋体" w:cs="宋体"/>
            <w:color w:val="0D0D0D"/>
            <w:spacing w:val="-3"/>
          </w:rPr>
          <w:delText>本标准规定了在固定和移动宽带网络中基于</w:delText>
        </w:r>
      </w:del>
      <w:del w:id="4757" w:author="Zhangchunlei (E)" w:date="2022-08-16T15:19:00Z">
        <w:r>
          <w:rPr>
            <w:rFonts w:hint="eastAsia" w:eastAsia="宋体" w:cs="宋体"/>
            <w:color w:val="000000" w:themeColor="text1"/>
            <w:spacing w:val="-3"/>
            <w14:textFill>
              <w14:solidFill>
                <w14:schemeClr w14:val="tx1"/>
              </w14:solidFill>
            </w14:textFill>
          </w:rPr>
          <w:delText>移动</w:delText>
        </w:r>
      </w:del>
      <w:del w:id="4758" w:author="Zhangchunlei (E)" w:date="2022-08-16T15:19:00Z">
        <w:r>
          <w:rPr>
            <w:rFonts w:eastAsia="宋体" w:cs="宋体"/>
            <w:color w:val="000000" w:themeColor="text1"/>
            <w:spacing w:val="-3"/>
            <w14:textFill>
              <w14:solidFill>
                <w14:schemeClr w14:val="tx1"/>
              </w14:solidFill>
            </w14:textFill>
          </w:rPr>
          <w:delText>终端</w:delText>
        </w:r>
      </w:del>
      <w:del w:id="4759" w:author="Zhangchunlei (E)" w:date="2022-08-16T15:19:00Z">
        <w:r>
          <w:rPr>
            <w:rFonts w:hint="eastAsia" w:eastAsia="宋体" w:cs="宋体"/>
            <w:color w:val="000000" w:themeColor="text1"/>
            <w:spacing w:val="-3"/>
            <w14:textFill>
              <w14:solidFill>
                <w14:schemeClr w14:val="tx1"/>
              </w14:solidFill>
            </w14:textFill>
          </w:rPr>
          <w:delText>（智能手机，平板电脑）进行实时音视频互动直播</w:delText>
        </w:r>
      </w:del>
      <w:del w:id="4760" w:author="Zhangchunlei (E)" w:date="2022-08-16T15:19:00Z">
        <w:r>
          <w:rPr>
            <w:rFonts w:eastAsia="宋体" w:cs="宋体"/>
            <w:color w:val="0D0D0D"/>
            <w:spacing w:val="-3"/>
          </w:rPr>
          <w:delText>时的QoE评估模型，分析了影响</w:delText>
        </w:r>
      </w:del>
      <w:del w:id="4761" w:author="Zhangchunlei (E)" w:date="2022-08-16T15:19:00Z">
        <w:r>
          <w:rPr>
            <w:rFonts w:hint="eastAsia" w:eastAsia="宋体" w:cs="宋体"/>
            <w:color w:val="0D0D0D"/>
            <w:spacing w:val="-3"/>
          </w:rPr>
          <w:delText>实时音视频互动直播</w:delText>
        </w:r>
      </w:del>
      <w:del w:id="4762" w:author="Zhangchunlei (E)" w:date="2022-08-16T15:19:00Z">
        <w:r>
          <w:rPr>
            <w:rFonts w:hint="eastAsia" w:eastAsia="宋体" w:cs="宋体"/>
            <w:color w:val="0D0D0D"/>
            <w:spacing w:val="-1"/>
          </w:rPr>
          <w:delText>QoE</w:delText>
        </w:r>
      </w:del>
      <w:del w:id="4763" w:author="Zhangchunlei (E)" w:date="2022-08-16T15:19:00Z">
        <w:r>
          <w:rPr>
            <w:rFonts w:eastAsia="宋体" w:cs="宋体"/>
            <w:color w:val="0D0D0D"/>
            <w:spacing w:val="-1"/>
          </w:rPr>
          <w:delText>的主要因素和参数，定义了</w:delText>
        </w:r>
      </w:del>
      <w:del w:id="4764" w:author="Zhangchunlei (E)" w:date="2022-08-16T15:19:00Z">
        <w:r>
          <w:rPr>
            <w:rFonts w:hint="eastAsia" w:eastAsia="宋体" w:cs="宋体"/>
            <w:color w:val="0D0D0D"/>
            <w:spacing w:val="-1"/>
          </w:rPr>
          <w:delText>实时音视频互动直播QoE</w:delText>
        </w:r>
      </w:del>
      <w:del w:id="4765" w:author="Zhangchunlei (E)" w:date="2022-08-16T15:19:00Z">
        <w:r>
          <w:rPr>
            <w:rFonts w:eastAsia="宋体" w:cs="宋体"/>
            <w:color w:val="0D0D0D"/>
            <w:spacing w:val="-1"/>
          </w:rPr>
          <w:delText>的评估计算方法。</w:delText>
        </w:r>
      </w:del>
      <w:del w:id="4766" w:author="Zhangchunlei (E)" w:date="2022-08-16T15:19:00Z">
        <w:r>
          <w:rPr>
            <w:rFonts w:hint="eastAsia" w:eastAsia="宋体" w:cs="宋体"/>
            <w:color w:val="0D0D0D"/>
            <w:spacing w:val="-1"/>
          </w:rPr>
          <w:delText>本标准中实时音视频互动直播是指主播端和观众端或者主播端与主播端需要频繁地进行实时音视频互动的直播。</w:delText>
        </w:r>
      </w:del>
    </w:p>
    <w:p>
      <w:pPr>
        <w:spacing w:before="104" w:line="187" w:lineRule="auto"/>
        <w:ind w:firstLine="4049"/>
        <w:outlineLvl w:val="0"/>
        <w:rPr>
          <w:del w:id="4767" w:author="Zhangchunlei (E)" w:date="2022-08-16T15:19:00Z"/>
          <w:rFonts w:eastAsia="宋体" w:cs="宋体"/>
        </w:rPr>
      </w:pPr>
      <w:del w:id="4768" w:author="Zhangchunlei (E)" w:date="2022-08-16T15:19:00Z">
        <w:r>
          <w:rPr>
            <w:rFonts w:eastAsia="宋体" w:cs="宋体"/>
            <w:color w:val="0D0D0D"/>
            <w:spacing w:val="-3"/>
          </w:rPr>
          <w:delText>本标准适用于</w:delText>
        </w:r>
      </w:del>
      <w:del w:id="4769" w:author="Zhangchunlei (E)" w:date="2022-08-16T15:19:00Z">
        <w:r>
          <w:rPr>
            <w:rFonts w:eastAsia="宋体" w:cs="宋体"/>
            <w:spacing w:val="-3"/>
          </w:rPr>
          <w:delText>公用电信网、公用互联网等环境下</w:delText>
        </w:r>
      </w:del>
      <w:del w:id="4770" w:author="Zhangchunlei (E)" w:date="2022-08-16T15:19:00Z">
        <w:r>
          <w:rPr>
            <w:rFonts w:hint="eastAsia" w:eastAsia="宋体" w:cs="宋体"/>
            <w:spacing w:val="-3"/>
          </w:rPr>
          <w:delText>实时音视频互动直播</w:delText>
        </w:r>
      </w:del>
      <w:del w:id="4771" w:author="Zhangchunlei (E)" w:date="2022-08-16T15:19:00Z">
        <w:r>
          <w:rPr>
            <w:rFonts w:eastAsia="宋体" w:cs="宋体"/>
            <w:color w:val="0D0D0D"/>
            <w:spacing w:val="-3"/>
          </w:rPr>
          <w:delText>的</w:delText>
        </w:r>
      </w:del>
      <w:del w:id="4772" w:author="Zhangchunlei (E)" w:date="2022-08-16T15:19:00Z">
        <w:r>
          <w:rPr>
            <w:rFonts w:hint="eastAsia" w:eastAsia="宋体" w:cs="宋体"/>
            <w:color w:val="0D0D0D"/>
            <w:spacing w:val="-3"/>
          </w:rPr>
          <w:delText>QoE</w:delText>
        </w:r>
      </w:del>
      <w:del w:id="4773" w:author="Zhangchunlei (E)" w:date="2022-08-16T15:19:00Z">
        <w:r>
          <w:rPr>
            <w:rFonts w:eastAsia="宋体" w:cs="宋体"/>
            <w:color w:val="0D0D0D"/>
            <w:spacing w:val="-1"/>
          </w:rPr>
          <w:delText>进行综合评估，以及对影响</w:delText>
        </w:r>
      </w:del>
      <w:del w:id="4774" w:author="Zhangchunlei (E)" w:date="2022-08-16T15:19:00Z">
        <w:r>
          <w:rPr>
            <w:rFonts w:hint="eastAsia" w:eastAsia="宋体" w:cs="宋体"/>
            <w:color w:val="0D0D0D"/>
            <w:spacing w:val="-1"/>
          </w:rPr>
          <w:delText>实时音视频互动直播</w:delText>
        </w:r>
      </w:del>
      <w:del w:id="4775" w:author="Zhangchunlei (E)" w:date="2022-08-16T15:19:00Z">
        <w:r>
          <w:rPr>
            <w:rFonts w:eastAsia="宋体" w:cs="宋体"/>
            <w:color w:val="0D0D0D"/>
            <w:spacing w:val="-1"/>
          </w:rPr>
          <w:delText>QoE的因素进行定位和分析。</w:delText>
        </w:r>
      </w:del>
    </w:p>
    <w:p>
      <w:pPr>
        <w:spacing w:before="104" w:line="187" w:lineRule="auto"/>
        <w:ind w:firstLine="4049"/>
        <w:outlineLvl w:val="0"/>
        <w:rPr>
          <w:del w:id="4776" w:author="Zhangchunlei (E)" w:date="2022-08-16T15:19:00Z"/>
          <w:rFonts w:ascii="黑体" w:hAnsi="黑体" w:eastAsia="黑体" w:cs="黑体"/>
        </w:rPr>
      </w:pPr>
      <w:del w:id="4777" w:author="Zhangchunlei (E)" w:date="2022-08-16T15:19:00Z">
        <w:bookmarkStart w:id="153" w:name="_bookmark28"/>
        <w:bookmarkEnd w:id="153"/>
        <w:r>
          <w:rPr>
            <w:rFonts w:ascii="黑体" w:hAnsi="黑体" w:eastAsia="黑体" w:cs="黑体"/>
            <w:color w:val="0D0D0D"/>
            <w:spacing w:val="-2"/>
          </w:rPr>
          <w:delText>2</w:delText>
        </w:r>
      </w:del>
      <w:del w:id="4778" w:author="Zhangchunlei (E)" w:date="2022-08-16T15:19:00Z">
        <w:r>
          <w:rPr>
            <w:rFonts w:ascii="黑体" w:hAnsi="黑体" w:eastAsia="黑体" w:cs="黑体"/>
            <w:color w:val="0D0D0D"/>
            <w:spacing w:val="3"/>
          </w:rPr>
          <w:delText xml:space="preserve">  </w:delText>
        </w:r>
      </w:del>
      <w:del w:id="4779" w:author="Zhangchunlei (E)" w:date="2022-08-16T15:19:00Z">
        <w:r>
          <w:rPr>
            <w:rFonts w:ascii="黑体" w:hAnsi="黑体" w:eastAsia="黑体" w:cs="黑体"/>
            <w:color w:val="0D0D0D"/>
            <w:spacing w:val="-2"/>
          </w:rPr>
          <w:delText>规范性引用文件</w:delText>
        </w:r>
      </w:del>
    </w:p>
    <w:p>
      <w:pPr>
        <w:spacing w:before="104" w:line="187" w:lineRule="auto"/>
        <w:ind w:firstLine="4049"/>
        <w:outlineLvl w:val="0"/>
        <w:rPr>
          <w:del w:id="4780" w:author="Zhangchunlei (E)" w:date="2022-08-16T15:19:00Z"/>
          <w:rFonts w:ascii="黑体"/>
        </w:rPr>
      </w:pPr>
    </w:p>
    <w:p>
      <w:pPr>
        <w:spacing w:before="104" w:line="187" w:lineRule="auto"/>
        <w:ind w:firstLine="4049"/>
        <w:outlineLvl w:val="0"/>
        <w:rPr>
          <w:del w:id="4781" w:author="Zhangchunlei (E)" w:date="2022-08-16T15:19:00Z"/>
          <w:rFonts w:ascii="宋体" w:hAnsi="宋体" w:eastAsia="宋体" w:cs="宋体"/>
        </w:rPr>
      </w:pPr>
      <w:del w:id="4782" w:author="Zhangchunlei (E)" w:date="2022-08-16T15:19:00Z">
        <w:r>
          <w:rPr>
            <w:rFonts w:ascii="宋体" w:hAnsi="宋体" w:eastAsia="宋体" w:cs="宋体"/>
            <w:color w:val="0D0D0D"/>
            <w:spacing w:val="-3"/>
          </w:rPr>
          <w:delText>下列文件对于本文件的应用是必不可少的。凡是注日期的引用文件，仅所注日期的版本适用于本文</w:delText>
        </w:r>
      </w:del>
      <w:del w:id="4783" w:author="Zhangchunlei (E)" w:date="2022-08-16T15:19:00Z">
        <w:r>
          <w:rPr>
            <w:rFonts w:ascii="宋体" w:hAnsi="宋体" w:eastAsia="宋体" w:cs="宋体"/>
            <w:color w:val="0D0D0D"/>
            <w:spacing w:val="17"/>
          </w:rPr>
          <w:delText xml:space="preserve"> </w:delText>
        </w:r>
      </w:del>
      <w:del w:id="4784" w:author="Zhangchunlei (E)" w:date="2022-08-16T15:19:00Z">
        <w:r>
          <w:rPr>
            <w:rFonts w:ascii="宋体" w:hAnsi="宋体" w:eastAsia="宋体" w:cs="宋体"/>
            <w:color w:val="0D0D0D"/>
            <w:spacing w:val="-3"/>
          </w:rPr>
          <w:delText>件。凡是不注日期的引用文件，其最新版本（包括所有的修改单）</w:delText>
        </w:r>
      </w:del>
      <w:del w:id="4785" w:author="Zhangchunlei (E)" w:date="2022-08-16T15:19:00Z">
        <w:r>
          <w:rPr>
            <w:rFonts w:ascii="宋体" w:hAnsi="宋体" w:eastAsia="宋体" w:cs="宋体"/>
            <w:color w:val="0D0D0D"/>
            <w:spacing w:val="-6"/>
          </w:rPr>
          <w:delText xml:space="preserve"> </w:delText>
        </w:r>
      </w:del>
      <w:del w:id="4786" w:author="Zhangchunlei (E)" w:date="2022-08-16T15:19:00Z">
        <w:r>
          <w:rPr>
            <w:rFonts w:ascii="宋体" w:hAnsi="宋体" w:eastAsia="宋体" w:cs="宋体"/>
            <w:color w:val="0D0D0D"/>
            <w:spacing w:val="-3"/>
          </w:rPr>
          <w:delText>适用于本文件。</w:delText>
        </w:r>
      </w:del>
    </w:p>
    <w:p>
      <w:pPr>
        <w:spacing w:before="104" w:line="187" w:lineRule="auto"/>
        <w:ind w:firstLine="4049"/>
        <w:outlineLvl w:val="0"/>
        <w:rPr>
          <w:del w:id="4787" w:author="Zhangchunlei (E)" w:date="2022-08-16T15:19:00Z"/>
          <w:sz w:val="24"/>
          <w:szCs w:val="24"/>
        </w:rPr>
      </w:pPr>
      <w:del w:id="4788" w:author="Zhangchunlei (E)" w:date="2022-08-16T15:19:00Z">
        <w:r>
          <w:rPr>
            <w:spacing w:val="-2"/>
            <w:sz w:val="24"/>
            <w:szCs w:val="24"/>
          </w:rPr>
          <w:delText>ITU-R</w:delText>
        </w:r>
      </w:del>
      <w:del w:id="4789" w:author="Zhangchunlei (E)" w:date="2022-08-16T15:19:00Z">
        <w:r>
          <w:rPr>
            <w:spacing w:val="80"/>
            <w:sz w:val="24"/>
            <w:szCs w:val="24"/>
          </w:rPr>
          <w:delText xml:space="preserve"> </w:delText>
        </w:r>
      </w:del>
      <w:del w:id="4790" w:author="Zhangchunlei (E)" w:date="2022-08-16T15:19:00Z">
        <w:r>
          <w:rPr>
            <w:spacing w:val="-2"/>
            <w:sz w:val="24"/>
            <w:szCs w:val="24"/>
          </w:rPr>
          <w:delText>BT.500-11</w:delText>
        </w:r>
      </w:del>
      <w:del w:id="4791" w:author="Zhangchunlei (E)" w:date="2022-08-16T15:19:00Z">
        <w:r>
          <w:rPr>
            <w:rFonts w:ascii="宋体" w:hAnsi="宋体" w:eastAsia="宋体" w:cs="宋体"/>
            <w:spacing w:val="-2"/>
            <w:sz w:val="24"/>
            <w:szCs w:val="24"/>
          </w:rPr>
          <w:delText>，</w:delText>
        </w:r>
      </w:del>
      <w:del w:id="4792" w:author="Zhangchunlei (E)" w:date="2022-08-16T15:19:00Z">
        <w:r>
          <w:rPr>
            <w:spacing w:val="-2"/>
            <w:sz w:val="24"/>
            <w:szCs w:val="24"/>
          </w:rPr>
          <w:delText>Methodology</w:delText>
        </w:r>
      </w:del>
      <w:del w:id="4793" w:author="Zhangchunlei (E)" w:date="2022-08-16T15:19:00Z">
        <w:r>
          <w:rPr>
            <w:spacing w:val="2"/>
            <w:w w:val="101"/>
            <w:sz w:val="24"/>
            <w:szCs w:val="24"/>
          </w:rPr>
          <w:delText xml:space="preserve"> </w:delText>
        </w:r>
      </w:del>
      <w:del w:id="4794" w:author="Zhangchunlei (E)" w:date="2022-08-16T15:19:00Z">
        <w:r>
          <w:rPr>
            <w:spacing w:val="-2"/>
            <w:sz w:val="24"/>
            <w:szCs w:val="24"/>
          </w:rPr>
          <w:delText>for</w:delText>
        </w:r>
      </w:del>
      <w:del w:id="4795" w:author="Zhangchunlei (E)" w:date="2022-08-16T15:19:00Z">
        <w:r>
          <w:rPr>
            <w:w w:val="101"/>
            <w:sz w:val="24"/>
            <w:szCs w:val="24"/>
          </w:rPr>
          <w:delText xml:space="preserve"> </w:delText>
        </w:r>
      </w:del>
      <w:del w:id="4796" w:author="Zhangchunlei (E)" w:date="2022-08-16T15:19:00Z">
        <w:r>
          <w:rPr>
            <w:spacing w:val="-2"/>
            <w:sz w:val="24"/>
            <w:szCs w:val="24"/>
          </w:rPr>
          <w:delText>the</w:delText>
        </w:r>
      </w:del>
      <w:del w:id="4797" w:author="Zhangchunlei (E)" w:date="2022-08-16T15:19:00Z">
        <w:r>
          <w:rPr>
            <w:spacing w:val="6"/>
            <w:w w:val="101"/>
            <w:sz w:val="24"/>
            <w:szCs w:val="24"/>
          </w:rPr>
          <w:delText xml:space="preserve"> </w:delText>
        </w:r>
      </w:del>
      <w:del w:id="4798" w:author="Zhangchunlei (E)" w:date="2022-08-16T15:19:00Z">
        <w:r>
          <w:rPr>
            <w:spacing w:val="-2"/>
            <w:sz w:val="24"/>
            <w:szCs w:val="24"/>
          </w:rPr>
          <w:delText>subjective</w:delText>
        </w:r>
      </w:del>
      <w:del w:id="4799" w:author="Zhangchunlei (E)" w:date="2022-08-16T15:19:00Z">
        <w:r>
          <w:rPr>
            <w:spacing w:val="10"/>
            <w:sz w:val="24"/>
            <w:szCs w:val="24"/>
          </w:rPr>
          <w:delText xml:space="preserve"> </w:delText>
        </w:r>
      </w:del>
      <w:del w:id="4800" w:author="Zhangchunlei (E)" w:date="2022-08-16T15:19:00Z">
        <w:r>
          <w:rPr>
            <w:spacing w:val="-2"/>
            <w:sz w:val="24"/>
            <w:szCs w:val="24"/>
          </w:rPr>
          <w:delText>assessment</w:delText>
        </w:r>
      </w:del>
      <w:del w:id="4801" w:author="Zhangchunlei (E)" w:date="2022-08-16T15:19:00Z">
        <w:r>
          <w:rPr>
            <w:spacing w:val="7"/>
            <w:sz w:val="24"/>
            <w:szCs w:val="24"/>
          </w:rPr>
          <w:delText xml:space="preserve"> </w:delText>
        </w:r>
      </w:del>
      <w:del w:id="4802" w:author="Zhangchunlei (E)" w:date="2022-08-16T15:19:00Z">
        <w:r>
          <w:rPr>
            <w:spacing w:val="-2"/>
            <w:sz w:val="24"/>
            <w:szCs w:val="24"/>
          </w:rPr>
          <w:delText>of</w:delText>
        </w:r>
      </w:del>
      <w:del w:id="4803" w:author="Zhangchunlei (E)" w:date="2022-08-16T15:19:00Z">
        <w:r>
          <w:rPr>
            <w:spacing w:val="-4"/>
            <w:sz w:val="24"/>
            <w:szCs w:val="24"/>
          </w:rPr>
          <w:delText xml:space="preserve"> </w:delText>
        </w:r>
      </w:del>
      <w:del w:id="4804" w:author="Zhangchunlei (E)" w:date="2022-08-16T15:19:00Z">
        <w:r>
          <w:rPr>
            <w:spacing w:val="-2"/>
            <w:sz w:val="24"/>
            <w:szCs w:val="24"/>
          </w:rPr>
          <w:delText>the</w:delText>
        </w:r>
      </w:del>
      <w:del w:id="4805" w:author="Zhangchunlei (E)" w:date="2022-08-16T15:19:00Z">
        <w:r>
          <w:rPr>
            <w:spacing w:val="6"/>
            <w:sz w:val="24"/>
            <w:szCs w:val="24"/>
          </w:rPr>
          <w:delText xml:space="preserve"> </w:delText>
        </w:r>
      </w:del>
      <w:del w:id="4806" w:author="Zhangchunlei (E)" w:date="2022-08-16T15:19:00Z">
        <w:r>
          <w:rPr>
            <w:spacing w:val="-2"/>
            <w:sz w:val="24"/>
            <w:szCs w:val="24"/>
          </w:rPr>
          <w:delText>quality</w:delText>
        </w:r>
      </w:del>
      <w:del w:id="4807" w:author="Zhangchunlei (E)" w:date="2022-08-16T15:19:00Z">
        <w:r>
          <w:rPr>
            <w:spacing w:val="8"/>
            <w:sz w:val="24"/>
            <w:szCs w:val="24"/>
          </w:rPr>
          <w:delText xml:space="preserve"> </w:delText>
        </w:r>
      </w:del>
      <w:del w:id="4808" w:author="Zhangchunlei (E)" w:date="2022-08-16T15:19:00Z">
        <w:r>
          <w:rPr>
            <w:spacing w:val="-2"/>
            <w:sz w:val="24"/>
            <w:szCs w:val="24"/>
          </w:rPr>
          <w:delText>of</w:delText>
        </w:r>
      </w:del>
      <w:del w:id="4809" w:author="Zhangchunlei (E)" w:date="2022-08-16T15:19:00Z">
        <w:r>
          <w:rPr>
            <w:sz w:val="24"/>
            <w:szCs w:val="24"/>
          </w:rPr>
          <w:delText xml:space="preserve"> </w:delText>
        </w:r>
      </w:del>
      <w:del w:id="4810" w:author="Zhangchunlei (E)" w:date="2022-08-16T15:19:00Z">
        <w:r>
          <w:rPr>
            <w:spacing w:val="-2"/>
            <w:sz w:val="24"/>
            <w:szCs w:val="24"/>
          </w:rPr>
          <w:delText>television</w:delText>
        </w:r>
      </w:del>
      <w:del w:id="4811" w:author="Zhangchunlei (E)" w:date="2022-08-16T15:19:00Z">
        <w:r>
          <w:rPr>
            <w:spacing w:val="32"/>
            <w:sz w:val="24"/>
            <w:szCs w:val="24"/>
          </w:rPr>
          <w:delText xml:space="preserve"> </w:delText>
        </w:r>
      </w:del>
      <w:del w:id="4812" w:author="Zhangchunlei (E)" w:date="2022-08-16T15:19:00Z">
        <w:r>
          <w:rPr>
            <w:spacing w:val="-2"/>
            <w:sz w:val="24"/>
            <w:szCs w:val="24"/>
          </w:rPr>
          <w:delText>pictures</w:delText>
        </w:r>
      </w:del>
    </w:p>
    <w:p>
      <w:pPr>
        <w:spacing w:before="104" w:line="187" w:lineRule="auto"/>
        <w:ind w:firstLine="4049"/>
        <w:outlineLvl w:val="0"/>
        <w:rPr>
          <w:del w:id="4813" w:author="Zhangchunlei (E)" w:date="2022-08-16T15:19:00Z"/>
          <w:sz w:val="24"/>
          <w:szCs w:val="24"/>
        </w:rPr>
      </w:pPr>
      <w:del w:id="4814" w:author="Zhangchunlei (E)" w:date="2022-08-16T15:19:00Z">
        <w:r>
          <w:rPr>
            <w:spacing w:val="-2"/>
            <w:sz w:val="24"/>
            <w:szCs w:val="24"/>
          </w:rPr>
          <w:delText>ITU-T</w:delText>
        </w:r>
      </w:del>
      <w:del w:id="4815" w:author="Zhangchunlei (E)" w:date="2022-08-16T15:19:00Z">
        <w:r>
          <w:rPr>
            <w:spacing w:val="40"/>
            <w:sz w:val="24"/>
            <w:szCs w:val="24"/>
          </w:rPr>
          <w:delText xml:space="preserve"> </w:delText>
        </w:r>
      </w:del>
      <w:del w:id="4816" w:author="Zhangchunlei (E)" w:date="2022-08-16T15:19:00Z">
        <w:r>
          <w:rPr>
            <w:spacing w:val="-2"/>
            <w:sz w:val="24"/>
            <w:szCs w:val="24"/>
          </w:rPr>
          <w:delText>P.913</w:delText>
        </w:r>
      </w:del>
      <w:del w:id="4817" w:author="Zhangchunlei (E)" w:date="2022-08-16T15:19:00Z">
        <w:r>
          <w:rPr>
            <w:spacing w:val="14"/>
            <w:sz w:val="24"/>
            <w:szCs w:val="24"/>
          </w:rPr>
          <w:delText xml:space="preserve"> </w:delText>
        </w:r>
      </w:del>
      <w:del w:id="4818" w:author="Zhangchunlei (E)" w:date="2022-08-16T15:19:00Z">
        <w:r>
          <w:rPr>
            <w:spacing w:val="-2"/>
            <w:sz w:val="24"/>
            <w:szCs w:val="24"/>
          </w:rPr>
          <w:delText>(2021)</w:delText>
        </w:r>
      </w:del>
      <w:del w:id="4819" w:author="Zhangchunlei (E)" w:date="2022-08-16T15:19:00Z">
        <w:r>
          <w:rPr>
            <w:spacing w:val="10"/>
            <w:w w:val="101"/>
            <w:sz w:val="24"/>
            <w:szCs w:val="24"/>
          </w:rPr>
          <w:delText xml:space="preserve"> </w:delText>
        </w:r>
      </w:del>
      <w:del w:id="4820" w:author="Zhangchunlei (E)" w:date="2022-08-16T15:19:00Z">
        <w:r>
          <w:rPr>
            <w:spacing w:val="-2"/>
            <w:sz w:val="24"/>
            <w:szCs w:val="24"/>
          </w:rPr>
          <w:delText>Methods for the subjective assessment of video quality, audio quality and audiovisual quality of Internet video and distribution quality television in any environment</w:delText>
        </w:r>
      </w:del>
      <w:del w:id="4821" w:author="Zhangchunlei (E)" w:date="2022-08-16T15:19:00Z">
        <w:r>
          <w:rPr>
            <w:sz w:val="24"/>
            <w:szCs w:val="24"/>
          </w:rPr>
          <w:delText>.</w:delText>
        </w:r>
      </w:del>
    </w:p>
    <w:p>
      <w:pPr>
        <w:spacing w:before="104" w:line="187" w:lineRule="auto"/>
        <w:ind w:firstLine="4049"/>
        <w:outlineLvl w:val="0"/>
        <w:rPr>
          <w:del w:id="4822" w:author="Zhangchunlei (E)" w:date="2022-08-16T15:19:00Z"/>
          <w:sz w:val="24"/>
          <w:szCs w:val="24"/>
        </w:rPr>
      </w:pPr>
      <w:del w:id="4823" w:author="Zhangchunlei (E)" w:date="2022-08-16T15:19:00Z">
        <w:r>
          <w:rPr>
            <w:spacing w:val="-3"/>
            <w:sz w:val="24"/>
            <w:szCs w:val="24"/>
          </w:rPr>
          <w:delText>ITU-T</w:delText>
        </w:r>
      </w:del>
      <w:del w:id="4824" w:author="Zhangchunlei (E)" w:date="2022-08-16T15:19:00Z">
        <w:r>
          <w:rPr>
            <w:spacing w:val="72"/>
            <w:w w:val="101"/>
            <w:sz w:val="24"/>
            <w:szCs w:val="24"/>
          </w:rPr>
          <w:delText xml:space="preserve"> </w:delText>
        </w:r>
      </w:del>
      <w:del w:id="4825" w:author="Zhangchunlei (E)" w:date="2022-08-16T15:19:00Z">
        <w:r>
          <w:rPr>
            <w:spacing w:val="-3"/>
            <w:sz w:val="24"/>
            <w:szCs w:val="24"/>
          </w:rPr>
          <w:delText>P.</w:delText>
        </w:r>
      </w:del>
      <w:del w:id="4826" w:author="Zhangchunlei (E)" w:date="2022-08-16T15:19:00Z">
        <w:r>
          <w:rPr>
            <w:spacing w:val="-40"/>
            <w:sz w:val="24"/>
            <w:szCs w:val="24"/>
          </w:rPr>
          <w:delText xml:space="preserve"> </w:delText>
        </w:r>
      </w:del>
      <w:del w:id="4827" w:author="Zhangchunlei (E)" w:date="2022-08-16T15:19:00Z">
        <w:r>
          <w:rPr>
            <w:spacing w:val="-3"/>
            <w:sz w:val="24"/>
            <w:szCs w:val="24"/>
          </w:rPr>
          <w:delText>1203</w:delText>
        </w:r>
      </w:del>
      <w:del w:id="4828" w:author="Zhangchunlei (E)" w:date="2022-08-16T15:19:00Z">
        <w:r>
          <w:rPr>
            <w:spacing w:val="13"/>
            <w:w w:val="101"/>
            <w:sz w:val="24"/>
            <w:szCs w:val="24"/>
          </w:rPr>
          <w:delText xml:space="preserve"> </w:delText>
        </w:r>
      </w:del>
      <w:del w:id="4829" w:author="Zhangchunlei (E)" w:date="2022-08-16T15:19:00Z">
        <w:r>
          <w:rPr>
            <w:spacing w:val="-3"/>
            <w:sz w:val="24"/>
            <w:szCs w:val="24"/>
          </w:rPr>
          <w:delText>(2017)</w:delText>
        </w:r>
      </w:del>
      <w:del w:id="4830" w:author="Zhangchunlei (E)" w:date="2022-08-16T15:19:00Z">
        <w:r>
          <w:rPr>
            <w:spacing w:val="16"/>
            <w:sz w:val="24"/>
            <w:szCs w:val="24"/>
          </w:rPr>
          <w:delText xml:space="preserve"> </w:delText>
        </w:r>
      </w:del>
      <w:del w:id="4831" w:author="Zhangchunlei (E)" w:date="2022-08-16T15:19:00Z">
        <w:r>
          <w:rPr>
            <w:spacing w:val="-3"/>
            <w:sz w:val="24"/>
            <w:szCs w:val="24"/>
          </w:rPr>
          <w:delText>Parametric bitstream-based quality assessment of progressive download and adaptive audiovisual streaming services over reliable transport</w:delText>
        </w:r>
      </w:del>
      <w:del w:id="4832" w:author="Zhangchunlei (E)" w:date="2022-08-16T15:19:00Z">
        <w:r>
          <w:rPr>
            <w:sz w:val="24"/>
            <w:szCs w:val="24"/>
          </w:rPr>
          <w:delText>.</w:delText>
        </w:r>
      </w:del>
    </w:p>
    <w:p>
      <w:pPr>
        <w:spacing w:before="104" w:line="187" w:lineRule="auto"/>
        <w:ind w:firstLine="4049"/>
        <w:outlineLvl w:val="0"/>
        <w:rPr>
          <w:del w:id="4833" w:author="Zhangchunlei (E)" w:date="2022-08-16T15:19:00Z"/>
          <w:rFonts w:eastAsiaTheme="minorEastAsia"/>
          <w:sz w:val="24"/>
          <w:szCs w:val="24"/>
        </w:rPr>
        <w:sectPr>
          <w:headerReference r:id="rId27" w:type="default"/>
          <w:footerReference r:id="rId28" w:type="default"/>
          <w:pgSz w:w="11906" w:h="16839"/>
          <w:pgMar w:top="1893" w:right="1133" w:bottom="1312" w:left="1418" w:header="1470" w:footer="1186" w:gutter="0"/>
          <w:pgNumType w:start="1"/>
          <w:cols w:space="720" w:num="1"/>
        </w:sectPr>
      </w:pPr>
      <w:del w:id="4834" w:author="Zhangchunlei (E)" w:date="2022-08-16T15:19:00Z">
        <w:r>
          <w:rPr>
            <w:spacing w:val="-3"/>
            <w:sz w:val="24"/>
            <w:szCs w:val="24"/>
          </w:rPr>
          <w:delText>ITU-T</w:delText>
        </w:r>
      </w:del>
      <w:del w:id="4835" w:author="Zhangchunlei (E)" w:date="2022-08-16T15:19:00Z">
        <w:r>
          <w:rPr>
            <w:spacing w:val="50"/>
            <w:w w:val="101"/>
            <w:sz w:val="24"/>
            <w:szCs w:val="24"/>
          </w:rPr>
          <w:delText xml:space="preserve"> </w:delText>
        </w:r>
      </w:del>
      <w:del w:id="4836" w:author="Zhangchunlei (E)" w:date="2022-08-16T15:19:00Z">
        <w:r>
          <w:rPr>
            <w:spacing w:val="-3"/>
            <w:sz w:val="24"/>
            <w:szCs w:val="24"/>
          </w:rPr>
          <w:delText>P.</w:delText>
        </w:r>
      </w:del>
      <w:del w:id="4837" w:author="Zhangchunlei (E)" w:date="2022-08-16T15:19:00Z">
        <w:r>
          <w:rPr>
            <w:spacing w:val="-40"/>
            <w:sz w:val="24"/>
            <w:szCs w:val="24"/>
          </w:rPr>
          <w:delText xml:space="preserve"> </w:delText>
        </w:r>
      </w:del>
      <w:del w:id="4838" w:author="Zhangchunlei (E)" w:date="2022-08-16T15:19:00Z">
        <w:r>
          <w:rPr>
            <w:spacing w:val="-3"/>
            <w:sz w:val="24"/>
            <w:szCs w:val="24"/>
          </w:rPr>
          <w:delText>1203.</w:delText>
        </w:r>
      </w:del>
      <w:del w:id="4839" w:author="Zhangchunlei (E)" w:date="2022-08-16T15:19:00Z">
        <w:r>
          <w:rPr>
            <w:spacing w:val="-40"/>
            <w:sz w:val="24"/>
            <w:szCs w:val="24"/>
          </w:rPr>
          <w:delText xml:space="preserve"> </w:delText>
        </w:r>
      </w:del>
      <w:del w:id="4840" w:author="Zhangchunlei (E)" w:date="2022-08-16T15:19:00Z">
        <w:r>
          <w:rPr>
            <w:spacing w:val="-3"/>
            <w:sz w:val="24"/>
            <w:szCs w:val="24"/>
          </w:rPr>
          <w:delText>1</w:delText>
        </w:r>
      </w:del>
      <w:del w:id="4841" w:author="Zhangchunlei (E)" w:date="2022-08-16T15:19:00Z">
        <w:r>
          <w:rPr>
            <w:spacing w:val="14"/>
            <w:sz w:val="24"/>
            <w:szCs w:val="24"/>
          </w:rPr>
          <w:delText xml:space="preserve"> </w:delText>
        </w:r>
      </w:del>
      <w:del w:id="4842" w:author="Zhangchunlei (E)" w:date="2022-08-16T15:19:00Z">
        <w:r>
          <w:rPr>
            <w:spacing w:val="-3"/>
            <w:sz w:val="24"/>
            <w:szCs w:val="24"/>
          </w:rPr>
          <w:delText>(2017)</w:delText>
        </w:r>
      </w:del>
      <w:del w:id="4843" w:author="Zhangchunlei (E)" w:date="2022-08-16T15:19:00Z">
        <w:r>
          <w:rPr>
            <w:spacing w:val="18"/>
            <w:w w:val="101"/>
            <w:sz w:val="24"/>
            <w:szCs w:val="24"/>
          </w:rPr>
          <w:delText xml:space="preserve"> </w:delText>
        </w:r>
      </w:del>
      <w:del w:id="4844" w:author="Zhangchunlei (E)" w:date="2022-08-16T15:19:00Z">
        <w:r>
          <w:rPr>
            <w:spacing w:val="-3"/>
            <w:sz w:val="24"/>
            <w:szCs w:val="24"/>
          </w:rPr>
          <w:delText>Parametric bitstream-based quality assessment of progressive download and adaptive audiovisual streaming services over reliable transport – Video quality estimation module.</w:delText>
        </w:r>
      </w:del>
    </w:p>
    <w:p>
      <w:pPr>
        <w:spacing w:before="104" w:line="187" w:lineRule="auto"/>
        <w:ind w:firstLine="4049"/>
        <w:outlineLvl w:val="0"/>
        <w:rPr>
          <w:del w:id="4845" w:author="Zhangchunlei (E)" w:date="2022-08-16T15:19:00Z"/>
          <w:rFonts w:ascii="黑体" w:eastAsiaTheme="minorEastAsia"/>
        </w:rPr>
      </w:pPr>
    </w:p>
    <w:p>
      <w:pPr>
        <w:spacing w:before="104" w:line="187" w:lineRule="auto"/>
        <w:ind w:firstLine="4049"/>
        <w:outlineLvl w:val="0"/>
        <w:rPr>
          <w:del w:id="4846" w:author="Zhangchunlei (E)" w:date="2022-08-16T15:19:00Z"/>
          <w:rFonts w:ascii="黑体" w:eastAsiaTheme="minorEastAsia"/>
        </w:rPr>
      </w:pPr>
    </w:p>
    <w:p>
      <w:pPr>
        <w:spacing w:before="104" w:line="187" w:lineRule="auto"/>
        <w:ind w:firstLine="4049"/>
        <w:outlineLvl w:val="0"/>
        <w:rPr>
          <w:del w:id="4847" w:author="Zhangchunlei (E)" w:date="2022-08-16T15:19:00Z"/>
          <w:sz w:val="24"/>
          <w:szCs w:val="24"/>
        </w:rPr>
      </w:pPr>
      <w:del w:id="4848" w:author="Zhangchunlei (E)" w:date="2022-08-16T15:19:00Z">
        <w:r>
          <w:rPr>
            <w:spacing w:val="-3"/>
            <w:sz w:val="24"/>
            <w:szCs w:val="24"/>
          </w:rPr>
          <w:delText>ITU-T</w:delText>
        </w:r>
      </w:del>
      <w:del w:id="4849" w:author="Zhangchunlei (E)" w:date="2022-08-16T15:19:00Z">
        <w:r>
          <w:rPr>
            <w:spacing w:val="77"/>
            <w:w w:val="101"/>
            <w:sz w:val="24"/>
            <w:szCs w:val="24"/>
          </w:rPr>
          <w:delText xml:space="preserve"> </w:delText>
        </w:r>
      </w:del>
      <w:del w:id="4850" w:author="Zhangchunlei (E)" w:date="2022-08-16T15:19:00Z">
        <w:r>
          <w:rPr>
            <w:spacing w:val="-3"/>
            <w:sz w:val="24"/>
            <w:szCs w:val="24"/>
          </w:rPr>
          <w:delText>P.</w:delText>
        </w:r>
      </w:del>
      <w:del w:id="4851" w:author="Zhangchunlei (E)" w:date="2022-08-16T15:19:00Z">
        <w:r>
          <w:rPr>
            <w:spacing w:val="-40"/>
            <w:sz w:val="24"/>
            <w:szCs w:val="24"/>
          </w:rPr>
          <w:delText xml:space="preserve"> </w:delText>
        </w:r>
      </w:del>
      <w:del w:id="4852" w:author="Zhangchunlei (E)" w:date="2022-08-16T15:19:00Z">
        <w:r>
          <w:rPr>
            <w:spacing w:val="-3"/>
            <w:sz w:val="24"/>
            <w:szCs w:val="24"/>
          </w:rPr>
          <w:delText>1203.2</w:delText>
        </w:r>
      </w:del>
      <w:del w:id="4853" w:author="Zhangchunlei (E)" w:date="2022-08-16T15:19:00Z">
        <w:r>
          <w:rPr>
            <w:spacing w:val="14"/>
            <w:sz w:val="24"/>
            <w:szCs w:val="24"/>
          </w:rPr>
          <w:delText xml:space="preserve"> </w:delText>
        </w:r>
      </w:del>
      <w:del w:id="4854" w:author="Zhangchunlei (E)" w:date="2022-08-16T15:19:00Z">
        <w:r>
          <w:rPr>
            <w:spacing w:val="-3"/>
            <w:sz w:val="24"/>
            <w:szCs w:val="24"/>
          </w:rPr>
          <w:delText>(2017)</w:delText>
        </w:r>
      </w:del>
      <w:del w:id="4855" w:author="Zhangchunlei (E)" w:date="2022-08-16T15:19:00Z">
        <w:r>
          <w:rPr>
            <w:spacing w:val="18"/>
            <w:sz w:val="24"/>
            <w:szCs w:val="24"/>
          </w:rPr>
          <w:delText xml:space="preserve"> </w:delText>
        </w:r>
      </w:del>
      <w:del w:id="4856" w:author="Zhangchunlei (E)" w:date="2022-08-16T15:19:00Z">
        <w:r>
          <w:rPr>
            <w:spacing w:val="-3"/>
            <w:sz w:val="24"/>
            <w:szCs w:val="24"/>
          </w:rPr>
          <w:delText>Parametric bitstream-based quality assessment of progressive download and adaptive audiovisual streaming services over reliable transport – Audio quality estimation module.</w:delText>
        </w:r>
      </w:del>
    </w:p>
    <w:p>
      <w:pPr>
        <w:spacing w:before="104" w:line="187" w:lineRule="auto"/>
        <w:ind w:firstLine="4049"/>
        <w:outlineLvl w:val="0"/>
        <w:rPr>
          <w:del w:id="4857" w:author="Zhangchunlei (E)" w:date="2022-08-16T15:19:00Z"/>
          <w:rFonts w:eastAsiaTheme="minorEastAsia"/>
          <w:sz w:val="24"/>
          <w:szCs w:val="24"/>
        </w:rPr>
      </w:pPr>
      <w:del w:id="4858" w:author="Zhangchunlei (E)" w:date="2022-08-16T15:19:00Z">
        <w:r>
          <w:rPr>
            <w:spacing w:val="-3"/>
            <w:sz w:val="24"/>
            <w:szCs w:val="24"/>
          </w:rPr>
          <w:delText>ITU-T</w:delText>
        </w:r>
      </w:del>
      <w:del w:id="4859" w:author="Zhangchunlei (E)" w:date="2022-08-16T15:19:00Z">
        <w:r>
          <w:rPr>
            <w:spacing w:val="51"/>
            <w:w w:val="101"/>
            <w:sz w:val="24"/>
            <w:szCs w:val="24"/>
          </w:rPr>
          <w:delText xml:space="preserve"> </w:delText>
        </w:r>
      </w:del>
      <w:del w:id="4860" w:author="Zhangchunlei (E)" w:date="2022-08-16T15:19:00Z">
        <w:r>
          <w:rPr>
            <w:spacing w:val="-3"/>
            <w:sz w:val="24"/>
            <w:szCs w:val="24"/>
          </w:rPr>
          <w:delText>P.</w:delText>
        </w:r>
      </w:del>
      <w:del w:id="4861" w:author="Zhangchunlei (E)" w:date="2022-08-16T15:19:00Z">
        <w:r>
          <w:rPr>
            <w:spacing w:val="-40"/>
            <w:sz w:val="24"/>
            <w:szCs w:val="24"/>
          </w:rPr>
          <w:delText xml:space="preserve"> </w:delText>
        </w:r>
      </w:del>
      <w:del w:id="4862" w:author="Zhangchunlei (E)" w:date="2022-08-16T15:19:00Z">
        <w:r>
          <w:rPr>
            <w:spacing w:val="-3"/>
            <w:sz w:val="24"/>
            <w:szCs w:val="24"/>
          </w:rPr>
          <w:delText>1203.</w:delText>
        </w:r>
      </w:del>
      <w:del w:id="4863" w:author="Zhangchunlei (E)" w:date="2022-08-16T15:19:00Z">
        <w:r>
          <w:rPr>
            <w:spacing w:val="-40"/>
            <w:sz w:val="24"/>
            <w:szCs w:val="24"/>
          </w:rPr>
          <w:delText xml:space="preserve"> </w:delText>
        </w:r>
      </w:del>
      <w:del w:id="4864" w:author="Zhangchunlei (E)" w:date="2022-08-16T15:19:00Z">
        <w:r>
          <w:rPr>
            <w:spacing w:val="-3"/>
            <w:sz w:val="24"/>
            <w:szCs w:val="24"/>
          </w:rPr>
          <w:delText>3</w:delText>
        </w:r>
      </w:del>
      <w:del w:id="4865" w:author="Zhangchunlei (E)" w:date="2022-08-16T15:19:00Z">
        <w:r>
          <w:rPr>
            <w:spacing w:val="14"/>
            <w:sz w:val="24"/>
            <w:szCs w:val="24"/>
          </w:rPr>
          <w:delText xml:space="preserve"> </w:delText>
        </w:r>
      </w:del>
      <w:del w:id="4866" w:author="Zhangchunlei (E)" w:date="2022-08-16T15:19:00Z">
        <w:r>
          <w:rPr>
            <w:spacing w:val="-3"/>
            <w:sz w:val="24"/>
            <w:szCs w:val="24"/>
          </w:rPr>
          <w:delText>(2017)</w:delText>
        </w:r>
      </w:del>
      <w:del w:id="4867" w:author="Zhangchunlei (E)" w:date="2022-08-16T15:19:00Z">
        <w:r>
          <w:rPr>
            <w:spacing w:val="18"/>
            <w:w w:val="101"/>
            <w:sz w:val="24"/>
            <w:szCs w:val="24"/>
          </w:rPr>
          <w:delText xml:space="preserve"> </w:delText>
        </w:r>
      </w:del>
      <w:del w:id="4868" w:author="Zhangchunlei (E)" w:date="2022-08-16T15:19:00Z">
        <w:r>
          <w:rPr>
            <w:spacing w:val="-3"/>
            <w:sz w:val="24"/>
            <w:szCs w:val="24"/>
          </w:rPr>
          <w:delText>Parametric bitstream-based quality assessment of progressive download and adaptive audiovisual streaming services over reliable transport – Quality integration module.</w:delText>
        </w:r>
      </w:del>
    </w:p>
    <w:p>
      <w:pPr>
        <w:spacing w:before="104" w:line="187" w:lineRule="auto"/>
        <w:ind w:firstLine="4049"/>
        <w:outlineLvl w:val="0"/>
        <w:rPr>
          <w:del w:id="4869" w:author="Zhangchunlei (E)" w:date="2022-08-16T15:19:00Z"/>
          <w:rFonts w:ascii="黑体"/>
        </w:rPr>
      </w:pPr>
    </w:p>
    <w:p>
      <w:pPr>
        <w:spacing w:before="104" w:line="187" w:lineRule="auto"/>
        <w:ind w:firstLine="4049"/>
        <w:outlineLvl w:val="0"/>
        <w:rPr>
          <w:del w:id="4870" w:author="Zhangchunlei (E)" w:date="2022-08-16T15:19:00Z"/>
          <w:rFonts w:ascii="黑体" w:hAnsi="黑体" w:eastAsia="黑体" w:cs="黑体"/>
        </w:rPr>
      </w:pPr>
      <w:del w:id="4871" w:author="Zhangchunlei (E)" w:date="2022-08-16T15:19:00Z">
        <w:bookmarkStart w:id="154" w:name="_bookmark2"/>
        <w:bookmarkEnd w:id="154"/>
        <w:r>
          <w:rPr>
            <w:rFonts w:ascii="黑体" w:hAnsi="黑体" w:eastAsia="黑体" w:cs="黑体"/>
            <w:color w:val="0D0D0D"/>
            <w:spacing w:val="-2"/>
          </w:rPr>
          <w:delText>3</w:delText>
        </w:r>
      </w:del>
      <w:del w:id="4872" w:author="Zhangchunlei (E)" w:date="2022-08-16T15:19:00Z">
        <w:r>
          <w:rPr>
            <w:rFonts w:ascii="黑体" w:hAnsi="黑体" w:eastAsia="黑体" w:cs="黑体"/>
            <w:color w:val="0D0D0D"/>
            <w:spacing w:val="5"/>
          </w:rPr>
          <w:delText xml:space="preserve">  </w:delText>
        </w:r>
      </w:del>
      <w:del w:id="4873" w:author="Zhangchunlei (E)" w:date="2022-08-16T15:19:00Z">
        <w:r>
          <w:rPr>
            <w:rFonts w:ascii="黑体" w:hAnsi="黑体" w:eastAsia="黑体" w:cs="黑体"/>
            <w:color w:val="0D0D0D"/>
            <w:spacing w:val="-2"/>
          </w:rPr>
          <w:delText>术语、定义和缩略语</w:delText>
        </w:r>
      </w:del>
    </w:p>
    <w:p>
      <w:pPr>
        <w:spacing w:before="104" w:line="187" w:lineRule="auto"/>
        <w:ind w:firstLine="4049"/>
        <w:outlineLvl w:val="0"/>
        <w:rPr>
          <w:del w:id="4874" w:author="Zhangchunlei (E)" w:date="2022-08-16T15:19:00Z"/>
          <w:rFonts w:ascii="黑体"/>
        </w:rPr>
      </w:pPr>
    </w:p>
    <w:p>
      <w:pPr>
        <w:spacing w:before="104" w:line="187" w:lineRule="auto"/>
        <w:ind w:firstLine="4049"/>
        <w:outlineLvl w:val="0"/>
        <w:rPr>
          <w:del w:id="4875" w:author="Zhangchunlei (E)" w:date="2022-08-16T15:19:00Z"/>
          <w:rFonts w:ascii="黑体" w:hAnsi="黑体" w:eastAsia="黑体" w:cs="黑体"/>
        </w:rPr>
      </w:pPr>
      <w:del w:id="4876" w:author="Zhangchunlei (E)" w:date="2022-08-16T15:19:00Z">
        <w:bookmarkStart w:id="155" w:name="_bookmark3"/>
        <w:bookmarkEnd w:id="155"/>
        <w:r>
          <w:rPr>
            <w:rFonts w:ascii="黑体" w:hAnsi="黑体" w:eastAsia="黑体" w:cs="黑体"/>
            <w:color w:val="0D0D0D"/>
            <w:spacing w:val="-3"/>
          </w:rPr>
          <w:delText>3.1</w:delText>
        </w:r>
      </w:del>
      <w:del w:id="4877" w:author="Zhangchunlei (E)" w:date="2022-08-16T15:19:00Z">
        <w:r>
          <w:rPr>
            <w:rFonts w:ascii="黑体" w:hAnsi="黑体" w:eastAsia="黑体" w:cs="黑体"/>
            <w:color w:val="0D0D0D"/>
            <w:spacing w:val="4"/>
          </w:rPr>
          <w:delText xml:space="preserve">  </w:delText>
        </w:r>
      </w:del>
      <w:del w:id="4878" w:author="Zhangchunlei (E)" w:date="2022-08-16T15:19:00Z">
        <w:r>
          <w:rPr>
            <w:rFonts w:ascii="黑体" w:hAnsi="黑体" w:eastAsia="黑体" w:cs="黑体"/>
            <w:color w:val="0D0D0D"/>
            <w:spacing w:val="-3"/>
          </w:rPr>
          <w:delText>缩略语</w:delText>
        </w:r>
      </w:del>
    </w:p>
    <w:p>
      <w:pPr>
        <w:spacing w:before="104" w:line="187" w:lineRule="auto"/>
        <w:ind w:firstLine="4049"/>
        <w:outlineLvl w:val="0"/>
        <w:rPr>
          <w:del w:id="4879" w:author="Zhangchunlei (E)" w:date="2022-08-16T15:19:00Z"/>
          <w:rFonts w:ascii="宋体" w:hAnsi="宋体" w:eastAsia="宋体" w:cs="宋体"/>
          <w:color w:val="0D0D0D"/>
          <w:spacing w:val="-3"/>
        </w:rPr>
      </w:pPr>
      <w:del w:id="4880" w:author="Zhangchunlei (E)" w:date="2022-08-16T15:19:00Z">
        <w:r>
          <w:rPr>
            <w:rFonts w:ascii="宋体" w:hAnsi="宋体" w:eastAsia="宋体" w:cs="宋体"/>
            <w:color w:val="0D0D0D"/>
            <w:spacing w:val="-3"/>
          </w:rPr>
          <w:delText>以下缩略语适用于本文件。</w:delText>
        </w:r>
      </w:del>
    </w:p>
    <w:p>
      <w:pPr>
        <w:spacing w:before="104" w:line="187" w:lineRule="auto"/>
        <w:ind w:firstLine="4049"/>
        <w:outlineLvl w:val="0"/>
        <w:rPr>
          <w:del w:id="4881" w:author="Zhangchunlei (E)" w:date="2022-08-16T15:19:00Z"/>
          <w:rFonts w:ascii="宋体" w:hAnsi="宋体" w:eastAsia="宋体" w:cs="宋体"/>
          <w:color w:val="0D0D0D"/>
          <w:spacing w:val="-3"/>
        </w:rPr>
      </w:pPr>
      <w:del w:id="4882" w:author="Zhangchunlei (E)" w:date="2022-08-16T15:19:00Z">
        <w:r>
          <w:rPr>
            <w:rFonts w:ascii="宋体" w:hAnsi="宋体" w:eastAsia="宋体" w:cs="宋体"/>
            <w:color w:val="0D0D0D"/>
            <w:spacing w:val="-3"/>
          </w:rPr>
          <w:delText>缩略语</w:delText>
        </w:r>
      </w:del>
      <w:del w:id="4883" w:author="Zhangchunlei (E)" w:date="2022-08-16T15:19:00Z">
        <w:r>
          <w:rPr>
            <w:rFonts w:ascii="宋体" w:hAnsi="宋体" w:eastAsia="宋体" w:cs="宋体"/>
            <w:color w:val="0D0D0D"/>
            <w:spacing w:val="-3"/>
          </w:rPr>
          <w:tab/>
        </w:r>
      </w:del>
      <w:del w:id="4884" w:author="Zhangchunlei (E)" w:date="2022-08-16T15:19:00Z">
        <w:r>
          <w:rPr>
            <w:rFonts w:ascii="宋体" w:hAnsi="宋体" w:eastAsia="宋体" w:cs="宋体"/>
            <w:color w:val="0D0D0D"/>
            <w:spacing w:val="-3"/>
          </w:rPr>
          <w:tab/>
        </w:r>
      </w:del>
      <w:del w:id="4885" w:author="Zhangchunlei (E)" w:date="2022-08-16T15:19:00Z">
        <w:r>
          <w:rPr>
            <w:rFonts w:hint="eastAsia" w:ascii="宋体" w:hAnsi="宋体" w:eastAsia="宋体" w:cs="宋体"/>
            <w:color w:val="0D0D0D"/>
            <w:spacing w:val="-3"/>
          </w:rPr>
          <w:delText>中文</w:delText>
        </w:r>
      </w:del>
      <w:del w:id="4886" w:author="Zhangchunlei (E)" w:date="2022-08-16T15:19:00Z">
        <w:r>
          <w:rPr>
            <w:rFonts w:ascii="宋体" w:hAnsi="宋体" w:eastAsia="宋体" w:cs="宋体"/>
            <w:color w:val="0D0D0D"/>
            <w:spacing w:val="-3"/>
          </w:rPr>
          <w:delText>全称</w:delText>
        </w:r>
      </w:del>
      <w:del w:id="4887" w:author="Zhangchunlei (E)" w:date="2022-08-16T15:19:00Z">
        <w:r>
          <w:rPr>
            <w:rFonts w:ascii="宋体" w:hAnsi="宋体" w:eastAsia="宋体" w:cs="宋体"/>
            <w:color w:val="0D0D0D"/>
            <w:spacing w:val="-3"/>
          </w:rPr>
          <w:tab/>
        </w:r>
      </w:del>
      <w:del w:id="4888" w:author="Zhangchunlei (E)" w:date="2022-08-16T15:19:00Z">
        <w:r>
          <w:rPr>
            <w:rFonts w:ascii="宋体" w:hAnsi="宋体" w:eastAsia="宋体" w:cs="宋体"/>
            <w:color w:val="0D0D0D"/>
            <w:spacing w:val="-3"/>
          </w:rPr>
          <w:tab/>
        </w:r>
      </w:del>
      <w:del w:id="4889" w:author="Zhangchunlei (E)" w:date="2022-08-16T15:19:00Z">
        <w:r>
          <w:rPr>
            <w:rFonts w:ascii="宋体" w:hAnsi="宋体" w:eastAsia="宋体" w:cs="宋体"/>
            <w:color w:val="0D0D0D"/>
            <w:spacing w:val="-3"/>
          </w:rPr>
          <w:tab/>
        </w:r>
      </w:del>
      <w:del w:id="4890" w:author="Zhangchunlei (E)" w:date="2022-08-16T15:19:00Z">
        <w:r>
          <w:rPr>
            <w:rFonts w:ascii="宋体" w:hAnsi="宋体" w:eastAsia="宋体" w:cs="宋体"/>
            <w:color w:val="0D0D0D"/>
            <w:spacing w:val="-3"/>
          </w:rPr>
          <w:tab/>
        </w:r>
      </w:del>
      <w:del w:id="4891" w:author="Zhangchunlei (E)" w:date="2022-08-16T15:19:00Z">
        <w:r>
          <w:rPr>
            <w:rFonts w:ascii="宋体" w:hAnsi="宋体" w:eastAsia="宋体" w:cs="宋体"/>
            <w:color w:val="0D0D0D"/>
            <w:spacing w:val="-3"/>
          </w:rPr>
          <w:tab/>
        </w:r>
      </w:del>
      <w:del w:id="4892" w:author="Zhangchunlei (E)" w:date="2022-08-16T15:19:00Z">
        <w:r>
          <w:rPr>
            <w:rFonts w:ascii="宋体" w:hAnsi="宋体" w:eastAsia="宋体" w:cs="宋体"/>
            <w:color w:val="0D0D0D"/>
            <w:spacing w:val="-3"/>
          </w:rPr>
          <w:tab/>
        </w:r>
      </w:del>
      <w:del w:id="4893" w:author="Zhangchunlei (E)" w:date="2022-08-16T15:19:00Z">
        <w:r>
          <w:rPr>
            <w:rFonts w:ascii="宋体" w:hAnsi="宋体" w:eastAsia="宋体" w:cs="宋体"/>
            <w:color w:val="0D0D0D"/>
            <w:spacing w:val="-3"/>
          </w:rPr>
          <w:tab/>
        </w:r>
      </w:del>
      <w:del w:id="4894" w:author="Zhangchunlei (E)" w:date="2022-08-16T15:19:00Z">
        <w:r>
          <w:rPr>
            <w:rFonts w:ascii="宋体" w:hAnsi="宋体" w:eastAsia="宋体" w:cs="宋体"/>
            <w:color w:val="0D0D0D"/>
            <w:spacing w:val="-3"/>
          </w:rPr>
          <w:tab/>
        </w:r>
      </w:del>
      <w:del w:id="4895" w:author="Zhangchunlei (E)" w:date="2022-08-16T15:19:00Z">
        <w:r>
          <w:rPr>
            <w:rFonts w:hint="eastAsia" w:ascii="宋体" w:hAnsi="宋体" w:eastAsia="宋体" w:cs="宋体"/>
            <w:color w:val="0D0D0D"/>
            <w:spacing w:val="-3"/>
          </w:rPr>
          <w:delText>英文</w:delText>
        </w:r>
      </w:del>
      <w:del w:id="4896" w:author="Zhangchunlei (E)" w:date="2022-08-16T15:19:00Z">
        <w:r>
          <w:rPr>
            <w:rFonts w:ascii="宋体" w:hAnsi="宋体" w:eastAsia="宋体" w:cs="宋体"/>
            <w:color w:val="0D0D0D"/>
            <w:spacing w:val="-3"/>
          </w:rPr>
          <w:delText>全称</w:delText>
        </w:r>
      </w:del>
    </w:p>
    <w:p>
      <w:pPr>
        <w:spacing w:before="104" w:line="187" w:lineRule="auto"/>
        <w:ind w:firstLine="4049"/>
        <w:outlineLvl w:val="0"/>
        <w:rPr>
          <w:del w:id="4897" w:author="Zhangchunlei (E)" w:date="2022-08-16T15:19:00Z"/>
          <w:rFonts w:eastAsia="宋体" w:cs="宋体"/>
        </w:rPr>
      </w:pPr>
      <w:del w:id="4898" w:author="Zhangchunlei (E)" w:date="2022-08-16T15:19:00Z">
        <w:r>
          <w:rPr>
            <w:rFonts w:eastAsia="宋体" w:cs="宋体"/>
          </w:rPr>
          <w:delText>QoE</w:delText>
        </w:r>
      </w:del>
      <w:del w:id="4899" w:author="Zhangchunlei (E)" w:date="2022-08-16T15:19:00Z">
        <w:r>
          <w:rPr>
            <w:rFonts w:eastAsia="宋体" w:cs="宋体"/>
          </w:rPr>
          <w:tab/>
        </w:r>
      </w:del>
      <w:del w:id="4900" w:author="Zhangchunlei (E)" w:date="2022-08-16T15:19:00Z">
        <w:r>
          <w:rPr>
            <w:rFonts w:eastAsia="宋体" w:cs="宋体"/>
          </w:rPr>
          <w:tab/>
        </w:r>
      </w:del>
      <w:del w:id="4901" w:author="Zhangchunlei (E)" w:date="2022-08-16T15:19:00Z">
        <w:r>
          <w:rPr>
            <w:rFonts w:eastAsia="宋体" w:cs="宋体"/>
          </w:rPr>
          <w:delText>用户体验质量</w:delText>
        </w:r>
      </w:del>
      <w:del w:id="4902" w:author="Zhangchunlei (E)" w:date="2022-08-16T15:19:00Z">
        <w:r>
          <w:rPr>
            <w:rFonts w:eastAsia="宋体" w:cs="宋体"/>
          </w:rPr>
          <w:tab/>
        </w:r>
      </w:del>
      <w:del w:id="4903" w:author="Zhangchunlei (E)" w:date="2022-08-16T15:19:00Z">
        <w:r>
          <w:rPr>
            <w:rFonts w:eastAsia="宋体" w:cs="宋体"/>
          </w:rPr>
          <w:tab/>
        </w:r>
      </w:del>
      <w:del w:id="4904" w:author="Zhangchunlei (E)" w:date="2022-08-16T15:19:00Z">
        <w:r>
          <w:rPr>
            <w:rFonts w:eastAsia="宋体" w:cs="宋体"/>
          </w:rPr>
          <w:tab/>
        </w:r>
      </w:del>
      <w:del w:id="4905" w:author="Zhangchunlei (E)" w:date="2022-08-16T15:19:00Z">
        <w:r>
          <w:rPr>
            <w:rFonts w:eastAsia="宋体" w:cs="宋体"/>
          </w:rPr>
          <w:tab/>
        </w:r>
      </w:del>
      <w:del w:id="4906" w:author="Zhangchunlei (E)" w:date="2022-08-16T15:19:00Z">
        <w:r>
          <w:rPr>
            <w:rFonts w:eastAsia="宋体" w:cs="宋体"/>
          </w:rPr>
          <w:tab/>
        </w:r>
      </w:del>
      <w:del w:id="4907" w:author="Zhangchunlei (E)" w:date="2022-08-16T15:19:00Z">
        <w:r>
          <w:rPr>
            <w:rFonts w:eastAsia="宋体" w:cs="宋体"/>
          </w:rPr>
          <w:tab/>
        </w:r>
      </w:del>
      <w:del w:id="4908" w:author="Zhangchunlei (E)" w:date="2022-08-16T15:19:00Z">
        <w:r>
          <w:rPr>
            <w:rFonts w:eastAsia="宋体" w:cs="宋体"/>
          </w:rPr>
          <w:delText>Quality of User Experience</w:delText>
        </w:r>
      </w:del>
    </w:p>
    <w:p>
      <w:pPr>
        <w:spacing w:before="104" w:line="187" w:lineRule="auto"/>
        <w:ind w:firstLine="4049"/>
        <w:outlineLvl w:val="0"/>
        <w:rPr>
          <w:del w:id="4909" w:author="Zhangchunlei (E)" w:date="2022-08-16T15:19:00Z"/>
          <w:rFonts w:eastAsia="宋体" w:cs="宋体"/>
        </w:rPr>
      </w:pPr>
      <w:del w:id="4910" w:author="Zhangchunlei (E)" w:date="2022-08-16T15:19:00Z">
        <w:r>
          <w:rPr>
            <w:rFonts w:eastAsia="宋体" w:cs="宋体"/>
          </w:rPr>
          <w:delText>PPI</w:delText>
        </w:r>
      </w:del>
      <w:del w:id="4911" w:author="Zhangchunlei (E)" w:date="2022-08-16T15:19:00Z">
        <w:r>
          <w:rPr>
            <w:rFonts w:eastAsia="宋体" w:cs="宋体"/>
          </w:rPr>
          <w:tab/>
        </w:r>
      </w:del>
      <w:del w:id="4912" w:author="Zhangchunlei (E)" w:date="2022-08-16T15:19:00Z">
        <w:r>
          <w:rPr>
            <w:rFonts w:eastAsia="宋体" w:cs="宋体"/>
          </w:rPr>
          <w:tab/>
        </w:r>
      </w:del>
      <w:del w:id="4913" w:author="Zhangchunlei (E)" w:date="2022-08-16T15:19:00Z">
        <w:r>
          <w:rPr>
            <w:rFonts w:eastAsia="宋体" w:cs="宋体"/>
          </w:rPr>
          <w:tab/>
        </w:r>
      </w:del>
      <w:del w:id="4914" w:author="Zhangchunlei (E)" w:date="2022-08-16T15:19:00Z">
        <w:r>
          <w:rPr>
            <w:rFonts w:eastAsia="宋体" w:cs="宋体"/>
          </w:rPr>
          <w:delText>每英寸所拥有的像素个数</w:delText>
        </w:r>
      </w:del>
      <w:del w:id="4915" w:author="Zhangchunlei (E)" w:date="2022-08-16T15:19:00Z">
        <w:r>
          <w:rPr>
            <w:rFonts w:eastAsia="宋体" w:cs="宋体"/>
          </w:rPr>
          <w:tab/>
        </w:r>
      </w:del>
      <w:del w:id="4916" w:author="Zhangchunlei (E)" w:date="2022-08-16T15:19:00Z">
        <w:r>
          <w:rPr>
            <w:rFonts w:eastAsia="宋体" w:cs="宋体"/>
          </w:rPr>
          <w:tab/>
        </w:r>
      </w:del>
      <w:del w:id="4917" w:author="Zhangchunlei (E)" w:date="2022-08-16T15:19:00Z">
        <w:r>
          <w:rPr>
            <w:rFonts w:eastAsia="宋体" w:cs="宋体"/>
          </w:rPr>
          <w:tab/>
        </w:r>
      </w:del>
      <w:del w:id="4918" w:author="Zhangchunlei (E)" w:date="2022-08-16T15:19:00Z">
        <w:r>
          <w:rPr>
            <w:rFonts w:eastAsia="宋体" w:cs="宋体"/>
          </w:rPr>
          <w:tab/>
        </w:r>
      </w:del>
      <w:del w:id="4919" w:author="Zhangchunlei (E)" w:date="2022-08-16T15:19:00Z">
        <w:r>
          <w:rPr>
            <w:rFonts w:eastAsia="宋体" w:cs="宋体"/>
          </w:rPr>
          <w:delText>Pixels Per Inch</w:delText>
        </w:r>
      </w:del>
    </w:p>
    <w:p>
      <w:pPr>
        <w:spacing w:before="104" w:line="187" w:lineRule="auto"/>
        <w:ind w:firstLine="4049"/>
        <w:outlineLvl w:val="0"/>
        <w:rPr>
          <w:del w:id="4920" w:author="Zhangchunlei (E)" w:date="2022-08-16T15:19:00Z"/>
          <w:rFonts w:eastAsia="宋体" w:cs="宋体"/>
        </w:rPr>
      </w:pPr>
      <w:del w:id="4921" w:author="Zhangchunlei (E)" w:date="2022-08-16T15:19:00Z">
        <w:r>
          <w:rPr>
            <w:rFonts w:eastAsia="宋体" w:cs="宋体"/>
          </w:rPr>
          <w:delText>PPD</w:delText>
        </w:r>
      </w:del>
      <w:del w:id="4922" w:author="Zhangchunlei (E)" w:date="2022-08-16T15:19:00Z">
        <w:r>
          <w:rPr>
            <w:rFonts w:eastAsia="宋体" w:cs="宋体"/>
          </w:rPr>
          <w:tab/>
        </w:r>
      </w:del>
      <w:del w:id="4923" w:author="Zhangchunlei (E)" w:date="2022-08-16T15:19:00Z">
        <w:r>
          <w:rPr>
            <w:rFonts w:eastAsia="宋体" w:cs="宋体"/>
          </w:rPr>
          <w:tab/>
        </w:r>
      </w:del>
      <w:del w:id="4924" w:author="Zhangchunlei (E)" w:date="2022-08-16T15:19:00Z">
        <w:r>
          <w:rPr>
            <w:rFonts w:hint="eastAsia" w:eastAsia="宋体" w:cs="宋体"/>
          </w:rPr>
          <w:delText>角分辨率</w:delText>
        </w:r>
      </w:del>
      <w:del w:id="4925" w:author="Zhangchunlei (E)" w:date="2022-08-16T15:19:00Z">
        <w:r>
          <w:rPr>
            <w:rFonts w:eastAsia="宋体" w:cs="宋体"/>
          </w:rPr>
          <w:tab/>
        </w:r>
      </w:del>
      <w:del w:id="4926" w:author="Zhangchunlei (E)" w:date="2022-08-16T15:19:00Z">
        <w:r>
          <w:rPr>
            <w:rFonts w:eastAsia="宋体" w:cs="宋体"/>
          </w:rPr>
          <w:tab/>
        </w:r>
      </w:del>
      <w:del w:id="4927" w:author="Zhangchunlei (E)" w:date="2022-08-16T15:19:00Z">
        <w:r>
          <w:rPr>
            <w:rFonts w:eastAsia="宋体" w:cs="宋体"/>
          </w:rPr>
          <w:tab/>
        </w:r>
      </w:del>
      <w:del w:id="4928" w:author="Zhangchunlei (E)" w:date="2022-08-16T15:19:00Z">
        <w:r>
          <w:rPr>
            <w:rFonts w:eastAsia="宋体" w:cs="宋体"/>
          </w:rPr>
          <w:tab/>
        </w:r>
      </w:del>
      <w:del w:id="4929" w:author="Zhangchunlei (E)" w:date="2022-08-16T15:19:00Z">
        <w:r>
          <w:rPr>
            <w:rFonts w:eastAsia="宋体" w:cs="宋体"/>
          </w:rPr>
          <w:tab/>
        </w:r>
      </w:del>
      <w:del w:id="4930" w:author="Zhangchunlei (E)" w:date="2022-08-16T15:19:00Z">
        <w:r>
          <w:rPr>
            <w:rFonts w:eastAsia="宋体" w:cs="宋体"/>
          </w:rPr>
          <w:tab/>
        </w:r>
      </w:del>
      <w:del w:id="4931" w:author="Zhangchunlei (E)" w:date="2022-08-16T15:19:00Z">
        <w:r>
          <w:rPr>
            <w:rFonts w:eastAsia="宋体" w:cs="宋体"/>
          </w:rPr>
          <w:tab/>
        </w:r>
      </w:del>
      <w:del w:id="4932" w:author="Zhangchunlei (E)" w:date="2022-08-16T15:19:00Z">
        <w:r>
          <w:rPr>
            <w:rFonts w:eastAsia="宋体" w:cs="宋体"/>
          </w:rPr>
          <w:delText>Pixels Per Degree</w:delText>
        </w:r>
      </w:del>
    </w:p>
    <w:p>
      <w:pPr>
        <w:spacing w:before="104" w:line="187" w:lineRule="auto"/>
        <w:ind w:firstLine="4049"/>
        <w:outlineLvl w:val="0"/>
        <w:rPr>
          <w:del w:id="4933" w:author="Zhangchunlei (E)" w:date="2022-08-16T15:19:00Z"/>
          <w:rFonts w:eastAsia="宋体" w:cs="宋体"/>
        </w:rPr>
      </w:pPr>
      <w:del w:id="4934" w:author="Zhangchunlei (E)" w:date="2022-08-16T15:19:00Z">
        <w:r>
          <w:rPr>
            <w:rFonts w:hint="eastAsia" w:eastAsia="宋体" w:cs="宋体"/>
          </w:rPr>
          <w:delText>B</w:delText>
        </w:r>
      </w:del>
      <w:del w:id="4935" w:author="Zhangchunlei (E)" w:date="2022-08-16T15:19:00Z">
        <w:r>
          <w:rPr>
            <w:rFonts w:eastAsia="宋体" w:cs="宋体"/>
          </w:rPr>
          <w:delText>PP</w:delText>
        </w:r>
      </w:del>
      <w:del w:id="4936" w:author="Zhangchunlei (E)" w:date="2022-08-16T15:19:00Z">
        <w:r>
          <w:rPr>
            <w:rFonts w:eastAsia="宋体" w:cs="宋体"/>
          </w:rPr>
          <w:tab/>
        </w:r>
      </w:del>
      <w:del w:id="4937" w:author="Zhangchunlei (E)" w:date="2022-08-16T15:19:00Z">
        <w:r>
          <w:rPr>
            <w:rFonts w:eastAsia="宋体" w:cs="宋体"/>
          </w:rPr>
          <w:tab/>
        </w:r>
      </w:del>
      <w:del w:id="4938" w:author="Zhangchunlei (E)" w:date="2022-08-16T15:19:00Z">
        <w:r>
          <w:rPr>
            <w:rFonts w:hint="eastAsia" w:eastAsia="宋体" w:cs="宋体"/>
          </w:rPr>
          <w:delText>像素深度</w:delText>
        </w:r>
      </w:del>
      <w:del w:id="4939" w:author="Zhangchunlei (E)" w:date="2022-08-16T15:19:00Z">
        <w:r>
          <w:rPr>
            <w:rFonts w:eastAsia="宋体" w:cs="宋体"/>
          </w:rPr>
          <w:tab/>
        </w:r>
      </w:del>
      <w:del w:id="4940" w:author="Zhangchunlei (E)" w:date="2022-08-16T15:19:00Z">
        <w:r>
          <w:rPr>
            <w:rFonts w:eastAsia="宋体" w:cs="宋体"/>
          </w:rPr>
          <w:tab/>
        </w:r>
      </w:del>
      <w:del w:id="4941" w:author="Zhangchunlei (E)" w:date="2022-08-16T15:19:00Z">
        <w:r>
          <w:rPr>
            <w:rFonts w:eastAsia="宋体" w:cs="宋体"/>
          </w:rPr>
          <w:delText xml:space="preserve">                                    Bits Per Pixel</w:delText>
        </w:r>
      </w:del>
    </w:p>
    <w:p>
      <w:pPr>
        <w:spacing w:before="104" w:line="187" w:lineRule="auto"/>
        <w:ind w:firstLine="4049"/>
        <w:outlineLvl w:val="0"/>
        <w:rPr>
          <w:del w:id="4942" w:author="Zhangchunlei (E)" w:date="2022-08-16T15:19:00Z"/>
          <w:rFonts w:eastAsia="宋体" w:cs="宋体"/>
        </w:rPr>
      </w:pPr>
      <w:del w:id="4943" w:author="Zhangchunlei (E)" w:date="2022-08-16T15:19:00Z">
        <w:r>
          <w:rPr>
            <w:rFonts w:eastAsia="宋体" w:cs="宋体"/>
          </w:rPr>
          <w:delText>MOS</w:delText>
        </w:r>
      </w:del>
      <w:del w:id="4944" w:author="Zhangchunlei (E)" w:date="2022-08-16T15:19:00Z">
        <w:r>
          <w:rPr>
            <w:rFonts w:eastAsia="宋体" w:cs="宋体"/>
          </w:rPr>
          <w:tab/>
        </w:r>
      </w:del>
      <w:del w:id="4945" w:author="Zhangchunlei (E)" w:date="2022-08-16T15:19:00Z">
        <w:r>
          <w:rPr>
            <w:rFonts w:eastAsia="宋体" w:cs="宋体"/>
          </w:rPr>
          <w:tab/>
        </w:r>
      </w:del>
      <w:del w:id="4946" w:author="Zhangchunlei (E)" w:date="2022-08-16T15:19:00Z">
        <w:r>
          <w:rPr>
            <w:rFonts w:eastAsia="宋体" w:cs="宋体"/>
          </w:rPr>
          <w:delText>主观体验评分</w:delText>
        </w:r>
      </w:del>
      <w:del w:id="4947" w:author="Zhangchunlei (E)" w:date="2022-08-16T15:19:00Z">
        <w:r>
          <w:rPr>
            <w:rFonts w:eastAsia="宋体" w:cs="宋体"/>
          </w:rPr>
          <w:tab/>
        </w:r>
      </w:del>
      <w:del w:id="4948" w:author="Zhangchunlei (E)" w:date="2022-08-16T15:19:00Z">
        <w:r>
          <w:rPr>
            <w:rFonts w:eastAsia="宋体" w:cs="宋体"/>
          </w:rPr>
          <w:tab/>
        </w:r>
      </w:del>
      <w:del w:id="4949" w:author="Zhangchunlei (E)" w:date="2022-08-16T15:19:00Z">
        <w:r>
          <w:rPr>
            <w:rFonts w:eastAsia="宋体" w:cs="宋体"/>
          </w:rPr>
          <w:tab/>
        </w:r>
      </w:del>
      <w:del w:id="4950" w:author="Zhangchunlei (E)" w:date="2022-08-16T15:19:00Z">
        <w:r>
          <w:rPr>
            <w:rFonts w:eastAsia="宋体" w:cs="宋体"/>
          </w:rPr>
          <w:tab/>
        </w:r>
      </w:del>
      <w:del w:id="4951" w:author="Zhangchunlei (E)" w:date="2022-08-16T15:19:00Z">
        <w:r>
          <w:rPr>
            <w:rFonts w:eastAsia="宋体" w:cs="宋体"/>
          </w:rPr>
          <w:tab/>
        </w:r>
      </w:del>
      <w:del w:id="4952" w:author="Zhangchunlei (E)" w:date="2022-08-16T15:19:00Z">
        <w:r>
          <w:rPr>
            <w:rFonts w:eastAsia="宋体" w:cs="宋体"/>
          </w:rPr>
          <w:tab/>
        </w:r>
      </w:del>
      <w:del w:id="4953" w:author="Zhangchunlei (E)" w:date="2022-08-16T15:19:00Z">
        <w:r>
          <w:rPr>
            <w:rFonts w:eastAsia="宋体" w:cs="宋体"/>
          </w:rPr>
          <w:delText>Mean Opinion Score</w:delText>
        </w:r>
      </w:del>
    </w:p>
    <w:p>
      <w:pPr>
        <w:spacing w:before="104" w:line="187" w:lineRule="auto"/>
        <w:ind w:firstLine="4049"/>
        <w:outlineLvl w:val="0"/>
        <w:rPr>
          <w:del w:id="4954" w:author="Zhangchunlei (E)" w:date="2022-08-16T15:19:00Z"/>
          <w:rFonts w:eastAsia="宋体" w:cs="宋体"/>
        </w:rPr>
      </w:pPr>
      <w:del w:id="4955" w:author="Zhangchunlei (E)" w:date="2022-08-16T15:19:00Z">
        <w:r>
          <w:rPr>
            <w:rFonts w:hint="eastAsia" w:eastAsia="宋体" w:cs="宋体"/>
          </w:rPr>
          <w:delText>ITU</w:delText>
        </w:r>
      </w:del>
      <w:del w:id="4956" w:author="Zhangchunlei (E)" w:date="2022-08-16T15:19:00Z">
        <w:r>
          <w:rPr>
            <w:rFonts w:eastAsia="宋体" w:cs="宋体"/>
          </w:rPr>
          <w:tab/>
        </w:r>
      </w:del>
      <w:del w:id="4957" w:author="Zhangchunlei (E)" w:date="2022-08-16T15:19:00Z">
        <w:r>
          <w:rPr>
            <w:rFonts w:eastAsia="宋体" w:cs="宋体"/>
          </w:rPr>
          <w:tab/>
        </w:r>
      </w:del>
      <w:del w:id="4958" w:author="Zhangchunlei (E)" w:date="2022-08-16T15:19:00Z">
        <w:r>
          <w:rPr>
            <w:rFonts w:eastAsia="宋体" w:cs="宋体"/>
          </w:rPr>
          <w:tab/>
        </w:r>
      </w:del>
      <w:del w:id="4959" w:author="Zhangchunlei (E)" w:date="2022-08-16T15:19:00Z">
        <w:r>
          <w:rPr>
            <w:rFonts w:eastAsia="宋体" w:cs="宋体"/>
          </w:rPr>
          <w:delText>国际电信联盟</w:delText>
        </w:r>
      </w:del>
      <w:del w:id="4960" w:author="Zhangchunlei (E)" w:date="2022-08-16T15:19:00Z">
        <w:r>
          <w:rPr>
            <w:rFonts w:eastAsia="宋体" w:cs="宋体"/>
          </w:rPr>
          <w:tab/>
        </w:r>
      </w:del>
      <w:del w:id="4961" w:author="Zhangchunlei (E)" w:date="2022-08-16T15:19:00Z">
        <w:r>
          <w:rPr>
            <w:rFonts w:eastAsia="宋体" w:cs="宋体"/>
          </w:rPr>
          <w:tab/>
        </w:r>
      </w:del>
      <w:del w:id="4962" w:author="Zhangchunlei (E)" w:date="2022-08-16T15:19:00Z">
        <w:r>
          <w:rPr>
            <w:rFonts w:eastAsia="宋体" w:cs="宋体"/>
          </w:rPr>
          <w:tab/>
        </w:r>
      </w:del>
      <w:del w:id="4963" w:author="Zhangchunlei (E)" w:date="2022-08-16T15:19:00Z">
        <w:r>
          <w:rPr>
            <w:rFonts w:eastAsia="宋体" w:cs="宋体"/>
          </w:rPr>
          <w:tab/>
        </w:r>
      </w:del>
      <w:del w:id="4964" w:author="Zhangchunlei (E)" w:date="2022-08-16T15:19:00Z">
        <w:r>
          <w:rPr>
            <w:rFonts w:eastAsia="宋体" w:cs="宋体"/>
          </w:rPr>
          <w:tab/>
        </w:r>
      </w:del>
      <w:del w:id="4965" w:author="Zhangchunlei (E)" w:date="2022-08-16T15:19:00Z">
        <w:r>
          <w:rPr>
            <w:rFonts w:eastAsia="宋体" w:cs="宋体"/>
          </w:rPr>
          <w:tab/>
        </w:r>
      </w:del>
      <w:del w:id="4966" w:author="Zhangchunlei (E)" w:date="2022-08-16T15:19:00Z">
        <w:r>
          <w:rPr>
            <w:rFonts w:eastAsia="宋体" w:cs="宋体"/>
          </w:rPr>
          <w:delText>International Telecommunication Union</w:delText>
        </w:r>
      </w:del>
    </w:p>
    <w:p>
      <w:pPr>
        <w:spacing w:before="104" w:line="187" w:lineRule="auto"/>
        <w:ind w:firstLine="4049"/>
        <w:outlineLvl w:val="0"/>
        <w:rPr>
          <w:del w:id="4967" w:author="Zhangchunlei (E)" w:date="2022-08-16T15:19:00Z"/>
        </w:rPr>
      </w:pPr>
      <w:del w:id="4968" w:author="Zhangchunlei (E)" w:date="2022-08-16T15:19:00Z">
        <w:r>
          <w:rPr>
            <w:rFonts w:hint="eastAsia" w:eastAsia="宋体" w:cs="宋体"/>
          </w:rPr>
          <w:delText>K</w:delText>
        </w:r>
      </w:del>
      <w:del w:id="4969" w:author="Zhangchunlei (E)" w:date="2022-08-16T15:19:00Z">
        <w:r>
          <w:rPr>
            <w:rFonts w:eastAsia="宋体" w:cs="宋体"/>
          </w:rPr>
          <w:delText xml:space="preserve">PI               </w:delText>
        </w:r>
      </w:del>
      <w:del w:id="4970" w:author="Zhangchunlei (E)" w:date="2022-08-16T15:19:00Z">
        <w:r>
          <w:rPr>
            <w:rFonts w:hint="eastAsia" w:ascii="宋体" w:hAnsi="Times New Roman" w:eastAsia="宋体" w:cs="Times New Roman"/>
            <w:szCs w:val="20"/>
          </w:rPr>
          <w:delText xml:space="preserve">关键性能指标 </w:delText>
        </w:r>
      </w:del>
      <w:del w:id="4971" w:author="Zhangchunlei (E)" w:date="2022-08-16T15:19:00Z">
        <w:r>
          <w:rPr>
            <w:rFonts w:ascii="宋体" w:hAnsi="Times New Roman" w:eastAsia="宋体" w:cs="Times New Roman"/>
            <w:szCs w:val="20"/>
          </w:rPr>
          <w:delText xml:space="preserve">      </w:delText>
        </w:r>
      </w:del>
      <w:del w:id="4972" w:author="Zhangchunlei (E)" w:date="2022-08-16T15:19:00Z">
        <w:r>
          <w:rPr/>
          <w:delText xml:space="preserve">                               Key Performance Indicator</w:delText>
        </w:r>
      </w:del>
    </w:p>
    <w:p>
      <w:pPr>
        <w:spacing w:before="104" w:line="187" w:lineRule="auto"/>
        <w:ind w:firstLine="4049"/>
        <w:outlineLvl w:val="0"/>
        <w:rPr>
          <w:del w:id="4973" w:author="Zhangchunlei (E)" w:date="2022-08-16T15:19:00Z"/>
          <w:rFonts w:eastAsia="宋体" w:cs="宋体"/>
        </w:rPr>
      </w:pPr>
      <w:del w:id="4974" w:author="Zhangchunlei (E)" w:date="2022-08-16T15:19:00Z">
        <w:r>
          <w:rPr>
            <w:rFonts w:hint="eastAsia" w:eastAsia="宋体" w:cs="宋体"/>
          </w:rPr>
          <w:delText>K</w:delText>
        </w:r>
      </w:del>
      <w:del w:id="4975" w:author="Zhangchunlei (E)" w:date="2022-08-16T15:19:00Z">
        <w:r>
          <w:rPr>
            <w:rFonts w:eastAsia="宋体" w:cs="宋体"/>
          </w:rPr>
          <w:delText xml:space="preserve">QI               </w:delText>
        </w:r>
      </w:del>
      <w:del w:id="4976" w:author="Zhangchunlei (E)" w:date="2022-08-16T15:19:00Z">
        <w:r>
          <w:rPr>
            <w:rFonts w:hint="eastAsia" w:eastAsia="宋体" w:cs="宋体"/>
          </w:rPr>
          <w:delText>关键质量指标</w:delText>
        </w:r>
      </w:del>
      <w:del w:id="4977" w:author="Zhangchunlei (E)" w:date="2022-08-16T15:19:00Z">
        <w:r>
          <w:rPr>
            <w:rFonts w:eastAsia="宋体" w:cs="宋体"/>
          </w:rPr>
          <w:delText xml:space="preserve">                                           Key Quality Indicator</w:delText>
        </w:r>
      </w:del>
    </w:p>
    <w:p>
      <w:pPr>
        <w:spacing w:before="104" w:line="187" w:lineRule="auto"/>
        <w:ind w:firstLine="4049"/>
        <w:outlineLvl w:val="0"/>
        <w:rPr>
          <w:del w:id="4978" w:author="Zhangchunlei (E)" w:date="2022-08-16T15:19:00Z"/>
          <w:rFonts w:ascii="宋体" w:hAnsi="宋体" w:eastAsia="宋体" w:cs="宋体"/>
        </w:rPr>
      </w:pPr>
      <w:del w:id="4979" w:author="Zhangchunlei (E)" w:date="2022-08-16T15:19:00Z">
        <w:r>
          <w:rPr>
            <w:rFonts w:hint="eastAsia" w:eastAsiaTheme="minorEastAsia"/>
          </w:rPr>
          <w:delText xml:space="preserve"> </w:delText>
        </w:r>
      </w:del>
      <w:del w:id="4980" w:author="Zhangchunlei (E)" w:date="2022-08-16T15:19:00Z">
        <w:r>
          <w:rPr>
            <w:rFonts w:eastAsiaTheme="minorEastAsia"/>
          </w:rPr>
          <w:delText xml:space="preserve">     IPTV             IP</w:delText>
        </w:r>
      </w:del>
      <w:del w:id="4981" w:author="Zhangchunlei (E)" w:date="2022-08-16T15:19:00Z">
        <w:r>
          <w:rPr>
            <w:rFonts w:hint="eastAsia" w:eastAsiaTheme="minorEastAsia"/>
          </w:rPr>
          <w:delText xml:space="preserve">电视 </w:delText>
        </w:r>
      </w:del>
      <w:del w:id="4982" w:author="Zhangchunlei (E)" w:date="2022-08-16T15:19:00Z">
        <w:r>
          <w:rPr>
            <w:rFonts w:eastAsiaTheme="minorEastAsia"/>
          </w:rPr>
          <w:delText xml:space="preserve">                                                     </w:delText>
        </w:r>
      </w:del>
      <w:del w:id="4983" w:author="Zhangchunlei (E)" w:date="2022-08-16T15:19:00Z">
        <w:r>
          <w:rPr/>
          <w:delText>Internet Protocol Television</w:delText>
        </w:r>
      </w:del>
    </w:p>
    <w:p>
      <w:pPr>
        <w:spacing w:before="104" w:line="187" w:lineRule="auto"/>
        <w:ind w:firstLine="4049"/>
        <w:outlineLvl w:val="0"/>
        <w:rPr>
          <w:del w:id="4984" w:author="Zhangchunlei (E)" w:date="2022-08-16T15:19:00Z"/>
          <w:rFonts w:ascii="宋体" w:hAnsi="宋体" w:eastAsia="宋体" w:cs="宋体"/>
        </w:rPr>
      </w:pPr>
      <w:del w:id="4985" w:author="Zhangchunlei (E)" w:date="2022-08-16T15:19:00Z">
        <w:r>
          <w:rPr>
            <w:rFonts w:hint="eastAsia" w:eastAsiaTheme="minorEastAsia"/>
          </w:rPr>
          <w:delText xml:space="preserve"> </w:delText>
        </w:r>
      </w:del>
      <w:del w:id="4986" w:author="Zhangchunlei (E)" w:date="2022-08-16T15:19:00Z">
        <w:r>
          <w:rPr>
            <w:rFonts w:eastAsiaTheme="minorEastAsia"/>
          </w:rPr>
          <w:delText xml:space="preserve">     OTT              </w:delText>
        </w:r>
      </w:del>
      <w:del w:id="4987" w:author="Zhangchunlei (E)" w:date="2022-08-16T15:19:00Z">
        <w:r>
          <w:rPr>
            <w:rFonts w:ascii="宋体" w:hAnsi="宋体" w:eastAsia="宋体" w:cs="宋体"/>
            <w:color w:val="0D0D0D"/>
            <w:spacing w:val="-1"/>
          </w:rPr>
          <w:delText>互联网向用户提供各种应用服务</w:delText>
        </w:r>
      </w:del>
      <w:del w:id="4988" w:author="Zhangchunlei (E)" w:date="2022-08-16T15:19:00Z">
        <w:r>
          <w:rPr>
            <w:rFonts w:hint="eastAsia" w:ascii="宋体" w:hAnsi="宋体" w:eastAsia="宋体" w:cs="宋体"/>
            <w:color w:val="0D0D0D"/>
            <w:spacing w:val="-1"/>
          </w:rPr>
          <w:delText xml:space="preserve"> </w:delText>
        </w:r>
      </w:del>
      <w:del w:id="4989" w:author="Zhangchunlei (E)" w:date="2022-08-16T15:19:00Z">
        <w:r>
          <w:rPr>
            <w:rFonts w:ascii="宋体" w:hAnsi="宋体" w:eastAsia="宋体" w:cs="宋体"/>
            <w:color w:val="0D0D0D"/>
            <w:spacing w:val="-1"/>
          </w:rPr>
          <w:delText xml:space="preserve">     </w:delText>
        </w:r>
      </w:del>
      <w:del w:id="4990" w:author="Zhangchunlei (E)" w:date="2022-08-16T15:19:00Z">
        <w:r>
          <w:rPr/>
          <w:delText xml:space="preserve">    Over The Top</w:delText>
        </w:r>
      </w:del>
    </w:p>
    <w:p>
      <w:pPr>
        <w:spacing w:before="104" w:line="187" w:lineRule="auto"/>
        <w:ind w:firstLine="4049"/>
        <w:outlineLvl w:val="0"/>
        <w:rPr>
          <w:del w:id="4991" w:author="Zhangchunlei (E)" w:date="2022-08-16T15:19:00Z"/>
          <w:rFonts w:eastAsiaTheme="minorEastAsia"/>
        </w:rPr>
        <w:sectPr>
          <w:headerReference r:id="rId29" w:type="default"/>
          <w:footerReference r:id="rId30" w:type="default"/>
          <w:pgSz w:w="11906" w:h="16839"/>
          <w:pgMar w:top="1893" w:right="1133" w:bottom="400" w:left="1418" w:header="1470" w:footer="0" w:gutter="0"/>
          <w:pgNumType w:start="0"/>
          <w:cols w:equalWidth="0" w:num="1">
            <w:col w:w="9355"/>
          </w:cols>
        </w:sectPr>
      </w:pPr>
    </w:p>
    <w:p>
      <w:pPr>
        <w:spacing w:before="104" w:line="187" w:lineRule="auto"/>
        <w:ind w:firstLine="4049"/>
        <w:outlineLvl w:val="0"/>
        <w:rPr>
          <w:del w:id="4992" w:author="Zhangchunlei (E)" w:date="2022-08-16T15:19:00Z"/>
        </w:rPr>
        <w:sectPr>
          <w:type w:val="continuous"/>
          <w:pgSz w:w="11906" w:h="16839"/>
          <w:pgMar w:top="1893" w:right="1133" w:bottom="400" w:left="1418" w:header="1470" w:footer="0" w:gutter="0"/>
          <w:pgNumType w:start="0"/>
          <w:cols w:equalWidth="0" w:num="1">
            <w:col w:w="9355"/>
          </w:cols>
        </w:sectPr>
      </w:pPr>
    </w:p>
    <w:p>
      <w:pPr>
        <w:spacing w:before="104" w:line="187" w:lineRule="auto"/>
        <w:ind w:firstLine="4049"/>
        <w:outlineLvl w:val="0"/>
        <w:rPr>
          <w:del w:id="4993" w:author="Zhangchunlei (E)" w:date="2022-08-16T15:19:00Z"/>
          <w:rFonts w:ascii="黑体"/>
        </w:rPr>
      </w:pPr>
    </w:p>
    <w:p>
      <w:pPr>
        <w:spacing w:before="104" w:line="187" w:lineRule="auto"/>
        <w:ind w:firstLine="4049"/>
        <w:outlineLvl w:val="0"/>
        <w:rPr>
          <w:del w:id="4994" w:author="Zhangchunlei (E)" w:date="2022-08-16T15:19:00Z"/>
        </w:rPr>
        <w:sectPr>
          <w:headerReference r:id="rId31" w:type="default"/>
          <w:footerReference r:id="rId32" w:type="default"/>
          <w:type w:val="continuous"/>
          <w:pgSz w:w="11906" w:h="16839"/>
          <w:pgMar w:top="1893" w:right="1133" w:bottom="1312" w:left="1418" w:header="1470" w:footer="1186" w:gutter="0"/>
          <w:pgNumType w:start="0"/>
          <w:cols w:equalWidth="0" w:num="3">
            <w:col w:w="1506" w:space="100"/>
            <w:col w:w="2974" w:space="100"/>
            <w:col w:w="4736"/>
          </w:cols>
        </w:sectPr>
      </w:pPr>
    </w:p>
    <w:p>
      <w:pPr>
        <w:spacing w:before="104" w:line="187" w:lineRule="auto"/>
        <w:ind w:firstLine="4049"/>
        <w:outlineLvl w:val="0"/>
        <w:rPr>
          <w:del w:id="4995" w:author="Zhangchunlei (E)" w:date="2022-08-16T15:19:00Z"/>
          <w:rFonts w:ascii="黑体" w:hAnsi="黑体" w:eastAsia="黑体" w:cs="黑体"/>
        </w:rPr>
      </w:pPr>
      <w:del w:id="4996" w:author="Zhangchunlei (E)" w:date="2022-08-16T15:19:00Z">
        <w:bookmarkStart w:id="156" w:name="_bookmark4"/>
        <w:bookmarkEnd w:id="156"/>
        <w:r>
          <w:rPr>
            <w:rFonts w:ascii="黑体" w:hAnsi="黑体" w:eastAsia="黑体" w:cs="黑体"/>
            <w:color w:val="0D0D0D"/>
            <w:spacing w:val="-2"/>
          </w:rPr>
          <w:delText>3.2</w:delText>
        </w:r>
      </w:del>
      <w:del w:id="4997" w:author="Zhangchunlei (E)" w:date="2022-08-16T15:19:00Z">
        <w:r>
          <w:rPr>
            <w:rFonts w:ascii="黑体" w:hAnsi="黑体" w:eastAsia="黑体" w:cs="黑体"/>
            <w:color w:val="0D0D0D"/>
            <w:spacing w:val="3"/>
          </w:rPr>
          <w:delText xml:space="preserve">  </w:delText>
        </w:r>
      </w:del>
      <w:del w:id="4998" w:author="Zhangchunlei (E)" w:date="2022-08-16T15:19:00Z">
        <w:r>
          <w:rPr>
            <w:rFonts w:ascii="黑体" w:hAnsi="黑体" w:eastAsia="黑体" w:cs="黑体"/>
            <w:color w:val="0D0D0D"/>
            <w:spacing w:val="-2"/>
          </w:rPr>
          <w:delText>术语和定义</w:delText>
        </w:r>
      </w:del>
    </w:p>
    <w:p>
      <w:pPr>
        <w:spacing w:before="104" w:line="187" w:lineRule="auto"/>
        <w:ind w:firstLine="4049"/>
        <w:outlineLvl w:val="0"/>
        <w:rPr>
          <w:del w:id="4999" w:author="Zhangchunlei (E)" w:date="2022-08-16T15:19:00Z"/>
          <w:rFonts w:ascii="宋体" w:hAnsi="宋体" w:eastAsia="宋体" w:cs="宋体"/>
        </w:rPr>
      </w:pPr>
      <w:del w:id="5000" w:author="Zhangchunlei (E)" w:date="2022-08-16T15:19:00Z">
        <w:r>
          <w:rPr>
            <w:rFonts w:ascii="宋体" w:hAnsi="宋体" w:eastAsia="宋体" w:cs="宋体"/>
            <w:color w:val="0D0D0D"/>
            <w:spacing w:val="-2"/>
            <w:position w:val="9"/>
          </w:rPr>
          <w:delText>下列术语和定义适用于本文件。</w:delText>
        </w:r>
      </w:del>
    </w:p>
    <w:p>
      <w:pPr>
        <w:spacing w:before="104" w:line="187" w:lineRule="auto"/>
        <w:ind w:firstLine="4049"/>
        <w:outlineLvl w:val="0"/>
        <w:rPr>
          <w:del w:id="5001" w:author="Zhangchunlei (E)" w:date="2022-08-16T15:19:00Z"/>
          <w:rFonts w:eastAsia="黑体" w:cs="黑体"/>
        </w:rPr>
      </w:pPr>
      <w:del w:id="5002" w:author="Zhangchunlei (E)" w:date="2022-08-16T15:19:00Z">
        <w:r>
          <w:rPr>
            <w:rFonts w:eastAsia="黑体" w:cs="黑体"/>
            <w:color w:val="0D0D0D"/>
            <w:spacing w:val="2"/>
          </w:rPr>
          <w:delText>3.2.1</w:delText>
        </w:r>
      </w:del>
    </w:p>
    <w:p>
      <w:pPr>
        <w:spacing w:before="104" w:line="187" w:lineRule="auto"/>
        <w:ind w:firstLine="4049"/>
        <w:outlineLvl w:val="0"/>
        <w:rPr>
          <w:del w:id="5003" w:author="Zhangchunlei (E)" w:date="2022-08-16T15:19:00Z"/>
          <w:rFonts w:eastAsia="黑体" w:cs="黑体"/>
        </w:rPr>
      </w:pPr>
      <w:del w:id="5004" w:author="Zhangchunlei (E)" w:date="2022-08-16T15:19:00Z">
        <w:r>
          <w:rPr>
            <w:rFonts w:eastAsia="黑体" w:cs="黑体"/>
            <w:color w:val="0D0D0D"/>
            <w:spacing w:val="-2"/>
          </w:rPr>
          <w:delText>用户体验质量</w:delText>
        </w:r>
      </w:del>
      <w:del w:id="5005" w:author="Zhangchunlei (E)" w:date="2022-08-16T15:19:00Z">
        <w:r>
          <w:rPr>
            <w:rFonts w:eastAsia="黑体" w:cs="黑体"/>
            <w:color w:val="0D0D0D"/>
            <w:spacing w:val="8"/>
          </w:rPr>
          <w:delText xml:space="preserve">   </w:delText>
        </w:r>
      </w:del>
      <w:del w:id="5006" w:author="Zhangchunlei (E)" w:date="2022-08-16T15:19:00Z">
        <w:r>
          <w:rPr>
            <w:rFonts w:eastAsia="黑体" w:cs="黑体"/>
            <w:color w:val="0D0D0D"/>
            <w:spacing w:val="-2"/>
          </w:rPr>
          <w:delText>Quality</w:delText>
        </w:r>
      </w:del>
      <w:del w:id="5007" w:author="Zhangchunlei (E)" w:date="2022-08-16T15:19:00Z">
        <w:r>
          <w:rPr>
            <w:rFonts w:eastAsia="黑体" w:cs="黑体"/>
            <w:color w:val="0D0D0D"/>
            <w:spacing w:val="7"/>
          </w:rPr>
          <w:delText xml:space="preserve"> </w:delText>
        </w:r>
      </w:del>
      <w:del w:id="5008" w:author="Zhangchunlei (E)" w:date="2022-08-16T15:19:00Z">
        <w:r>
          <w:rPr>
            <w:rFonts w:eastAsia="黑体" w:cs="黑体"/>
            <w:color w:val="0D0D0D"/>
            <w:spacing w:val="-2"/>
          </w:rPr>
          <w:delText>of</w:delText>
        </w:r>
      </w:del>
      <w:del w:id="5009" w:author="Zhangchunlei (E)" w:date="2022-08-16T15:19:00Z">
        <w:r>
          <w:rPr>
            <w:rFonts w:eastAsia="黑体" w:cs="黑体"/>
            <w:color w:val="0D0D0D"/>
            <w:spacing w:val="9"/>
          </w:rPr>
          <w:delText xml:space="preserve"> </w:delText>
        </w:r>
      </w:del>
      <w:del w:id="5010" w:author="Zhangchunlei (E)" w:date="2022-08-16T15:19:00Z">
        <w:r>
          <w:rPr>
            <w:rFonts w:eastAsia="黑体" w:cs="黑体"/>
            <w:color w:val="0D0D0D"/>
            <w:spacing w:val="-2"/>
          </w:rPr>
          <w:delText>User</w:delText>
        </w:r>
      </w:del>
      <w:del w:id="5011" w:author="Zhangchunlei (E)" w:date="2022-08-16T15:19:00Z">
        <w:r>
          <w:rPr>
            <w:rFonts w:eastAsia="黑体" w:cs="黑体"/>
            <w:color w:val="0D0D0D"/>
            <w:spacing w:val="7"/>
          </w:rPr>
          <w:delText xml:space="preserve"> </w:delText>
        </w:r>
      </w:del>
      <w:del w:id="5012" w:author="Zhangchunlei (E)" w:date="2022-08-16T15:19:00Z">
        <w:r>
          <w:rPr>
            <w:rFonts w:eastAsia="黑体" w:cs="黑体"/>
            <w:color w:val="0D0D0D"/>
            <w:spacing w:val="-2"/>
          </w:rPr>
          <w:delText>Experience</w:delText>
        </w:r>
      </w:del>
    </w:p>
    <w:p>
      <w:pPr>
        <w:spacing w:before="104" w:line="187" w:lineRule="auto"/>
        <w:ind w:firstLine="4049"/>
        <w:outlineLvl w:val="0"/>
        <w:rPr>
          <w:del w:id="5013" w:author="Zhangchunlei (E)" w:date="2022-08-16T15:19:00Z"/>
          <w:rFonts w:eastAsia="宋体" w:cs="宋体"/>
          <w:color w:val="0D0D0D"/>
          <w:spacing w:val="-1"/>
          <w:position w:val="9"/>
        </w:rPr>
      </w:pPr>
      <w:del w:id="5014" w:author="Zhangchunlei (E)" w:date="2022-08-16T15:19:00Z">
        <w:r>
          <w:rPr>
            <w:rFonts w:hint="eastAsia" w:eastAsia="宋体" w:cs="宋体"/>
            <w:color w:val="0D0D0D"/>
            <w:spacing w:val="-1"/>
            <w:position w:val="9"/>
          </w:rPr>
          <w:delText>用户体验移动直播的服务过程中相应的视听体验质量、交互体验时延、呈现体验的质量水平。</w:delText>
        </w:r>
      </w:del>
    </w:p>
    <w:p>
      <w:pPr>
        <w:spacing w:before="104" w:line="187" w:lineRule="auto"/>
        <w:ind w:firstLine="4049"/>
        <w:outlineLvl w:val="0"/>
        <w:rPr>
          <w:del w:id="5015" w:author="Zhangchunlei (E)" w:date="2022-08-16T15:19:00Z"/>
          <w:rFonts w:eastAsia="黑体" w:cs="黑体"/>
        </w:rPr>
      </w:pPr>
      <w:del w:id="5016" w:author="Zhangchunlei (E)" w:date="2022-08-16T15:19:00Z">
        <w:r>
          <w:rPr>
            <w:rFonts w:eastAsia="黑体" w:cs="黑体"/>
            <w:color w:val="0D0D0D"/>
            <w:spacing w:val="-2"/>
          </w:rPr>
          <w:delText>3.2.2</w:delText>
        </w:r>
      </w:del>
    </w:p>
    <w:p>
      <w:pPr>
        <w:spacing w:before="104" w:line="187" w:lineRule="auto"/>
        <w:ind w:firstLine="4049"/>
        <w:outlineLvl w:val="0"/>
        <w:rPr>
          <w:del w:id="5017" w:author="Zhangchunlei (E)" w:date="2022-08-16T15:19:00Z"/>
          <w:rFonts w:ascii="Helvetica" w:hAnsi="Helvetica"/>
          <w:color w:val="333333"/>
          <w:shd w:val="clear" w:color="auto" w:fill="FFFFFF"/>
        </w:rPr>
      </w:pPr>
      <w:del w:id="5018" w:author="Zhangchunlei (E)" w:date="2022-08-16T15:19:00Z">
        <w:r>
          <w:rPr>
            <w:rFonts w:hint="eastAsia" w:eastAsia="黑体" w:cs="黑体"/>
            <w:color w:val="0D0D0D"/>
            <w:spacing w:val="3"/>
          </w:rPr>
          <w:delText>实时音视频互动直播</w:delText>
        </w:r>
      </w:del>
      <w:del w:id="5019" w:author="Zhangchunlei (E)" w:date="2022-08-16T15:19:00Z">
        <w:r>
          <w:rPr>
            <w:rFonts w:eastAsia="黑体" w:cs="黑体"/>
            <w:color w:val="0D0D0D"/>
            <w:spacing w:val="3"/>
          </w:rPr>
          <w:delText xml:space="preserve">   </w:delText>
        </w:r>
      </w:del>
      <w:del w:id="5020" w:author="Zhangchunlei (E)" w:date="2022-08-16T15:19:00Z">
        <w:r>
          <w:rPr>
            <w:rFonts w:ascii="Helvetica" w:hAnsi="Helvetica"/>
            <w:color w:val="333333"/>
            <w:shd w:val="clear" w:color="auto" w:fill="FFFFFF"/>
          </w:rPr>
          <w:delText>Real-Time Communication Interactive live streaming</w:delText>
        </w:r>
      </w:del>
    </w:p>
    <w:p>
      <w:pPr>
        <w:spacing w:before="104" w:line="187" w:lineRule="auto"/>
        <w:ind w:firstLine="4049"/>
        <w:outlineLvl w:val="0"/>
        <w:rPr>
          <w:del w:id="5021" w:author="Zhangchunlei (E)" w:date="2022-08-16T15:19:00Z"/>
          <w:rFonts w:eastAsia="宋体" w:cs="宋体"/>
          <w:color w:val="0D0D0D"/>
          <w:spacing w:val="-1"/>
          <w:position w:val="9"/>
        </w:rPr>
      </w:pPr>
      <w:del w:id="5022" w:author="Zhangchunlei (E)" w:date="2022-08-16T15:19:00Z">
        <w:r>
          <w:rPr>
            <w:rFonts w:hint="eastAsia" w:eastAsia="宋体" w:cs="宋体"/>
            <w:color w:val="0D0D0D"/>
            <w:spacing w:val="-1"/>
            <w:position w:val="9"/>
          </w:rPr>
          <w:delText>直播中主播端和观众端频繁进行音视频实时互动的直播场景。</w:delText>
        </w:r>
      </w:del>
    </w:p>
    <w:p>
      <w:pPr>
        <w:spacing w:before="104" w:line="187" w:lineRule="auto"/>
        <w:ind w:firstLine="4049"/>
        <w:outlineLvl w:val="0"/>
        <w:rPr>
          <w:del w:id="5023" w:author="Zhangchunlei (E)" w:date="2022-08-16T15:19:00Z"/>
          <w:rFonts w:eastAsia="黑体" w:cs="黑体"/>
        </w:rPr>
      </w:pPr>
      <w:del w:id="5024" w:author="Zhangchunlei (E)" w:date="2022-08-16T15:19:00Z">
        <w:r>
          <w:rPr>
            <w:rFonts w:eastAsia="黑体" w:cs="黑体"/>
            <w:color w:val="0D0D0D"/>
            <w:spacing w:val="-1"/>
          </w:rPr>
          <w:delText>3.2.3</w:delText>
        </w:r>
      </w:del>
    </w:p>
    <w:p>
      <w:pPr>
        <w:spacing w:before="104" w:line="187" w:lineRule="auto"/>
        <w:ind w:firstLine="4049"/>
        <w:outlineLvl w:val="0"/>
        <w:rPr>
          <w:del w:id="5025" w:author="Zhangchunlei (E)" w:date="2022-08-16T15:19:00Z"/>
          <w:rFonts w:eastAsia="黑体" w:cs="黑体"/>
        </w:rPr>
      </w:pPr>
      <w:del w:id="5026" w:author="Zhangchunlei (E)" w:date="2022-08-16T15:19:00Z">
        <w:r>
          <w:rPr>
            <w:rFonts w:hint="eastAsia" w:eastAsia="黑体" w:cs="黑体"/>
            <w:color w:val="0D0D0D"/>
            <w:spacing w:val="8"/>
          </w:rPr>
          <w:delText>推流</w:delText>
        </w:r>
      </w:del>
      <w:del w:id="5027" w:author="Zhangchunlei (E)" w:date="2022-08-16T15:19:00Z">
        <w:r>
          <w:rPr>
            <w:rFonts w:eastAsia="黑体" w:cs="黑体"/>
            <w:color w:val="0D0D0D"/>
            <w:spacing w:val="8"/>
          </w:rPr>
          <w:delText xml:space="preserve">   </w:delText>
        </w:r>
      </w:del>
      <w:del w:id="5028" w:author="Zhangchunlei (E)" w:date="2022-08-16T15:19:00Z">
        <w:r>
          <w:rPr>
            <w:rFonts w:eastAsia="黑体" w:cs="黑体"/>
            <w:color w:val="0D0D0D"/>
            <w:spacing w:val="-2"/>
          </w:rPr>
          <w:delText>Push Stream</w:delText>
        </w:r>
      </w:del>
    </w:p>
    <w:p>
      <w:pPr>
        <w:spacing w:before="104" w:line="187" w:lineRule="auto"/>
        <w:ind w:firstLine="4049"/>
        <w:outlineLvl w:val="0"/>
        <w:rPr>
          <w:del w:id="5029" w:author="Zhangchunlei (E)" w:date="2022-08-16T15:19:00Z"/>
          <w:rFonts w:eastAsia="宋体" w:cs="宋体"/>
          <w:color w:val="0D0D0D"/>
          <w:spacing w:val="-1"/>
        </w:rPr>
      </w:pPr>
      <w:del w:id="5030" w:author="Zhangchunlei (E)" w:date="2022-08-16T15:19:00Z">
        <w:r>
          <w:rPr>
            <w:rFonts w:hint="eastAsia" w:eastAsia="宋体" w:cs="宋体"/>
            <w:color w:val="0D0D0D"/>
            <w:spacing w:val="-3"/>
          </w:rPr>
          <w:delText>推流指的是把采集阶段封包好的内容传输到服务器的过程</w:delText>
        </w:r>
      </w:del>
      <w:del w:id="5031" w:author="Zhangchunlei (E)" w:date="2022-08-16T15:19:00Z">
        <w:r>
          <w:rPr>
            <w:rFonts w:eastAsia="宋体" w:cs="宋体"/>
            <w:color w:val="0D0D0D"/>
            <w:spacing w:val="-1"/>
          </w:rPr>
          <w:delText>。</w:delText>
        </w:r>
      </w:del>
    </w:p>
    <w:p>
      <w:pPr>
        <w:spacing w:before="104" w:line="187" w:lineRule="auto"/>
        <w:ind w:firstLine="4049"/>
        <w:outlineLvl w:val="0"/>
        <w:rPr>
          <w:del w:id="5032" w:author="Zhangchunlei (E)" w:date="2022-08-16T15:19:00Z"/>
          <w:rFonts w:eastAsia="黑体" w:cs="黑体"/>
        </w:rPr>
      </w:pPr>
      <w:del w:id="5033" w:author="Zhangchunlei (E)" w:date="2022-08-16T15:19:00Z">
        <w:r>
          <w:rPr>
            <w:rFonts w:eastAsia="黑体" w:cs="黑体"/>
            <w:color w:val="0D0D0D"/>
            <w:spacing w:val="-1"/>
          </w:rPr>
          <w:delText>3.2.4</w:delText>
        </w:r>
      </w:del>
    </w:p>
    <w:p>
      <w:pPr>
        <w:spacing w:before="104" w:line="187" w:lineRule="auto"/>
        <w:ind w:firstLine="4049"/>
        <w:outlineLvl w:val="0"/>
        <w:rPr>
          <w:del w:id="5034" w:author="Zhangchunlei (E)" w:date="2022-08-16T15:19:00Z"/>
          <w:rFonts w:eastAsia="黑体" w:cs="黑体"/>
        </w:rPr>
      </w:pPr>
      <w:del w:id="5035" w:author="Zhangchunlei (E)" w:date="2022-08-16T15:19:00Z">
        <w:r>
          <w:rPr>
            <w:rFonts w:hint="eastAsia" w:eastAsia="黑体" w:cs="黑体"/>
            <w:color w:val="0D0D0D"/>
            <w:spacing w:val="8"/>
          </w:rPr>
          <w:delText>拉流</w:delText>
        </w:r>
      </w:del>
      <w:del w:id="5036" w:author="Zhangchunlei (E)" w:date="2022-08-16T15:19:00Z">
        <w:r>
          <w:rPr>
            <w:rFonts w:eastAsia="黑体" w:cs="黑体"/>
            <w:color w:val="0D0D0D"/>
            <w:spacing w:val="8"/>
          </w:rPr>
          <w:delText xml:space="preserve">   </w:delText>
        </w:r>
      </w:del>
      <w:del w:id="5037" w:author="Zhangchunlei (E)" w:date="2022-08-16T15:19:00Z">
        <w:r>
          <w:rPr>
            <w:rFonts w:eastAsia="黑体" w:cs="黑体"/>
            <w:color w:val="0D0D0D"/>
            <w:spacing w:val="-2"/>
          </w:rPr>
          <w:delText>Pull Stream</w:delText>
        </w:r>
      </w:del>
    </w:p>
    <w:p>
      <w:pPr>
        <w:spacing w:before="104" w:line="187" w:lineRule="auto"/>
        <w:ind w:firstLine="4049"/>
        <w:outlineLvl w:val="0"/>
        <w:rPr>
          <w:del w:id="5038" w:author="Zhangchunlei (E)" w:date="2022-08-16T15:19:00Z"/>
          <w:rFonts w:eastAsia="宋体" w:cs="宋体"/>
          <w:color w:val="0D0D0D"/>
          <w:spacing w:val="-1"/>
        </w:rPr>
      </w:pPr>
      <w:del w:id="5039" w:author="Zhangchunlei (E)" w:date="2022-08-16T15:19:00Z">
        <w:r>
          <w:rPr>
            <w:rFonts w:hint="eastAsia" w:eastAsia="宋体" w:cs="宋体"/>
            <w:color w:val="0D0D0D"/>
            <w:spacing w:val="-3"/>
          </w:rPr>
          <w:delText>拉流是指播放端用户通过拉流地址从服务器拉取直播内容的过程。</w:delText>
        </w:r>
      </w:del>
      <w:del w:id="5040" w:author="Zhangchunlei (E)" w:date="2022-08-16T15:19:00Z">
        <w:r>
          <w:rPr>
            <w:rFonts w:eastAsia="宋体" w:cs="宋体"/>
            <w:color w:val="0D0D0D"/>
            <w:spacing w:val="-1"/>
          </w:rPr>
          <w:delText>。</w:delText>
        </w:r>
      </w:del>
    </w:p>
    <w:p>
      <w:pPr>
        <w:spacing w:before="104" w:line="187" w:lineRule="auto"/>
        <w:ind w:firstLine="4049"/>
        <w:outlineLvl w:val="0"/>
        <w:rPr>
          <w:del w:id="5041" w:author="Zhangchunlei (E)" w:date="2022-08-16T15:19:00Z"/>
          <w:rFonts w:eastAsia="黑体" w:cs="黑体"/>
        </w:rPr>
      </w:pPr>
      <w:del w:id="5042" w:author="Zhangchunlei (E)" w:date="2022-08-16T15:19:00Z">
        <w:r>
          <w:rPr>
            <w:rFonts w:eastAsia="黑体" w:cs="黑体"/>
            <w:color w:val="0D0D0D"/>
            <w:spacing w:val="-2"/>
          </w:rPr>
          <w:delText>3.2.5</w:delText>
        </w:r>
      </w:del>
    </w:p>
    <w:p>
      <w:pPr>
        <w:spacing w:before="104" w:line="187" w:lineRule="auto"/>
        <w:ind w:firstLine="4049"/>
        <w:outlineLvl w:val="0"/>
        <w:rPr>
          <w:del w:id="5043" w:author="Zhangchunlei (E)" w:date="2022-08-16T15:19:00Z"/>
          <w:rFonts w:eastAsia="黑体" w:cs="黑体"/>
        </w:rPr>
      </w:pPr>
      <w:del w:id="5044" w:author="Zhangchunlei (E)" w:date="2022-08-16T15:19:00Z">
        <w:r>
          <w:rPr>
            <w:rFonts w:hint="eastAsia" w:eastAsia="黑体" w:cs="黑体"/>
            <w:color w:val="0D0D0D"/>
            <w:spacing w:val="-2"/>
          </w:rPr>
          <w:delText>卡顿</w:delText>
        </w:r>
      </w:del>
      <w:del w:id="5045" w:author="Zhangchunlei (E)" w:date="2022-08-16T15:19:00Z">
        <w:r>
          <w:rPr>
            <w:rFonts w:eastAsia="黑体" w:cs="黑体"/>
            <w:color w:val="0D0D0D"/>
            <w:spacing w:val="9"/>
          </w:rPr>
          <w:delText xml:space="preserve">   </w:delText>
        </w:r>
      </w:del>
      <w:del w:id="5046" w:author="Zhangchunlei (E)" w:date="2022-08-16T15:19:00Z">
        <w:r>
          <w:rPr>
            <w:rFonts w:eastAsia="黑体" w:cs="黑体"/>
            <w:color w:val="0D0D0D"/>
            <w:spacing w:val="-2"/>
          </w:rPr>
          <w:delText>F</w:delText>
        </w:r>
      </w:del>
      <w:del w:id="5047" w:author="Zhangchunlei (E)" w:date="2022-08-16T15:19:00Z">
        <w:r>
          <w:rPr>
            <w:rFonts w:hint="eastAsia" w:eastAsia="黑体" w:cs="黑体"/>
            <w:color w:val="0D0D0D"/>
            <w:spacing w:val="-2"/>
          </w:rPr>
          <w:delText>reeze</w:delText>
        </w:r>
      </w:del>
    </w:p>
    <w:p>
      <w:pPr>
        <w:spacing w:before="104" w:line="187" w:lineRule="auto"/>
        <w:ind w:firstLine="4049"/>
        <w:outlineLvl w:val="0"/>
        <w:rPr>
          <w:del w:id="5048" w:author="Zhangchunlei (E)" w:date="2022-08-16T15:19:00Z"/>
          <w:rFonts w:eastAsia="宋体" w:cs="宋体"/>
          <w:color w:val="0D0D0D"/>
          <w:spacing w:val="2"/>
        </w:rPr>
      </w:pPr>
      <w:del w:id="5049" w:author="Zhangchunlei (E)" w:date="2022-08-16T15:19:00Z">
        <w:r>
          <w:rPr>
            <w:rFonts w:hint="eastAsia" w:eastAsia="宋体" w:cs="宋体"/>
            <w:color w:val="0D0D0D"/>
            <w:spacing w:val="-1"/>
          </w:rPr>
          <w:delText>在直播</w:delText>
        </w:r>
      </w:del>
      <w:del w:id="5050" w:author="Zhangchunlei (E)" w:date="2022-08-16T15:19:00Z">
        <w:r>
          <w:rPr>
            <w:rFonts w:eastAsia="宋体" w:cs="宋体"/>
            <w:color w:val="0D0D0D"/>
            <w:spacing w:val="-1"/>
          </w:rPr>
          <w:delText>过程中</w:delText>
        </w:r>
      </w:del>
      <w:del w:id="5051" w:author="Zhangchunlei (E)" w:date="2022-08-16T15:19:00Z">
        <w:r>
          <w:rPr>
            <w:rFonts w:hint="eastAsia" w:eastAsia="宋体" w:cs="宋体"/>
            <w:color w:val="0D0D0D"/>
            <w:spacing w:val="-1"/>
          </w:rPr>
          <w:delText>，</w:delText>
        </w:r>
      </w:del>
      <w:del w:id="5052" w:author="Zhangchunlei (E)" w:date="2022-08-16T15:19:00Z">
        <w:r>
          <w:rPr>
            <w:rFonts w:eastAsia="宋体" w:cs="宋体"/>
            <w:color w:val="0D0D0D"/>
            <w:spacing w:val="-1"/>
          </w:rPr>
          <w:delText>出现</w:delText>
        </w:r>
      </w:del>
      <w:del w:id="5053" w:author="Zhangchunlei (E)" w:date="2022-08-16T15:19:00Z">
        <w:r>
          <w:rPr>
            <w:rFonts w:hint="eastAsia" w:eastAsia="宋体" w:cs="宋体"/>
            <w:color w:val="0D0D0D"/>
            <w:spacing w:val="-1"/>
          </w:rPr>
          <w:delText>音频或视频的播放不连续、不流畅、</w:delText>
        </w:r>
      </w:del>
      <w:del w:id="5054" w:author="Zhangchunlei (E)" w:date="2022-08-16T15:19:00Z">
        <w:r>
          <w:rPr>
            <w:rFonts w:eastAsia="宋体" w:cs="宋体"/>
            <w:color w:val="0D0D0D"/>
            <w:spacing w:val="-1"/>
          </w:rPr>
          <w:delText>画面滞帧</w:delText>
        </w:r>
      </w:del>
      <w:del w:id="5055" w:author="Zhangchunlei (E)" w:date="2022-08-16T15:19:00Z">
        <w:r>
          <w:rPr>
            <w:rFonts w:hint="eastAsia" w:eastAsia="宋体" w:cs="宋体"/>
            <w:color w:val="0D0D0D"/>
            <w:spacing w:val="-1"/>
          </w:rPr>
          <w:delText>等</w:delText>
        </w:r>
      </w:del>
      <w:del w:id="5056" w:author="Zhangchunlei (E)" w:date="2022-08-16T15:19:00Z">
        <w:r>
          <w:rPr>
            <w:rFonts w:eastAsia="宋体" w:cs="宋体"/>
            <w:color w:val="0D0D0D"/>
            <w:spacing w:val="-1"/>
          </w:rPr>
          <w:delText>现象。</w:delText>
        </w:r>
      </w:del>
      <w:del w:id="5057" w:author="Zhangchunlei (E)" w:date="2022-08-16T15:19:00Z">
        <w:r>
          <w:rPr>
            <w:rFonts w:eastAsia="宋体" w:cs="宋体"/>
            <w:color w:val="0D0D0D"/>
            <w:spacing w:val="2"/>
          </w:rPr>
          <w:delText xml:space="preserve"> </w:delText>
        </w:r>
      </w:del>
    </w:p>
    <w:p>
      <w:pPr>
        <w:spacing w:before="104" w:line="187" w:lineRule="auto"/>
        <w:ind w:firstLine="4049"/>
        <w:outlineLvl w:val="0"/>
        <w:rPr>
          <w:del w:id="5058" w:author="Zhangchunlei (E)" w:date="2022-08-16T15:19:00Z"/>
          <w:rFonts w:eastAsia="宋体" w:cs="宋体"/>
          <w:color w:val="0D0D0D"/>
          <w:spacing w:val="2"/>
        </w:rPr>
      </w:pPr>
      <w:del w:id="5059" w:author="Zhangchunlei (E)" w:date="2022-08-16T15:19:00Z">
        <w:r>
          <w:rPr>
            <w:rFonts w:hint="eastAsia" w:eastAsia="宋体" w:cs="宋体"/>
            <w:color w:val="0D0D0D"/>
            <w:spacing w:val="2"/>
          </w:rPr>
          <w:delText>3</w:delText>
        </w:r>
      </w:del>
      <w:del w:id="5060" w:author="Zhangchunlei (E)" w:date="2022-08-16T15:19:00Z">
        <w:r>
          <w:rPr>
            <w:rFonts w:eastAsia="宋体" w:cs="宋体"/>
            <w:color w:val="0D0D0D"/>
            <w:spacing w:val="2"/>
          </w:rPr>
          <w:delText xml:space="preserve">.2.6 </w:delText>
        </w:r>
      </w:del>
    </w:p>
    <w:p>
      <w:pPr>
        <w:spacing w:before="104" w:line="187" w:lineRule="auto"/>
        <w:ind w:firstLine="4049"/>
        <w:outlineLvl w:val="0"/>
        <w:rPr>
          <w:del w:id="5061" w:author="Zhangchunlei (E)" w:date="2022-08-16T15:19:00Z"/>
          <w:rFonts w:eastAsia="黑体" w:cs="黑体"/>
        </w:rPr>
      </w:pPr>
      <w:del w:id="5062" w:author="Zhangchunlei (E)" w:date="2022-08-16T15:19:00Z">
        <w:r>
          <w:rPr>
            <w:rFonts w:hint="eastAsia" w:eastAsia="黑体" w:cs="黑体"/>
            <w:color w:val="0D0D0D"/>
            <w:spacing w:val="-2"/>
          </w:rPr>
          <w:delText>花屏</w:delText>
        </w:r>
      </w:del>
      <w:del w:id="5063" w:author="Zhangchunlei (E)" w:date="2022-08-16T15:19:00Z">
        <w:r>
          <w:rPr>
            <w:rFonts w:eastAsia="黑体" w:cs="黑体"/>
            <w:color w:val="0D0D0D"/>
            <w:spacing w:val="8"/>
          </w:rPr>
          <w:delText xml:space="preserve">   </w:delText>
        </w:r>
      </w:del>
      <w:del w:id="5064" w:author="Zhangchunlei (E)" w:date="2022-08-16T15:19:00Z">
        <w:r>
          <w:rPr>
            <w:rFonts w:eastAsia="黑体" w:cs="黑体"/>
            <w:color w:val="0D0D0D"/>
            <w:spacing w:val="-2"/>
          </w:rPr>
          <w:delText>Blurred Screen</w:delText>
        </w:r>
      </w:del>
    </w:p>
    <w:p>
      <w:pPr>
        <w:spacing w:before="104" w:line="187" w:lineRule="auto"/>
        <w:ind w:firstLine="4049"/>
        <w:outlineLvl w:val="0"/>
        <w:rPr>
          <w:del w:id="5065" w:author="Zhangchunlei (E)" w:date="2022-08-16T15:19:00Z"/>
          <w:rFonts w:eastAsia="宋体" w:cs="宋体"/>
          <w:color w:val="0D0D0D"/>
          <w:spacing w:val="2"/>
        </w:rPr>
      </w:pPr>
      <w:del w:id="5066" w:author="Zhangchunlei (E)" w:date="2022-08-16T15:19:00Z">
        <w:r>
          <w:rPr>
            <w:rFonts w:hint="eastAsia" w:eastAsia="宋体" w:cs="宋体"/>
            <w:color w:val="0D0D0D"/>
            <w:spacing w:val="2"/>
          </w:rPr>
          <w:delText>在直播过程中，画面出现图像紊乱，异常颜色的方块图等部分画面无法有效显示的问题。</w:delText>
        </w:r>
      </w:del>
    </w:p>
    <w:p>
      <w:pPr>
        <w:spacing w:before="104" w:line="187" w:lineRule="auto"/>
        <w:ind w:firstLine="4049"/>
        <w:outlineLvl w:val="0"/>
        <w:rPr>
          <w:del w:id="5067" w:author="Zhangchunlei (E)" w:date="2022-08-16T15:19:00Z"/>
          <w:rFonts w:eastAsia="宋体" w:cs="宋体"/>
          <w:color w:val="0D0D0D"/>
          <w:spacing w:val="2"/>
        </w:rPr>
      </w:pPr>
      <w:del w:id="5068" w:author="Zhangchunlei (E)" w:date="2022-08-16T15:19:00Z">
        <w:r>
          <w:rPr>
            <w:rFonts w:hint="eastAsia" w:eastAsia="宋体" w:cs="宋体"/>
            <w:color w:val="0D0D0D"/>
            <w:spacing w:val="2"/>
          </w:rPr>
          <w:delText>3</w:delText>
        </w:r>
      </w:del>
      <w:del w:id="5069" w:author="Zhangchunlei (E)" w:date="2022-08-16T15:19:00Z">
        <w:r>
          <w:rPr>
            <w:rFonts w:eastAsia="宋体" w:cs="宋体"/>
            <w:color w:val="0D0D0D"/>
            <w:spacing w:val="2"/>
          </w:rPr>
          <w:delText xml:space="preserve">.2.7 </w:delText>
        </w:r>
      </w:del>
    </w:p>
    <w:p>
      <w:pPr>
        <w:spacing w:before="104" w:line="187" w:lineRule="auto"/>
        <w:ind w:firstLine="4049"/>
        <w:outlineLvl w:val="0"/>
        <w:rPr>
          <w:del w:id="5070" w:author="Zhangchunlei (E)" w:date="2022-08-16T15:19:00Z"/>
          <w:rFonts w:eastAsia="黑体" w:cs="黑体"/>
        </w:rPr>
      </w:pPr>
      <w:del w:id="5071" w:author="Zhangchunlei (E)" w:date="2022-08-16T15:19:00Z">
        <w:r>
          <w:rPr>
            <w:rFonts w:hint="eastAsia" w:eastAsia="黑体" w:cs="黑体"/>
            <w:color w:val="0D0D0D"/>
            <w:spacing w:val="-2"/>
          </w:rPr>
          <w:delText>输出</w:delText>
        </w:r>
      </w:del>
      <w:del w:id="5072" w:author="Zhangchunlei (E)" w:date="2022-08-16T15:19:00Z">
        <w:r>
          <w:rPr>
            <w:rFonts w:eastAsia="黑体" w:cs="黑体"/>
            <w:color w:val="0D0D0D"/>
            <w:spacing w:val="-2"/>
          </w:rPr>
          <w:delText>采样间隔</w:delText>
        </w:r>
      </w:del>
      <w:del w:id="5073" w:author="Zhangchunlei (E)" w:date="2022-08-16T15:19:00Z">
        <w:r>
          <w:rPr>
            <w:rFonts w:eastAsia="黑体" w:cs="黑体"/>
            <w:color w:val="0D0D0D"/>
            <w:spacing w:val="3"/>
          </w:rPr>
          <w:delText xml:space="preserve">   </w:delText>
        </w:r>
      </w:del>
      <w:del w:id="5074" w:author="Zhangchunlei (E)" w:date="2022-08-16T15:19:00Z">
        <w:r>
          <w:rPr>
            <w:rFonts w:eastAsia="黑体" w:cs="黑体"/>
            <w:color w:val="0D0D0D"/>
            <w:spacing w:val="-2"/>
          </w:rPr>
          <w:delText>Output Sampling Interval</w:delText>
        </w:r>
      </w:del>
    </w:p>
    <w:p>
      <w:pPr>
        <w:spacing w:before="104" w:line="187" w:lineRule="auto"/>
        <w:ind w:firstLine="4049"/>
        <w:outlineLvl w:val="0"/>
        <w:rPr>
          <w:del w:id="5075" w:author="Zhangchunlei (E)" w:date="2022-08-16T15:19:00Z"/>
          <w:rFonts w:eastAsia="宋体" w:cs="宋体"/>
          <w:color w:val="0D0D0D"/>
          <w:spacing w:val="-1"/>
          <w:position w:val="9"/>
        </w:rPr>
      </w:pPr>
      <w:del w:id="5076" w:author="Zhangchunlei (E)" w:date="2022-08-16T15:19:00Z">
        <w:r>
          <w:rPr>
            <w:rFonts w:hint="eastAsia" w:eastAsia="宋体" w:cs="宋体"/>
            <w:color w:val="0D0D0D"/>
            <w:spacing w:val="-1"/>
            <w:position w:val="9"/>
          </w:rPr>
          <w:delText>指解析后的视频或音频每隔</w:delText>
        </w:r>
      </w:del>
      <w:del w:id="5077" w:author="Zhangchunlei (E)" w:date="2022-08-16T15:19:00Z">
        <w:r>
          <w:rPr>
            <w:rFonts w:eastAsia="宋体" w:cs="宋体"/>
            <w:color w:val="0D0D0D"/>
            <w:spacing w:val="-1"/>
            <w:position w:val="9"/>
          </w:rPr>
          <w:delText>1</w:delText>
        </w:r>
      </w:del>
      <w:del w:id="5078" w:author="Zhangchunlei (E)" w:date="2022-08-16T15:19:00Z">
        <w:r>
          <w:rPr>
            <w:rFonts w:hint="eastAsia" w:eastAsia="宋体" w:cs="宋体"/>
            <w:color w:val="0D0D0D"/>
            <w:spacing w:val="-1"/>
            <w:position w:val="9"/>
          </w:rPr>
          <w:delText>秒钟（不考虑卡顿）输出一次，且音频质量（</w:delText>
        </w:r>
      </w:del>
      <w:del w:id="5079" w:author="Zhangchunlei (E)" w:date="2022-08-16T15:19:00Z">
        <w:r>
          <w:rPr>
            <w:rFonts w:eastAsia="宋体" w:cs="宋体"/>
            <w:color w:val="0D0D0D"/>
            <w:spacing w:val="-1"/>
            <w:position w:val="9"/>
          </w:rPr>
          <w:delText>Q</w:delText>
        </w:r>
      </w:del>
      <w:del w:id="5080" w:author="Zhangchunlei (E)" w:date="2022-08-16T15:19:00Z">
        <w:r>
          <w:rPr>
            <w:rFonts w:eastAsia="宋体" w:cs="宋体"/>
            <w:color w:val="0D0D0D"/>
            <w:spacing w:val="-1"/>
            <w:position w:val="9"/>
            <w:vertAlign w:val="subscript"/>
          </w:rPr>
          <w:delText>A</w:delText>
        </w:r>
      </w:del>
      <w:del w:id="5081" w:author="Zhangchunlei (E)" w:date="2022-08-16T15:19:00Z">
        <w:r>
          <w:rPr>
            <w:rFonts w:hint="eastAsia" w:eastAsia="宋体" w:cs="宋体"/>
            <w:color w:val="0D0D0D"/>
            <w:spacing w:val="-1"/>
            <w:position w:val="9"/>
          </w:rPr>
          <w:delText>）和视频质量（</w:delText>
        </w:r>
      </w:del>
      <w:del w:id="5082" w:author="Zhangchunlei (E)" w:date="2022-08-16T15:19:00Z">
        <w:r>
          <w:rPr>
            <w:rFonts w:eastAsia="宋体" w:cs="宋体"/>
            <w:color w:val="0D0D0D"/>
            <w:spacing w:val="-1"/>
            <w:position w:val="9"/>
          </w:rPr>
          <w:delText>Q</w:delText>
        </w:r>
      </w:del>
      <w:del w:id="5083" w:author="Zhangchunlei (E)" w:date="2022-08-16T15:19:00Z">
        <w:r>
          <w:rPr>
            <w:rFonts w:eastAsia="宋体" w:cs="宋体"/>
            <w:color w:val="0D0D0D"/>
            <w:spacing w:val="-1"/>
            <w:position w:val="9"/>
            <w:vertAlign w:val="subscript"/>
          </w:rPr>
          <w:delText>V</w:delText>
        </w:r>
      </w:del>
      <w:del w:id="5084" w:author="Zhangchunlei (E)" w:date="2022-08-16T15:19:00Z">
        <w:r>
          <w:rPr>
            <w:rFonts w:hint="eastAsia" w:eastAsia="宋体" w:cs="宋体"/>
            <w:color w:val="0D0D0D"/>
            <w:spacing w:val="-1"/>
            <w:position w:val="9"/>
          </w:rPr>
          <w:delText>）的输出采样间隔必须与质量整合模块（</w:delText>
        </w:r>
      </w:del>
      <w:del w:id="5085" w:author="Zhangchunlei (E)" w:date="2022-08-16T15:19:00Z">
        <w:r>
          <w:rPr>
            <w:rFonts w:eastAsia="宋体" w:cs="宋体"/>
            <w:color w:val="0D0D0D"/>
            <w:spacing w:val="-1"/>
            <w:position w:val="9"/>
          </w:rPr>
          <w:delText>Q</w:delText>
        </w:r>
      </w:del>
      <w:del w:id="5086" w:author="Zhangchunlei (E)" w:date="2022-08-16T15:19:00Z">
        <w:r>
          <w:rPr>
            <w:rFonts w:eastAsia="宋体" w:cs="宋体"/>
            <w:color w:val="0D0D0D"/>
            <w:spacing w:val="-1"/>
            <w:position w:val="9"/>
            <w:vertAlign w:val="subscript"/>
          </w:rPr>
          <w:delText>Igt</w:delText>
        </w:r>
      </w:del>
      <w:del w:id="5087" w:author="Zhangchunlei (E)" w:date="2022-08-16T15:19:00Z">
        <w:r>
          <w:rPr>
            <w:rFonts w:hint="eastAsia" w:eastAsia="宋体" w:cs="宋体"/>
            <w:color w:val="0D0D0D"/>
            <w:spacing w:val="-1"/>
            <w:position w:val="9"/>
          </w:rPr>
          <w:delText>）期望的输入相匹配。</w:delText>
        </w:r>
      </w:del>
    </w:p>
    <w:p>
      <w:pPr>
        <w:spacing w:before="104" w:line="187" w:lineRule="auto"/>
        <w:ind w:firstLine="4049"/>
        <w:outlineLvl w:val="0"/>
        <w:rPr>
          <w:del w:id="5088" w:author="Zhangchunlei (E)" w:date="2022-08-16T15:19:00Z"/>
          <w:rFonts w:eastAsia="宋体" w:cs="宋体"/>
        </w:rPr>
      </w:pPr>
      <w:del w:id="5089" w:author="Zhangchunlei (E)" w:date="2022-08-16T15:19:00Z">
        <w:r>
          <w:rPr>
            <w:rFonts w:hint="eastAsia" w:eastAsia="宋体" w:cs="宋体"/>
          </w:rPr>
          <w:delText>3</w:delText>
        </w:r>
      </w:del>
      <w:del w:id="5090" w:author="Zhangchunlei (E)" w:date="2022-08-16T15:19:00Z">
        <w:r>
          <w:rPr>
            <w:rFonts w:eastAsia="宋体" w:cs="宋体"/>
          </w:rPr>
          <w:delText xml:space="preserve">.2.8 </w:delText>
        </w:r>
      </w:del>
    </w:p>
    <w:p>
      <w:pPr>
        <w:spacing w:before="104" w:line="187" w:lineRule="auto"/>
        <w:ind w:firstLine="4049"/>
        <w:outlineLvl w:val="0"/>
        <w:rPr>
          <w:del w:id="5091" w:author="Zhangchunlei (E)" w:date="2022-08-16T15:19:00Z"/>
          <w:rFonts w:eastAsia="宋体" w:cs="宋体"/>
        </w:rPr>
      </w:pPr>
      <w:del w:id="5092" w:author="Zhangchunlei (E)" w:date="2022-08-16T15:19:00Z">
        <w:r>
          <w:rPr>
            <w:rFonts w:hint="eastAsia" w:eastAsia="宋体" w:cs="宋体"/>
          </w:rPr>
          <w:delText xml:space="preserve"> </w:delText>
        </w:r>
      </w:del>
      <w:del w:id="5093" w:author="Zhangchunlei (E)" w:date="2022-08-16T15:19:00Z">
        <w:r>
          <w:rPr>
            <w:rFonts w:hint="eastAsia" w:eastAsia="黑体" w:cs="黑体"/>
            <w:color w:val="0D0D0D"/>
            <w:spacing w:val="-2"/>
          </w:rPr>
          <w:delText>主播连麦P</w:delText>
        </w:r>
      </w:del>
      <w:del w:id="5094" w:author="Zhangchunlei (E)" w:date="2022-08-16T15:19:00Z">
        <w:r>
          <w:rPr>
            <w:rFonts w:eastAsia="黑体" w:cs="黑体"/>
            <w:color w:val="0D0D0D"/>
            <w:spacing w:val="-2"/>
          </w:rPr>
          <w:delText>K  Anchors are Connected to the Microphone PK</w:delText>
        </w:r>
      </w:del>
    </w:p>
    <w:p>
      <w:pPr>
        <w:spacing w:before="104" w:line="187" w:lineRule="auto"/>
        <w:ind w:firstLine="4049"/>
        <w:outlineLvl w:val="0"/>
        <w:rPr>
          <w:del w:id="5095" w:author="Zhangchunlei (E)" w:date="2022-08-16T15:19:00Z"/>
          <w:rFonts w:eastAsia="宋体" w:cs="宋体"/>
        </w:rPr>
      </w:pPr>
      <w:del w:id="5096" w:author="Zhangchunlei (E)" w:date="2022-08-16T15:19:00Z">
        <w:r>
          <w:rPr>
            <w:rFonts w:hint="eastAsia" w:eastAsia="宋体" w:cs="宋体"/>
          </w:rPr>
          <w:delText xml:space="preserve"> </w:delText>
        </w:r>
      </w:del>
      <w:del w:id="5097" w:author="Zhangchunlei (E)" w:date="2022-08-16T15:19:00Z">
        <w:r>
          <w:rPr>
            <w:rFonts w:eastAsia="宋体" w:cs="宋体"/>
          </w:rPr>
          <w:delText xml:space="preserve">       </w:delText>
        </w:r>
      </w:del>
      <w:del w:id="5098" w:author="Zhangchunlei (E)" w:date="2022-08-16T15:19:00Z">
        <w:r>
          <w:rPr>
            <w:rFonts w:hint="eastAsia" w:eastAsia="宋体" w:cs="宋体"/>
          </w:rPr>
          <w:delText>指主播与其他主播间进行连麦互动P</w:delText>
        </w:r>
      </w:del>
      <w:del w:id="5099" w:author="Zhangchunlei (E)" w:date="2022-08-16T15:19:00Z">
        <w:r>
          <w:rPr>
            <w:rFonts w:eastAsia="宋体" w:cs="宋体"/>
          </w:rPr>
          <w:delText>K</w:delText>
        </w:r>
      </w:del>
      <w:del w:id="5100" w:author="Zhangchunlei (E)" w:date="2022-08-16T15:19:00Z">
        <w:r>
          <w:rPr>
            <w:rFonts w:hint="eastAsia" w:eastAsia="宋体" w:cs="宋体"/>
          </w:rPr>
          <w:delText>。</w:delText>
        </w:r>
      </w:del>
    </w:p>
    <w:p>
      <w:pPr>
        <w:spacing w:before="104" w:line="187" w:lineRule="auto"/>
        <w:ind w:firstLine="4049"/>
        <w:outlineLvl w:val="0"/>
        <w:rPr>
          <w:del w:id="5101" w:author="Zhangchunlei (E)" w:date="2022-08-16T15:19:00Z"/>
          <w:rFonts w:eastAsia="宋体" w:cs="宋体"/>
        </w:rPr>
      </w:pPr>
      <w:del w:id="5102" w:author="Zhangchunlei (E)" w:date="2022-08-16T15:19:00Z">
        <w:r>
          <w:rPr>
            <w:rFonts w:hint="eastAsia" w:eastAsia="宋体" w:cs="宋体"/>
          </w:rPr>
          <w:delText>3</w:delText>
        </w:r>
      </w:del>
      <w:del w:id="5103" w:author="Zhangchunlei (E)" w:date="2022-08-16T15:19:00Z">
        <w:r>
          <w:rPr>
            <w:rFonts w:eastAsia="宋体" w:cs="宋体"/>
          </w:rPr>
          <w:delText xml:space="preserve">.2.9 </w:delText>
        </w:r>
      </w:del>
    </w:p>
    <w:p>
      <w:pPr>
        <w:spacing w:before="104" w:line="187" w:lineRule="auto"/>
        <w:ind w:firstLine="4049"/>
        <w:outlineLvl w:val="0"/>
        <w:rPr>
          <w:del w:id="5104" w:author="Zhangchunlei (E)" w:date="2022-08-16T15:19:00Z"/>
          <w:rFonts w:eastAsia="宋体" w:cs="宋体"/>
        </w:rPr>
      </w:pPr>
      <w:del w:id="5105" w:author="Zhangchunlei (E)" w:date="2022-08-16T15:19:00Z">
        <w:r>
          <w:rPr>
            <w:rFonts w:hint="eastAsia" w:eastAsia="宋体" w:cs="宋体"/>
          </w:rPr>
          <w:delText xml:space="preserve"> </w:delText>
        </w:r>
      </w:del>
      <w:del w:id="5106" w:author="Zhangchunlei (E)" w:date="2022-08-16T15:19:00Z">
        <w:r>
          <w:rPr>
            <w:rFonts w:hint="eastAsia" w:eastAsia="黑体" w:cs="黑体"/>
            <w:color w:val="0D0D0D"/>
            <w:spacing w:val="-2"/>
          </w:rPr>
          <w:delText xml:space="preserve">音画同步时延 </w:delText>
        </w:r>
      </w:del>
      <w:del w:id="5107" w:author="Zhangchunlei (E)" w:date="2022-08-16T15:19:00Z">
        <w:r>
          <w:rPr>
            <w:rFonts w:eastAsia="黑体" w:cs="黑体"/>
            <w:color w:val="0D0D0D"/>
            <w:spacing w:val="-2"/>
          </w:rPr>
          <w:delText xml:space="preserve"> A</w:delText>
        </w:r>
      </w:del>
      <w:del w:id="5108" w:author="Zhangchunlei (E)" w:date="2022-08-16T15:19:00Z">
        <w:r>
          <w:rPr>
            <w:rFonts w:hint="eastAsia" w:eastAsia="黑体" w:cs="黑体"/>
            <w:color w:val="0D0D0D"/>
            <w:spacing w:val="-2"/>
          </w:rPr>
          <w:delText>udio-to-</w:delText>
        </w:r>
      </w:del>
      <w:del w:id="5109" w:author="Zhangchunlei (E)" w:date="2022-08-16T15:19:00Z">
        <w:r>
          <w:rPr>
            <w:rFonts w:eastAsia="黑体" w:cs="黑体"/>
            <w:color w:val="0D0D0D"/>
            <w:spacing w:val="-2"/>
          </w:rPr>
          <w:delText>V</w:delText>
        </w:r>
      </w:del>
      <w:del w:id="5110" w:author="Zhangchunlei (E)" w:date="2022-08-16T15:19:00Z">
        <w:r>
          <w:rPr>
            <w:rFonts w:hint="eastAsia" w:eastAsia="黑体" w:cs="黑体"/>
            <w:color w:val="0D0D0D"/>
            <w:spacing w:val="-2"/>
          </w:rPr>
          <w:delText xml:space="preserve">ideo </w:delText>
        </w:r>
      </w:del>
      <w:del w:id="5111" w:author="Zhangchunlei (E)" w:date="2022-08-16T15:19:00Z">
        <w:r>
          <w:rPr>
            <w:rFonts w:eastAsia="黑体" w:cs="黑体"/>
            <w:color w:val="0D0D0D"/>
            <w:spacing w:val="-2"/>
          </w:rPr>
          <w:delText>S</w:delText>
        </w:r>
      </w:del>
      <w:del w:id="5112" w:author="Zhangchunlei (E)" w:date="2022-08-16T15:19:00Z">
        <w:r>
          <w:rPr>
            <w:rFonts w:hint="eastAsia" w:eastAsia="黑体" w:cs="黑体"/>
            <w:color w:val="0D0D0D"/>
            <w:spacing w:val="-2"/>
          </w:rPr>
          <w:delText>ynchronization</w:delText>
        </w:r>
      </w:del>
      <w:del w:id="5113" w:author="Zhangchunlei (E)" w:date="2022-08-16T15:19:00Z">
        <w:r>
          <w:rPr>
            <w:rFonts w:eastAsia="黑体" w:cs="黑体"/>
            <w:color w:val="0D0D0D"/>
            <w:spacing w:val="-2"/>
          </w:rPr>
          <w:delText xml:space="preserve"> D</w:delText>
        </w:r>
      </w:del>
      <w:del w:id="5114" w:author="Zhangchunlei (E)" w:date="2022-08-16T15:19:00Z">
        <w:r>
          <w:rPr>
            <w:rFonts w:hint="eastAsia" w:eastAsia="黑体" w:cs="黑体"/>
            <w:color w:val="0D0D0D"/>
            <w:spacing w:val="-2"/>
          </w:rPr>
          <w:delText>elay</w:delText>
        </w:r>
      </w:del>
    </w:p>
    <w:p>
      <w:pPr>
        <w:spacing w:before="104" w:line="187" w:lineRule="auto"/>
        <w:ind w:firstLine="4049"/>
        <w:outlineLvl w:val="0"/>
        <w:rPr>
          <w:del w:id="5115" w:author="Zhangchunlei (E)" w:date="2022-08-16T15:19:00Z"/>
          <w:rFonts w:eastAsia="宋体" w:cs="宋体"/>
        </w:rPr>
      </w:pPr>
      <w:del w:id="5116" w:author="Zhangchunlei (E)" w:date="2022-08-16T15:19:00Z">
        <w:r>
          <w:rPr>
            <w:rFonts w:hint="eastAsia" w:eastAsia="宋体" w:cs="宋体"/>
          </w:rPr>
          <w:delText xml:space="preserve"> </w:delText>
        </w:r>
      </w:del>
      <w:del w:id="5117" w:author="Zhangchunlei (E)" w:date="2022-08-16T15:19:00Z">
        <w:r>
          <w:rPr>
            <w:rFonts w:eastAsia="宋体" w:cs="宋体"/>
          </w:rPr>
          <w:delText xml:space="preserve">     </w:delText>
        </w:r>
      </w:del>
      <w:del w:id="5118" w:author="Zhangchunlei (E)" w:date="2022-08-16T15:19:00Z">
        <w:r>
          <w:rPr>
            <w:rFonts w:hint="eastAsia" w:eastAsia="宋体" w:cs="宋体"/>
          </w:rPr>
          <w:delText xml:space="preserve"> </w:delText>
        </w:r>
      </w:del>
      <w:del w:id="5119" w:author="Zhangchunlei (E)" w:date="2022-08-16T15:19:00Z">
        <w:r>
          <w:rPr>
            <w:rFonts w:eastAsia="宋体" w:cs="宋体"/>
          </w:rPr>
          <w:delText xml:space="preserve"> </w:delText>
        </w:r>
      </w:del>
      <w:del w:id="5120" w:author="Zhangchunlei (E)" w:date="2022-08-16T15:19:00Z">
        <w:r>
          <w:rPr>
            <w:rFonts w:hint="eastAsia" w:eastAsia="宋体" w:cs="宋体"/>
          </w:rPr>
          <w:delText>直播中观众端播放器接收的音频流声音和观看到的画面的之间时间戳的差值</w:delText>
        </w:r>
      </w:del>
    </w:p>
    <w:p>
      <w:pPr>
        <w:spacing w:before="104" w:line="187" w:lineRule="auto"/>
        <w:ind w:firstLine="4049"/>
        <w:outlineLvl w:val="0"/>
        <w:rPr>
          <w:del w:id="5121" w:author="Zhangchunlei (E)" w:date="2022-08-16T15:19:00Z"/>
          <w:rFonts w:eastAsia="宋体" w:cs="宋体"/>
          <w:color w:val="0D0D0D"/>
          <w:spacing w:val="2"/>
        </w:rPr>
      </w:pPr>
    </w:p>
    <w:p>
      <w:pPr>
        <w:spacing w:before="104" w:line="187" w:lineRule="auto"/>
        <w:ind w:firstLine="4049"/>
        <w:outlineLvl w:val="0"/>
        <w:rPr>
          <w:del w:id="5122" w:author="Zhangchunlei (E)" w:date="2022-08-16T15:19:00Z"/>
          <w:rFonts w:eastAsia="黑体" w:cs="黑体"/>
          <w:spacing w:val="-2"/>
        </w:rPr>
      </w:pPr>
      <w:del w:id="5123" w:author="Zhangchunlei (E)" w:date="2022-08-16T15:19:00Z">
        <w:bookmarkStart w:id="157" w:name="_bookmark5"/>
        <w:bookmarkEnd w:id="157"/>
        <w:r>
          <w:rPr>
            <w:rFonts w:ascii="黑体" w:hAnsi="黑体" w:eastAsia="黑体" w:cs="黑体"/>
            <w:spacing w:val="-2"/>
          </w:rPr>
          <w:delText>4</w:delText>
        </w:r>
      </w:del>
      <w:del w:id="5124" w:author="Zhangchunlei (E)" w:date="2022-08-16T15:19:00Z">
        <w:r>
          <w:rPr>
            <w:rFonts w:ascii="黑体" w:hAnsi="黑体" w:eastAsia="黑体" w:cs="黑体"/>
            <w:spacing w:val="10"/>
          </w:rPr>
          <w:delText xml:space="preserve">  </w:delText>
        </w:r>
      </w:del>
      <w:del w:id="5125" w:author="Zhangchunlei (E)" w:date="2022-08-16T15:19:00Z">
        <w:r>
          <w:rPr>
            <w:rFonts w:hint="eastAsia" w:ascii="黑体" w:hAnsi="黑体" w:eastAsia="黑体" w:cs="黑体"/>
            <w:spacing w:val="10"/>
          </w:rPr>
          <w:delText>移动直播</w:delText>
        </w:r>
      </w:del>
      <w:del w:id="5126" w:author="Zhangchunlei (E)" w:date="2022-08-16T15:19:00Z">
        <w:r>
          <w:rPr>
            <w:rFonts w:hint="eastAsia" w:eastAsia="黑体" w:cs="黑体"/>
            <w:spacing w:val="-2"/>
          </w:rPr>
          <w:delText>QoE</w:delText>
        </w:r>
      </w:del>
      <w:del w:id="5127" w:author="Zhangchunlei (E)" w:date="2022-08-16T15:19:00Z">
        <w:r>
          <w:rPr>
            <w:rFonts w:eastAsia="黑体" w:cs="黑体"/>
            <w:spacing w:val="-2"/>
          </w:rPr>
          <w:delText>评估架构</w:delText>
        </w:r>
      </w:del>
    </w:p>
    <w:p>
      <w:pPr>
        <w:spacing w:before="104" w:line="187" w:lineRule="auto"/>
        <w:ind w:firstLine="4049"/>
        <w:outlineLvl w:val="0"/>
        <w:rPr>
          <w:del w:id="5128" w:author="Zhangchunlei (E)" w:date="2022-08-16T15:19:00Z"/>
          <w:rFonts w:ascii="宋体" w:hAnsi="宋体" w:eastAsia="宋体" w:cs="宋体"/>
          <w:spacing w:val="-3"/>
        </w:rPr>
      </w:pPr>
      <w:del w:id="5129" w:author="Zhangchunlei (E)" w:date="2022-08-16T15:19:00Z">
        <w:r>
          <w:rPr>
            <w:rFonts w:hint="eastAsia" w:ascii="宋体" w:hAnsi="宋体" w:eastAsia="宋体" w:cs="宋体"/>
            <w:spacing w:val="-3"/>
          </w:rPr>
          <w:delText>直播可以通过运营商的</w:delText>
        </w:r>
      </w:del>
      <w:del w:id="5130" w:author="Zhangchunlei (E)" w:date="2022-08-16T15:19:00Z">
        <w:r>
          <w:rPr>
            <w:rFonts w:ascii="宋体" w:hAnsi="宋体" w:eastAsia="宋体" w:cs="宋体"/>
            <w:spacing w:val="-3"/>
          </w:rPr>
          <w:delText>IPTV</w:delText>
        </w:r>
      </w:del>
      <w:del w:id="5131" w:author="Zhangchunlei (E)" w:date="2022-08-16T15:19:00Z">
        <w:r>
          <w:rPr>
            <w:rFonts w:hint="eastAsia" w:ascii="宋体" w:hAnsi="宋体" w:eastAsia="宋体" w:cs="宋体"/>
            <w:spacing w:val="-3"/>
          </w:rPr>
          <w:delText>业务进行直播，也可以通过互联网服务商的固定或移动</w:delText>
        </w:r>
      </w:del>
      <w:del w:id="5132" w:author="Zhangchunlei (E)" w:date="2022-08-16T15:19:00Z">
        <w:r>
          <w:rPr>
            <w:rFonts w:ascii="宋体" w:hAnsi="宋体" w:eastAsia="宋体" w:cs="宋体"/>
            <w:spacing w:val="-3"/>
          </w:rPr>
          <w:delText>OTT</w:delText>
        </w:r>
      </w:del>
      <w:del w:id="5133" w:author="Zhangchunlei (E)" w:date="2022-08-16T15:19:00Z">
        <w:r>
          <w:rPr>
            <w:rFonts w:hint="eastAsia" w:ascii="宋体" w:hAnsi="宋体" w:eastAsia="宋体" w:cs="宋体"/>
            <w:spacing w:val="-3"/>
          </w:rPr>
          <w:delText>视频业务系统实现，本标准主要聚焦于通过互联网服务商的固定或移动</w:delText>
        </w:r>
      </w:del>
      <w:del w:id="5134" w:author="Zhangchunlei (E)" w:date="2022-08-16T15:19:00Z">
        <w:r>
          <w:rPr>
            <w:rFonts w:ascii="宋体" w:hAnsi="宋体" w:eastAsia="宋体" w:cs="宋体"/>
            <w:spacing w:val="-3"/>
          </w:rPr>
          <w:delText>OTT</w:delText>
        </w:r>
      </w:del>
      <w:del w:id="5135" w:author="Zhangchunlei (E)" w:date="2022-08-16T15:19:00Z">
        <w:r>
          <w:rPr>
            <w:rFonts w:hint="eastAsia" w:ascii="宋体" w:hAnsi="宋体" w:eastAsia="宋体" w:cs="宋体"/>
            <w:spacing w:val="-3"/>
          </w:rPr>
          <w:delText>视频业务系统实现的直播场景观众端的Q</w:delText>
        </w:r>
      </w:del>
      <w:del w:id="5136" w:author="Zhangchunlei (E)" w:date="2022-08-16T15:19:00Z">
        <w:r>
          <w:rPr>
            <w:rFonts w:ascii="宋体" w:hAnsi="宋体" w:eastAsia="宋体" w:cs="宋体"/>
            <w:spacing w:val="-3"/>
          </w:rPr>
          <w:delText>oE</w:delText>
        </w:r>
      </w:del>
      <w:del w:id="5137" w:author="Zhangchunlei (E)" w:date="2022-08-16T15:19:00Z">
        <w:r>
          <w:rPr>
            <w:rFonts w:hint="eastAsia" w:ascii="宋体" w:hAnsi="宋体" w:eastAsia="宋体" w:cs="宋体"/>
            <w:spacing w:val="-3"/>
          </w:rPr>
          <w:delText>。</w:delText>
        </w:r>
      </w:del>
    </w:p>
    <w:p>
      <w:pPr>
        <w:spacing w:before="104" w:line="187" w:lineRule="auto"/>
        <w:ind w:firstLine="4049"/>
        <w:outlineLvl w:val="0"/>
        <w:rPr>
          <w:del w:id="5138" w:author="Zhangchunlei (E)" w:date="2022-08-16T15:19:00Z"/>
          <w:rFonts w:ascii="宋体" w:hAnsi="宋体" w:eastAsia="宋体" w:cs="宋体"/>
          <w:spacing w:val="-3"/>
        </w:rPr>
      </w:pPr>
      <w:del w:id="5139" w:author="Zhangchunlei (E)" w:date="2022-08-16T15:19:00Z">
        <w:r>
          <w:rPr>
            <w:rFonts w:hint="eastAsia" w:ascii="宋体" w:hAnsi="宋体" w:eastAsia="宋体" w:cs="宋体"/>
            <w:spacing w:val="-3"/>
          </w:rPr>
          <w:delText>实时音视频互动直播的过程为主播端将产生的音视频流实时地发送到实时音视频云平台，观众实时接收主播的音视频流进行观看。实时音视频互动直播中主播和观众需要频繁地进行音视频互动，或者主播之间进行连麦</w:delText>
        </w:r>
      </w:del>
      <w:del w:id="5140" w:author="Zhangchunlei (E)" w:date="2022-08-16T15:19:00Z">
        <w:r>
          <w:rPr>
            <w:rFonts w:ascii="宋体" w:hAnsi="宋体" w:eastAsia="宋体" w:cs="宋体"/>
            <w:spacing w:val="-3"/>
          </w:rPr>
          <w:delText>PK</w:delText>
        </w:r>
      </w:del>
      <w:del w:id="5141" w:author="Zhangchunlei (E)" w:date="2022-08-16T15:19:00Z">
        <w:r>
          <w:rPr>
            <w:rFonts w:hint="eastAsia" w:ascii="宋体" w:hAnsi="宋体" w:eastAsia="宋体" w:cs="宋体"/>
            <w:spacing w:val="-3"/>
          </w:rPr>
          <w:delText>，互动性比较强，对端到端的时延要求比较高。直播中的用户角色分为主播和观众。</w:delText>
        </w:r>
      </w:del>
    </w:p>
    <w:p>
      <w:pPr>
        <w:spacing w:before="104" w:line="187" w:lineRule="auto"/>
        <w:ind w:firstLine="4049"/>
        <w:outlineLvl w:val="0"/>
        <w:rPr>
          <w:del w:id="5142" w:author="Zhangchunlei (E)" w:date="2022-08-16T15:19:00Z"/>
          <w:rFonts w:ascii="黑体" w:hAnsi="黑体" w:eastAsia="黑体" w:cs="黑体"/>
          <w:spacing w:val="-3"/>
        </w:rPr>
      </w:pPr>
      <w:del w:id="5143" w:author="Zhangchunlei (E)" w:date="2022-08-16T15:19:00Z">
        <w:bookmarkStart w:id="158" w:name="_bookmark6"/>
        <w:bookmarkEnd w:id="158"/>
        <w:r>
          <w:rPr>
            <w:rFonts w:ascii="黑体" w:hAnsi="黑体" w:eastAsia="黑体" w:cs="黑体"/>
            <w:spacing w:val="-3"/>
          </w:rPr>
          <w:delText>4.1</w:delText>
        </w:r>
      </w:del>
      <w:del w:id="5144" w:author="Zhangchunlei (E)" w:date="2022-08-16T15:19:00Z">
        <w:r>
          <w:rPr>
            <w:rFonts w:ascii="黑体" w:hAnsi="黑体" w:eastAsia="黑体" w:cs="黑体"/>
            <w:spacing w:val="9"/>
          </w:rPr>
          <w:delText xml:space="preserve">  </w:delText>
        </w:r>
      </w:del>
      <w:del w:id="5145" w:author="Zhangchunlei (E)" w:date="2022-08-16T15:19:00Z">
        <w:r>
          <w:rPr>
            <w:rFonts w:ascii="黑体" w:hAnsi="黑体" w:eastAsia="黑体" w:cs="黑体"/>
            <w:spacing w:val="-3"/>
          </w:rPr>
          <w:delText>关键指标</w:delText>
        </w:r>
      </w:del>
    </w:p>
    <w:p>
      <w:pPr>
        <w:spacing w:before="104" w:line="187" w:lineRule="auto"/>
        <w:ind w:firstLine="4049"/>
        <w:outlineLvl w:val="0"/>
        <w:rPr>
          <w:del w:id="5146" w:author="Zhangchunlei (E)" w:date="2022-08-16T15:19:00Z"/>
          <w:rFonts w:eastAsia="黑体" w:cs="微软雅黑"/>
          <w:b/>
        </w:rPr>
      </w:pPr>
      <w:del w:id="5147" w:author="Zhangchunlei (E)" w:date="2022-08-16T15:19:00Z">
        <w:r>
          <w:rPr>
            <w:rFonts w:hint="eastAsia" w:eastAsia="黑体" w:cs="微软雅黑"/>
          </w:rPr>
          <w:delText>4</w:delText>
        </w:r>
      </w:del>
      <w:del w:id="5148" w:author="Zhangchunlei (E)" w:date="2022-08-16T15:19:00Z">
        <w:r>
          <w:rPr>
            <w:rFonts w:eastAsia="黑体" w:cs="微软雅黑"/>
          </w:rPr>
          <w:delText xml:space="preserve">.1.1 </w:delText>
        </w:r>
      </w:del>
      <w:del w:id="5149" w:author="Zhangchunlei (E)" w:date="2022-08-16T15:19:00Z">
        <w:r>
          <w:rPr>
            <w:rFonts w:hint="eastAsia" w:eastAsia="黑体" w:cs="微软雅黑"/>
          </w:rPr>
          <w:delText>观众端关键体验指标</w:delText>
        </w:r>
      </w:del>
    </w:p>
    <w:p>
      <w:pPr>
        <w:spacing w:before="104" w:line="187" w:lineRule="auto"/>
        <w:ind w:firstLine="4049"/>
        <w:outlineLvl w:val="0"/>
        <w:rPr>
          <w:del w:id="5150" w:author="Zhangchunlei (E)" w:date="2022-08-16T15:19:00Z"/>
          <w:rFonts w:ascii="黑体" w:eastAsiaTheme="minorEastAsia"/>
        </w:rPr>
      </w:pPr>
      <w:del w:id="5151" w:author="Zhangchunlei (E)" w:date="2022-08-16T15:19:00Z">
        <w:r>
          <w:rPr>
            <w:rFonts w:hint="eastAsia" w:ascii="黑体" w:eastAsiaTheme="minorEastAsia"/>
          </w:rPr>
          <w:delText>直播中观众端实时地接收主播端产生的音视频流进行观看。直播中衡量观众端体验的主要指标有音频体验质量、视频体验质量、交互体验质量、观众端呈现体验质量。</w:delText>
        </w:r>
      </w:del>
    </w:p>
    <w:p>
      <w:pPr>
        <w:spacing w:before="104" w:line="187" w:lineRule="auto"/>
        <w:ind w:firstLine="4049"/>
        <w:outlineLvl w:val="0"/>
        <w:rPr>
          <w:del w:id="5152" w:author="Zhangchunlei (E)" w:date="2022-08-16T15:19:00Z"/>
          <w:rFonts w:ascii="黑体" w:eastAsiaTheme="minorEastAsia"/>
        </w:rPr>
      </w:pPr>
      <w:del w:id="5153" w:author="Zhangchunlei (E)" w:date="2022-08-16T15:19:00Z">
        <w:r>
          <w:rPr>
            <w:rFonts w:hint="eastAsia" w:ascii="黑体" w:eastAsiaTheme="minorEastAsia"/>
          </w:rPr>
          <w:delText>音频体验质量，取决于观众端音频的清晰度、流畅度等因素，可以音频采样率、声道数、码率、编码方式、编码参数、信号层质量等客观指标度量。</w:delText>
        </w:r>
      </w:del>
    </w:p>
    <w:p>
      <w:pPr>
        <w:spacing w:before="104" w:line="187" w:lineRule="auto"/>
        <w:ind w:firstLine="4049"/>
        <w:outlineLvl w:val="0"/>
        <w:rPr>
          <w:del w:id="5154" w:author="Zhangchunlei (E)" w:date="2022-08-16T15:19:00Z"/>
          <w:rFonts w:ascii="黑体" w:eastAsiaTheme="minorEastAsia"/>
        </w:rPr>
      </w:pPr>
      <w:del w:id="5155" w:author="Zhangchunlei (E)" w:date="2022-08-16T15:19:00Z">
        <w:r>
          <w:rPr>
            <w:rFonts w:hint="eastAsia" w:ascii="黑体" w:eastAsiaTheme="minorEastAsia"/>
          </w:rPr>
          <w:delText>视频体验质量，取决于观众端视频的清晰度、流畅度等因素，涵盖了客户端视频的分辨率、帧率、码率、编码和终端多个维度的指标，可以编码参数、分辨率、帧率、码率、信号层质量等客观指标度量。相对于</w:delText>
        </w:r>
      </w:del>
      <w:del w:id="5156" w:author="Zhangchunlei (E)" w:date="2022-08-16T15:19:00Z">
        <w:r>
          <w:rPr>
            <w:rFonts w:ascii="黑体" w:eastAsiaTheme="minorEastAsia"/>
          </w:rPr>
          <w:delText>PPI</w:delText>
        </w:r>
      </w:del>
      <w:del w:id="5157" w:author="Zhangchunlei (E)" w:date="2022-08-16T15:19:00Z">
        <w:r>
          <w:rPr>
            <w:rFonts w:hint="eastAsia" w:ascii="黑体" w:eastAsiaTheme="minorEastAsia"/>
          </w:rPr>
          <w:delText>而言，</w:delText>
        </w:r>
      </w:del>
      <w:del w:id="5158" w:author="Zhangchunlei (E)" w:date="2022-08-16T15:19:00Z">
        <w:r>
          <w:rPr>
            <w:rFonts w:ascii="黑体" w:eastAsiaTheme="minorEastAsia"/>
          </w:rPr>
          <w:delText>PPD</w:delText>
        </w:r>
      </w:del>
      <w:del w:id="5159" w:author="Zhangchunlei (E)" w:date="2022-08-16T15:19:00Z">
        <w:r>
          <w:rPr>
            <w:rFonts w:hint="eastAsia" w:ascii="黑体" w:eastAsiaTheme="minorEastAsia"/>
          </w:rPr>
          <w:delText>可以更好地适应曲面屏、非平面的折叠屏等终端形态的演进需要</w:delText>
        </w:r>
      </w:del>
      <w:del w:id="5160" w:author="Zhangchunlei (E)" w:date="2022-08-16T15:19:00Z">
        <w:r>
          <w:rPr>
            <w:rFonts w:ascii="黑体" w:eastAsiaTheme="minorEastAsia"/>
          </w:rPr>
          <w:delText>,</w:delText>
        </w:r>
      </w:del>
      <w:del w:id="5161" w:author="Zhangchunlei (E)" w:date="2022-08-16T15:19:00Z">
        <w:r>
          <w:rPr>
            <w:rFonts w:hint="eastAsia" w:ascii="黑体" w:eastAsiaTheme="minorEastAsia"/>
          </w:rPr>
          <w:delText>因此通过</w:delText>
        </w:r>
      </w:del>
      <w:del w:id="5162" w:author="Zhangchunlei (E)" w:date="2022-08-16T15:19:00Z">
        <w:r>
          <w:rPr>
            <w:rFonts w:ascii="黑体" w:eastAsiaTheme="minorEastAsia"/>
          </w:rPr>
          <w:delText>PPD</w:delText>
        </w:r>
      </w:del>
      <w:del w:id="5163" w:author="Zhangchunlei (E)" w:date="2022-08-16T15:19:00Z">
        <w:r>
          <w:rPr>
            <w:rFonts w:hint="eastAsia" w:ascii="黑体" w:eastAsiaTheme="minorEastAsia"/>
          </w:rPr>
          <w:delText>来综合衡量视频分辨率、屏幕分辨率、屏幕尺寸等参数对观看清晰度的影响。</w:delText>
        </w:r>
      </w:del>
    </w:p>
    <w:p>
      <w:pPr>
        <w:spacing w:before="104" w:line="187" w:lineRule="auto"/>
        <w:ind w:firstLine="4049"/>
        <w:outlineLvl w:val="0"/>
        <w:rPr>
          <w:del w:id="5164" w:author="Zhangchunlei (E)" w:date="2022-08-16T15:19:00Z"/>
          <w:rFonts w:ascii="黑体" w:eastAsiaTheme="minorEastAsia"/>
        </w:rPr>
      </w:pPr>
      <w:del w:id="5165" w:author="Zhangchunlei (E)" w:date="2022-08-16T15:19:00Z">
        <w:r>
          <w:rPr>
            <w:rFonts w:hint="eastAsia" w:ascii="黑体" w:eastAsiaTheme="minorEastAsia"/>
          </w:rPr>
          <w:delText>交互体验质量，取决于观众端端到端的时延（观众端端到端时延是指数据从主播端采集到观众端播放需要的时间）。观众端交互体验质量也包含观众端在直播间的跳转时延、观众进入直播间的首屏时延等。观众端在直播间的跳转时延是指在主播连麦P</w:delText>
        </w:r>
      </w:del>
      <w:del w:id="5166" w:author="Zhangchunlei (E)" w:date="2022-08-16T15:19:00Z">
        <w:r>
          <w:rPr>
            <w:rFonts w:ascii="黑体" w:eastAsiaTheme="minorEastAsia"/>
          </w:rPr>
          <w:delText>K</w:delText>
        </w:r>
      </w:del>
      <w:del w:id="5167" w:author="Zhangchunlei (E)" w:date="2022-08-16T15:19:00Z">
        <w:r>
          <w:rPr>
            <w:rFonts w:hint="eastAsia" w:ascii="黑体" w:eastAsiaTheme="minorEastAsia"/>
          </w:rPr>
          <w:delText>场景下（如主播A与主播B连麦</w:delText>
        </w:r>
      </w:del>
      <w:del w:id="5168" w:author="Zhangchunlei (E)" w:date="2022-08-16T15:19:00Z">
        <w:r>
          <w:rPr>
            <w:rFonts w:ascii="黑体" w:eastAsiaTheme="minorEastAsia"/>
          </w:rPr>
          <w:delText>PK</w:delText>
        </w:r>
      </w:del>
      <w:del w:id="5169" w:author="Zhangchunlei (E)" w:date="2022-08-16T15:19:00Z">
        <w:r>
          <w:rPr>
            <w:rFonts w:hint="eastAsia" w:ascii="黑体" w:eastAsiaTheme="minorEastAsia"/>
          </w:rPr>
          <w:delText>）主播A直播间的观众从主播A的直播间跳转到主播B的直播间所需的时间。观众进入直播间的首屏时延是指从观众端点击进入主播直播间到直播间首帧画面成功播放显示的时间。</w:delText>
        </w:r>
      </w:del>
    </w:p>
    <w:p>
      <w:pPr>
        <w:spacing w:before="104" w:line="187" w:lineRule="auto"/>
        <w:ind w:firstLine="4049"/>
        <w:outlineLvl w:val="0"/>
        <w:rPr>
          <w:del w:id="5170" w:author="Zhangchunlei (E)" w:date="2022-08-16T15:19:00Z"/>
          <w:rFonts w:ascii="黑体" w:eastAsiaTheme="minorEastAsia"/>
        </w:rPr>
      </w:pPr>
      <w:del w:id="5171" w:author="Zhangchunlei (E)" w:date="2022-08-16T15:19:00Z">
        <w:r>
          <w:rPr>
            <w:rFonts w:hint="eastAsia" w:ascii="黑体" w:eastAsiaTheme="minorEastAsia"/>
          </w:rPr>
          <w:delText>观众端呈现体验质量，可以音频卡顿率、视频卡顿率、花屏、音画同步时延等指标进行衡量。</w:delText>
        </w:r>
      </w:del>
    </w:p>
    <w:p>
      <w:pPr>
        <w:spacing w:before="104" w:line="187" w:lineRule="auto"/>
        <w:ind w:firstLine="4049"/>
        <w:outlineLvl w:val="0"/>
        <w:rPr>
          <w:del w:id="5172" w:author="Zhangchunlei (E)" w:date="2022-08-16T15:19:00Z"/>
          <w:rFonts w:ascii="黑体" w:eastAsiaTheme="minorEastAsia"/>
        </w:rPr>
      </w:pPr>
      <w:del w:id="5173" w:author="Zhangchunlei (E)" w:date="2022-08-16T15:19:00Z">
        <w:r>
          <w:rPr>
            <w:snapToGrid/>
          </w:rPr>
          <w:drawing>
            <wp:inline distT="0" distB="0" distL="0" distR="0">
              <wp:extent cx="3872865" cy="26955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6"/>
                      <a:stretch>
                        <a:fillRect/>
                      </a:stretch>
                    </pic:blipFill>
                    <pic:spPr>
                      <a:xfrm>
                        <a:off x="0" y="0"/>
                        <a:ext cx="3882275" cy="2702063"/>
                      </a:xfrm>
                      <a:prstGeom prst="rect">
                        <a:avLst/>
                      </a:prstGeom>
                    </pic:spPr>
                  </pic:pic>
                </a:graphicData>
              </a:graphic>
            </wp:inline>
          </w:drawing>
        </w:r>
      </w:del>
    </w:p>
    <w:p>
      <w:pPr>
        <w:spacing w:before="104" w:line="187" w:lineRule="auto"/>
        <w:ind w:firstLine="4049"/>
        <w:outlineLvl w:val="0"/>
        <w:rPr>
          <w:del w:id="5175" w:author="Zhangchunlei (E)" w:date="2022-08-16T15:19:00Z"/>
          <w:rFonts w:ascii="黑体" w:eastAsiaTheme="minorEastAsia"/>
        </w:rPr>
      </w:pPr>
      <w:del w:id="5176" w:author="Zhangchunlei (E)" w:date="2022-08-16T15:19:00Z">
        <w:r>
          <w:rPr>
            <w:rFonts w:hint="eastAsia" w:ascii="黑体" w:eastAsiaTheme="minorEastAsia"/>
          </w:rPr>
          <w:delText>图</w:delText>
        </w:r>
      </w:del>
      <w:del w:id="5177" w:author="Zhangchunlei (E)" w:date="2022-08-16T15:19:00Z">
        <w:r>
          <w:rPr>
            <w:rFonts w:ascii="黑体" w:eastAsiaTheme="minorEastAsia"/>
          </w:rPr>
          <w:delText xml:space="preserve">1 </w:delText>
        </w:r>
      </w:del>
      <w:del w:id="5178" w:author="Zhangchunlei (E)" w:date="2022-08-16T15:19:00Z">
        <w:r>
          <w:rPr>
            <w:rFonts w:hint="eastAsia" w:ascii="黑体" w:eastAsiaTheme="minorEastAsia"/>
          </w:rPr>
          <w:delText>影响直播观众端体验的关键因素</w:delText>
        </w:r>
      </w:del>
    </w:p>
    <w:p>
      <w:pPr>
        <w:spacing w:before="104" w:line="187" w:lineRule="auto"/>
        <w:ind w:firstLine="4049"/>
        <w:outlineLvl w:val="0"/>
        <w:rPr>
          <w:del w:id="5179" w:author="Zhangchunlei (E)" w:date="2022-08-16T15:19:00Z"/>
          <w:rFonts w:ascii="宋体" w:hAnsi="宋体" w:eastAsia="宋体" w:cs="宋体"/>
        </w:rPr>
      </w:pPr>
      <w:del w:id="5180" w:author="Zhangchunlei (E)" w:date="2022-08-16T15:19:00Z">
        <w:r>
          <w:rPr>
            <w:rFonts w:ascii="宋体" w:hAnsi="宋体" w:eastAsia="宋体" w:cs="宋体"/>
            <w:color w:val="0D0D0D"/>
            <w:spacing w:val="-3"/>
          </w:rPr>
          <w:delText>此外，</w:delText>
        </w:r>
      </w:del>
      <w:del w:id="5181" w:author="Zhangchunlei (E)" w:date="2022-08-16T15:19:00Z">
        <w:r>
          <w:rPr>
            <w:rFonts w:hint="eastAsia" w:ascii="微软雅黑" w:hAnsi="微软雅黑" w:eastAsia="微软雅黑" w:cs="微软雅黑"/>
            <w:lang w:eastAsia="zh-Hans"/>
          </w:rPr>
          <w:delText>视频采集损伤</w:delText>
        </w:r>
      </w:del>
      <w:del w:id="5182" w:author="Zhangchunlei (E)" w:date="2022-08-16T15:19:00Z">
        <w:r>
          <w:rPr>
            <w:rFonts w:ascii="宋体" w:hAnsi="宋体" w:eastAsia="宋体" w:cs="宋体"/>
            <w:color w:val="0D0D0D"/>
            <w:spacing w:val="-3"/>
          </w:rPr>
          <w:delText>、</w:delText>
        </w:r>
      </w:del>
      <w:del w:id="5183" w:author="Zhangchunlei (E)" w:date="2022-08-16T15:19:00Z">
        <w:r>
          <w:rPr>
            <w:rFonts w:hint="eastAsia" w:ascii="宋体" w:hAnsi="宋体" w:eastAsia="宋体" w:cs="宋体"/>
            <w:color w:val="0D0D0D"/>
            <w:spacing w:val="-3"/>
          </w:rPr>
          <w:delText>观众端终端</w:delText>
        </w:r>
      </w:del>
      <w:del w:id="5184" w:author="Zhangchunlei (E)" w:date="2022-08-16T15:19:00Z">
        <w:r>
          <w:rPr>
            <w:rFonts w:hint="eastAsia" w:ascii="微软雅黑" w:hAnsi="微软雅黑" w:eastAsia="微软雅黑" w:cs="微软雅黑"/>
            <w:lang w:eastAsia="zh-Hans"/>
          </w:rPr>
          <w:delText>渲染均匀性</w:delText>
        </w:r>
      </w:del>
      <w:del w:id="5185" w:author="Zhangchunlei (E)" w:date="2022-08-16T15:19:00Z">
        <w:r>
          <w:rPr>
            <w:rFonts w:ascii="宋体" w:hAnsi="宋体" w:eastAsia="宋体" w:cs="宋体"/>
            <w:color w:val="0D0D0D"/>
            <w:spacing w:val="-3"/>
          </w:rPr>
          <w:delText>、</w:delText>
        </w:r>
      </w:del>
      <w:del w:id="5186" w:author="Zhangchunlei (E)" w:date="2022-08-16T15:19:00Z">
        <w:r>
          <w:rPr>
            <w:rFonts w:hint="eastAsia" w:ascii="微软雅黑" w:hAnsi="微软雅黑" w:eastAsia="微软雅黑" w:cs="微软雅黑"/>
            <w:lang w:eastAsia="zh-Hans"/>
          </w:rPr>
          <w:delText>音频设备损伤</w:delText>
        </w:r>
      </w:del>
      <w:del w:id="5187" w:author="Zhangchunlei (E)" w:date="2022-08-16T15:19:00Z">
        <w:r>
          <w:rPr>
            <w:rFonts w:hint="eastAsia" w:ascii="宋体" w:hAnsi="宋体" w:eastAsia="宋体" w:cs="宋体"/>
            <w:lang w:eastAsia="zh-Hans"/>
          </w:rPr>
          <w:delText>、</w:delText>
        </w:r>
      </w:del>
      <w:del w:id="5188" w:author="Zhangchunlei (E)" w:date="2022-08-16T15:19:00Z">
        <w:r>
          <w:rPr>
            <w:rFonts w:hint="eastAsia" w:ascii="微软雅黑" w:hAnsi="微软雅黑" w:eastAsia="微软雅黑" w:cs="微软雅黑"/>
            <w:lang w:eastAsia="zh-Hans"/>
          </w:rPr>
          <w:delText>信号处理损伤</w:delText>
        </w:r>
      </w:del>
      <w:del w:id="5189" w:author="Zhangchunlei (E)" w:date="2022-08-16T15:19:00Z">
        <w:r>
          <w:rPr>
            <w:rFonts w:ascii="宋体" w:hAnsi="宋体" w:eastAsia="宋体" w:cs="宋体"/>
            <w:color w:val="0D0D0D"/>
            <w:spacing w:val="-3"/>
          </w:rPr>
          <w:delText>等其它部</w:delText>
        </w:r>
      </w:del>
    </w:p>
    <w:p>
      <w:pPr>
        <w:spacing w:before="104" w:line="187" w:lineRule="auto"/>
        <w:ind w:firstLine="4049"/>
        <w:outlineLvl w:val="0"/>
        <w:rPr>
          <w:del w:id="5190" w:author="Zhangchunlei (E)" w:date="2022-08-16T15:19:00Z"/>
          <w:rFonts w:ascii="宋体" w:hAnsi="宋体" w:eastAsia="宋体" w:cs="宋体"/>
        </w:rPr>
      </w:pPr>
      <w:del w:id="5191" w:author="Zhangchunlei (E)" w:date="2022-08-16T15:19:00Z">
        <w:r>
          <w:rPr>
            <w:rFonts w:ascii="宋体" w:hAnsi="宋体" w:eastAsia="宋体" w:cs="宋体"/>
            <w:color w:val="0D0D0D"/>
            <w:spacing w:val="-1"/>
          </w:rPr>
          <w:delText>分的指标也对</w:delText>
        </w:r>
      </w:del>
      <w:del w:id="5192" w:author="Zhangchunlei (E)" w:date="2022-08-16T15:19:00Z">
        <w:r>
          <w:rPr>
            <w:rFonts w:hint="eastAsia" w:ascii="宋体" w:hAnsi="宋体" w:eastAsia="宋体" w:cs="宋体"/>
            <w:color w:val="0D0D0D"/>
            <w:spacing w:val="-1"/>
          </w:rPr>
          <w:delText>观众端</w:delText>
        </w:r>
      </w:del>
      <w:del w:id="5193" w:author="Zhangchunlei (E)" w:date="2022-08-16T15:19:00Z">
        <w:r>
          <w:rPr>
            <w:rFonts w:ascii="宋体" w:hAnsi="宋体" w:eastAsia="宋体" w:cs="宋体"/>
            <w:color w:val="0D0D0D"/>
            <w:spacing w:val="-1"/>
          </w:rPr>
          <w:delText>用户体验有一定的影响。</w:delText>
        </w:r>
      </w:del>
    </w:p>
    <w:p>
      <w:pPr>
        <w:spacing w:before="104" w:line="187" w:lineRule="auto"/>
        <w:ind w:firstLine="4049"/>
        <w:outlineLvl w:val="0"/>
        <w:rPr>
          <w:del w:id="5194" w:author="Zhangchunlei (E)" w:date="2022-08-16T15:19:00Z"/>
          <w:rFonts w:eastAsia="宋体" w:cs="宋体"/>
        </w:rPr>
      </w:pPr>
      <w:del w:id="5195" w:author="Zhangchunlei (E)" w:date="2022-08-16T15:19:00Z">
        <w:bookmarkStart w:id="159" w:name="_Hlk96268738"/>
        <w:r>
          <w:rPr>
            <w:rFonts w:eastAsia="宋体" w:cs="宋体"/>
            <w:spacing w:val="-3"/>
          </w:rPr>
          <w:delText>为了科学的评估和量化</w:delText>
        </w:r>
      </w:del>
      <w:del w:id="5196" w:author="Zhangchunlei (E)" w:date="2022-08-16T15:19:00Z">
        <w:r>
          <w:rPr>
            <w:rFonts w:hint="eastAsia" w:eastAsia="宋体" w:cs="宋体"/>
            <w:spacing w:val="-3"/>
          </w:rPr>
          <w:delText>移动直播观众端</w:delText>
        </w:r>
      </w:del>
      <w:del w:id="5197" w:author="Zhangchunlei (E)" w:date="2022-08-16T15:19:00Z">
        <w:r>
          <w:rPr>
            <w:rFonts w:eastAsia="宋体" w:cs="宋体"/>
            <w:spacing w:val="-3"/>
          </w:rPr>
          <w:delText>的用户体验质量，把评估场景分为会话场景（表征</w:delText>
        </w:r>
      </w:del>
      <w:del w:id="5198" w:author="Zhangchunlei (E)" w:date="2022-08-16T15:19:00Z">
        <w:r>
          <w:rPr>
            <w:rFonts w:hint="eastAsia" w:eastAsia="宋体" w:cs="宋体"/>
            <w:spacing w:val="-3"/>
          </w:rPr>
          <w:delText>观众端</w:delText>
        </w:r>
      </w:del>
      <w:del w:id="5199" w:author="Zhangchunlei (E)" w:date="2022-08-16T15:19:00Z">
        <w:r>
          <w:rPr>
            <w:rFonts w:eastAsia="宋体" w:cs="宋体"/>
            <w:spacing w:val="-3"/>
          </w:rPr>
          <w:delText>用户一次完整的</w:delText>
        </w:r>
      </w:del>
      <w:del w:id="5200" w:author="Zhangchunlei (E)" w:date="2022-08-16T15:19:00Z">
        <w:r>
          <w:rPr>
            <w:rFonts w:eastAsia="宋体" w:cs="宋体"/>
            <w:spacing w:val="-8"/>
          </w:rPr>
          <w:delText>观看行为的体验质量）</w:delText>
        </w:r>
      </w:del>
      <w:del w:id="5201" w:author="Zhangchunlei (E)" w:date="2022-08-16T15:19:00Z">
        <w:r>
          <w:rPr>
            <w:rFonts w:eastAsia="宋体" w:cs="宋体"/>
            <w:spacing w:val="-24"/>
          </w:rPr>
          <w:delText xml:space="preserve"> </w:delText>
        </w:r>
      </w:del>
      <w:del w:id="5202" w:author="Zhangchunlei (E)" w:date="2022-08-16T15:19:00Z">
        <w:r>
          <w:rPr>
            <w:rFonts w:eastAsia="宋体" w:cs="宋体"/>
            <w:spacing w:val="-8"/>
          </w:rPr>
          <w:delText>和实时场景（表征</w:delText>
        </w:r>
      </w:del>
      <w:del w:id="5203" w:author="Zhangchunlei (E)" w:date="2022-08-16T15:19:00Z">
        <w:r>
          <w:rPr>
            <w:rFonts w:hint="eastAsia" w:eastAsia="宋体" w:cs="宋体"/>
            <w:spacing w:val="-8"/>
          </w:rPr>
          <w:delText>观众端</w:delText>
        </w:r>
      </w:del>
      <w:del w:id="5204" w:author="Zhangchunlei (E)" w:date="2022-08-16T15:19:00Z">
        <w:r>
          <w:rPr>
            <w:rFonts w:eastAsia="宋体" w:cs="宋体"/>
            <w:spacing w:val="-8"/>
          </w:rPr>
          <w:delText>用户实时观看过程中的体验质量）</w:delText>
        </w:r>
      </w:del>
      <w:del w:id="5205" w:author="Zhangchunlei (E)" w:date="2022-08-16T15:19:00Z">
        <w:r>
          <w:rPr>
            <w:rFonts w:eastAsia="宋体" w:cs="宋体"/>
            <w:spacing w:val="-55"/>
          </w:rPr>
          <w:delText xml:space="preserve"> </w:delText>
        </w:r>
      </w:del>
      <w:del w:id="5206" w:author="Zhangchunlei (E)" w:date="2022-08-16T15:19:00Z">
        <w:r>
          <w:rPr>
            <w:rFonts w:eastAsia="宋体" w:cs="宋体"/>
            <w:spacing w:val="-8"/>
          </w:rPr>
          <w:delText>。</w:delText>
        </w:r>
      </w:del>
    </w:p>
    <w:p>
      <w:pPr>
        <w:spacing w:before="104" w:line="187" w:lineRule="auto"/>
        <w:ind w:firstLine="4049"/>
        <w:outlineLvl w:val="0"/>
        <w:rPr>
          <w:del w:id="5207" w:author="Zhangchunlei (E)" w:date="2022-08-16T15:19:00Z"/>
          <w:rFonts w:eastAsia="宋体" w:cs="宋体"/>
        </w:rPr>
      </w:pPr>
      <w:del w:id="5208" w:author="Zhangchunlei (E)" w:date="2022-08-16T15:19:00Z">
        <w:r>
          <w:rPr>
            <w:rFonts w:eastAsia="宋体" w:cs="宋体"/>
            <w:color w:val="0D0D0D"/>
            <w:spacing w:val="-6"/>
          </w:rPr>
          <w:delText>开展</w:delText>
        </w:r>
      </w:del>
      <w:del w:id="5209" w:author="Zhangchunlei (E)" w:date="2022-08-16T15:19:00Z">
        <w:r>
          <w:rPr>
            <w:rFonts w:hint="eastAsia" w:eastAsia="宋体" w:cs="宋体"/>
            <w:color w:val="0D0D0D"/>
            <w:spacing w:val="-6"/>
          </w:rPr>
          <w:delText>移动直播观众端</w:delText>
        </w:r>
      </w:del>
      <w:del w:id="5210" w:author="Zhangchunlei (E)" w:date="2022-08-16T15:19:00Z">
        <w:r>
          <w:rPr>
            <w:rFonts w:eastAsia="宋体" w:cs="宋体"/>
            <w:color w:val="0D0D0D"/>
            <w:spacing w:val="-6"/>
          </w:rPr>
          <w:delText>用户体验评价</w:delText>
        </w:r>
      </w:del>
      <w:del w:id="5211" w:author="Zhangchunlei (E)" w:date="2022-08-16T15:19:00Z">
        <w:r>
          <w:rPr>
            <w:rFonts w:eastAsia="宋体" w:cs="宋体"/>
            <w:spacing w:val="-3"/>
          </w:rPr>
          <w:delText>综合了</w:delText>
        </w:r>
      </w:del>
      <w:del w:id="5212" w:author="Zhangchunlei (E)" w:date="2022-08-16T15:19:00Z">
        <w:r>
          <w:rPr>
            <w:rFonts w:hint="eastAsia" w:eastAsia="宋体" w:cs="宋体"/>
            <w:spacing w:val="-3"/>
          </w:rPr>
          <w:delText>观众端视听</w:delText>
        </w:r>
      </w:del>
      <w:del w:id="5213" w:author="Zhangchunlei (E)" w:date="2022-08-16T15:19:00Z">
        <w:r>
          <w:rPr>
            <w:rFonts w:eastAsia="宋体" w:cs="宋体"/>
            <w:spacing w:val="-3"/>
          </w:rPr>
          <w:delText>体验质量、交互体验质量、</w:delText>
        </w:r>
      </w:del>
      <w:del w:id="5214" w:author="Zhangchunlei (E)" w:date="2022-08-16T15:19:00Z">
        <w:r>
          <w:rPr>
            <w:rFonts w:hint="eastAsia" w:eastAsia="宋体" w:cs="宋体"/>
            <w:spacing w:val="-3"/>
          </w:rPr>
          <w:delText>呈现</w:delText>
        </w:r>
      </w:del>
      <w:del w:id="5215" w:author="Zhangchunlei (E)" w:date="2022-08-16T15:19:00Z">
        <w:r>
          <w:rPr>
            <w:rFonts w:eastAsia="宋体" w:cs="宋体"/>
            <w:spacing w:val="-4"/>
          </w:rPr>
          <w:delText>体验质量，是真实反映</w:delText>
        </w:r>
      </w:del>
      <w:del w:id="5216" w:author="Zhangchunlei (E)" w:date="2022-08-16T15:19:00Z">
        <w:r>
          <w:rPr>
            <w:rFonts w:hint="eastAsia" w:eastAsia="宋体" w:cs="宋体"/>
            <w:spacing w:val="-4"/>
          </w:rPr>
          <w:delText>移动直播观众端</w:delText>
        </w:r>
      </w:del>
      <w:del w:id="5217" w:author="Zhangchunlei (E)" w:date="2022-08-16T15:19:00Z">
        <w:r>
          <w:rPr>
            <w:rFonts w:eastAsia="宋体" w:cs="宋体"/>
            <w:spacing w:val="-4"/>
          </w:rPr>
          <w:delText>用户体验感知的平均主观评分（MOS）</w:delText>
        </w:r>
      </w:del>
      <w:del w:id="5218" w:author="Zhangchunlei (E)" w:date="2022-08-16T15:19:00Z">
        <w:r>
          <w:rPr>
            <w:rFonts w:eastAsia="宋体" w:cs="宋体"/>
          </w:rPr>
          <w:delText xml:space="preserve"> </w:delText>
        </w:r>
      </w:del>
      <w:del w:id="5219" w:author="Zhangchunlei (E)" w:date="2022-08-16T15:19:00Z">
        <w:r>
          <w:rPr>
            <w:rFonts w:eastAsia="宋体" w:cs="宋体"/>
            <w:spacing w:val="-4"/>
          </w:rPr>
          <w:delText>。</w:delText>
        </w:r>
      </w:del>
    </w:p>
    <w:bookmarkEnd w:id="159"/>
    <w:p>
      <w:pPr>
        <w:spacing w:before="104" w:line="187" w:lineRule="auto"/>
        <w:ind w:firstLine="4049"/>
        <w:outlineLvl w:val="0"/>
        <w:rPr>
          <w:del w:id="5220" w:author="Zhangchunlei (E)" w:date="2022-08-16T15:19:00Z"/>
          <w:rFonts w:eastAsia="黑体" w:cs="黑体"/>
        </w:rPr>
      </w:pPr>
      <w:del w:id="5221" w:author="Zhangchunlei (E)" w:date="2022-08-16T15:19:00Z">
        <w:r>
          <w:rPr>
            <w:rFonts w:eastAsia="黑体" w:cs="黑体"/>
            <w:spacing w:val="-2"/>
          </w:rPr>
          <w:delText>4.2</w:delText>
        </w:r>
      </w:del>
      <w:del w:id="5222" w:author="Zhangchunlei (E)" w:date="2022-08-16T15:19:00Z">
        <w:r>
          <w:rPr>
            <w:rFonts w:eastAsia="黑体" w:cs="黑体"/>
            <w:spacing w:val="5"/>
          </w:rPr>
          <w:delText xml:space="preserve">  </w:delText>
        </w:r>
      </w:del>
      <w:del w:id="5223" w:author="Zhangchunlei (E)" w:date="2022-08-16T15:19:00Z">
        <w:r>
          <w:rPr>
            <w:rFonts w:hint="eastAsia" w:eastAsia="黑体" w:cs="黑体"/>
            <w:spacing w:val="5"/>
          </w:rPr>
          <w:delText>移动直播</w:delText>
        </w:r>
      </w:del>
      <w:del w:id="5224" w:author="Zhangchunlei (E)" w:date="2022-08-16T15:19:00Z">
        <w:r>
          <w:rPr>
            <w:rFonts w:eastAsia="黑体" w:cs="黑体"/>
            <w:spacing w:val="-2"/>
          </w:rPr>
          <w:delText>QoE评估架构</w:delText>
        </w:r>
      </w:del>
    </w:p>
    <w:p>
      <w:pPr>
        <w:spacing w:before="104" w:line="187" w:lineRule="auto"/>
        <w:ind w:firstLine="4049"/>
        <w:outlineLvl w:val="0"/>
        <w:rPr>
          <w:del w:id="5225" w:author="Zhangchunlei (E)" w:date="2022-08-16T15:19:00Z"/>
          <w:rFonts w:eastAsiaTheme="minorEastAsia"/>
        </w:rPr>
      </w:pPr>
    </w:p>
    <w:p>
      <w:pPr>
        <w:spacing w:before="104" w:line="187" w:lineRule="auto"/>
        <w:ind w:firstLine="4049"/>
        <w:outlineLvl w:val="0"/>
        <w:rPr>
          <w:del w:id="5226" w:author="Zhangchunlei (E)" w:date="2022-08-16T15:19:00Z"/>
          <w:rFonts w:eastAsia="黑体" w:cs="微软雅黑"/>
          <w:b/>
        </w:rPr>
      </w:pPr>
      <w:del w:id="5227" w:author="Zhangchunlei (E)" w:date="2022-08-16T15:19:00Z">
        <w:bookmarkStart w:id="160" w:name="_bookmark7"/>
        <w:bookmarkEnd w:id="160"/>
        <w:r>
          <w:rPr>
            <w:rFonts w:eastAsia="黑体" w:cs="微软雅黑"/>
          </w:rPr>
          <w:delText xml:space="preserve">4.2.1 </w:delText>
        </w:r>
      </w:del>
      <w:del w:id="5228" w:author="Zhangchunlei (E)" w:date="2022-08-16T15:19:00Z">
        <w:r>
          <w:rPr>
            <w:rFonts w:hint="eastAsia" w:eastAsia="黑体" w:cs="微软雅黑"/>
          </w:rPr>
          <w:delText>移动直播观众端</w:delText>
        </w:r>
      </w:del>
      <w:del w:id="5229" w:author="Zhangchunlei (E)" w:date="2022-08-16T15:19:00Z">
        <w:r>
          <w:rPr>
            <w:rFonts w:eastAsia="黑体" w:cs="微软雅黑"/>
          </w:rPr>
          <w:delText>QoE评估架构</w:delText>
        </w:r>
      </w:del>
    </w:p>
    <w:p>
      <w:pPr>
        <w:spacing w:before="104" w:line="187" w:lineRule="auto"/>
        <w:ind w:firstLine="4049"/>
        <w:outlineLvl w:val="0"/>
        <w:rPr>
          <w:del w:id="5230" w:author="Zhangchunlei (E)" w:date="2022-08-16T15:19:00Z"/>
          <w:rFonts w:eastAsia="宋体" w:cs="宋体"/>
          <w:spacing w:val="-1"/>
        </w:rPr>
      </w:pPr>
      <w:del w:id="5231" w:author="Zhangchunlei (E)" w:date="2022-08-16T15:19:00Z">
        <w:r>
          <w:rPr>
            <w:rFonts w:hint="eastAsia" w:eastAsia="宋体" w:cs="宋体"/>
            <w:spacing w:val="-1"/>
          </w:rPr>
          <w:delText>移动直播观众端</w:delText>
        </w:r>
      </w:del>
      <w:del w:id="5232" w:author="Zhangchunlei (E)" w:date="2022-08-16T15:19:00Z">
        <w:r>
          <w:rPr>
            <w:rFonts w:eastAsia="宋体" w:cs="宋体"/>
            <w:spacing w:val="-1"/>
          </w:rPr>
          <w:delText>QoE</w:delText>
        </w:r>
      </w:del>
      <w:del w:id="5233" w:author="Zhangchunlei (E)" w:date="2022-08-16T15:19:00Z">
        <w:r>
          <w:rPr>
            <w:rFonts w:hint="eastAsia" w:eastAsia="宋体" w:cs="宋体"/>
            <w:spacing w:val="-1"/>
          </w:rPr>
          <w:delText>评估模型架构如</w:delText>
        </w:r>
      </w:del>
      <w:del w:id="5234" w:author="Zhangchunlei (E)" w:date="2022-08-16T15:19:00Z">
        <w:r>
          <w:rPr>
            <w:rFonts w:eastAsia="宋体" w:cs="宋体"/>
            <w:spacing w:val="-1"/>
          </w:rPr>
          <w:delText>图2所示：</w:delText>
        </w:r>
      </w:del>
    </w:p>
    <w:p>
      <w:pPr>
        <w:spacing w:before="104" w:line="187" w:lineRule="auto"/>
        <w:ind w:firstLine="4049"/>
        <w:outlineLvl w:val="0"/>
        <w:rPr>
          <w:del w:id="5235" w:author="Zhangchunlei (E)" w:date="2022-08-16T15:19:00Z"/>
          <w:rFonts w:eastAsia="宋体" w:cs="宋体"/>
          <w:spacing w:val="-1"/>
        </w:rPr>
      </w:pPr>
      <w:del w:id="5236" w:author="Zhangchunlei (E)" w:date="2022-08-16T15:19:00Z">
        <w:r>
          <w:rPr>
            <w:rFonts w:hint="eastAsia" w:eastAsia="宋体" w:cs="宋体"/>
            <w:spacing w:val="-1"/>
          </w:rPr>
          <w:delText>视听体验质量用于表征直播中观众端所见所听的主观感受。视听体验质量主要由视频质量和音频质量构成。视频质量主要与内容清晰度（受分辨率等因素影响）、内容流畅度（以帧率表征）和编码参数（如编码算法、码率）有关。音频质量主要与音频采样率、声道数（如单声道、双声道（立体声））、编码参数（如编码算法、码率）有关。</w:delText>
        </w:r>
      </w:del>
    </w:p>
    <w:p>
      <w:pPr>
        <w:spacing w:before="104" w:line="187" w:lineRule="auto"/>
        <w:ind w:firstLine="4049"/>
        <w:outlineLvl w:val="0"/>
        <w:rPr>
          <w:del w:id="5237" w:author="Zhangchunlei (E)" w:date="2022-08-16T15:19:00Z"/>
          <w:rFonts w:eastAsia="宋体" w:cs="宋体"/>
          <w:spacing w:val="-1"/>
        </w:rPr>
      </w:pPr>
      <w:del w:id="5238" w:author="Zhangchunlei (E)" w:date="2022-08-16T15:19:00Z">
        <w:r>
          <w:rPr>
            <w:rFonts w:hint="eastAsia" w:eastAsia="宋体" w:cs="宋体"/>
            <w:spacing w:val="-1"/>
          </w:rPr>
          <w:delText>呈现体验质量用于表征受网络传输质量影响的体验损伤，主要与直播过程中因传输带宽、时延抖动和丢包导致的卡顿、花屏和音画不同步等问题有关。</w:delText>
        </w:r>
      </w:del>
    </w:p>
    <w:p>
      <w:pPr>
        <w:spacing w:before="104" w:line="187" w:lineRule="auto"/>
        <w:ind w:firstLine="4049"/>
        <w:outlineLvl w:val="0"/>
        <w:rPr>
          <w:del w:id="5239" w:author="Zhangchunlei (E)" w:date="2022-08-16T15:19:00Z"/>
          <w:rFonts w:eastAsia="宋体" w:cs="宋体"/>
          <w:spacing w:val="-1"/>
        </w:rPr>
      </w:pPr>
      <w:del w:id="5240" w:author="Zhangchunlei (E)" w:date="2022-08-16T15:19:00Z">
        <w:r>
          <w:rPr>
            <w:rFonts w:eastAsia="宋体" w:cs="宋体"/>
            <w:spacing w:val="-1"/>
          </w:rPr>
          <w:delText>交互体验质量用于表征</w:delText>
        </w:r>
      </w:del>
      <w:del w:id="5241" w:author="Zhangchunlei (E)" w:date="2022-08-16T15:19:00Z">
        <w:r>
          <w:rPr>
            <w:rFonts w:hint="eastAsia" w:eastAsia="宋体" w:cs="宋体"/>
            <w:spacing w:val="-1"/>
          </w:rPr>
          <w:delText>直播中观众端交互</w:delText>
        </w:r>
      </w:del>
      <w:del w:id="5242" w:author="Zhangchunlei (E)" w:date="2022-08-16T15:19:00Z">
        <w:r>
          <w:rPr>
            <w:rFonts w:eastAsia="宋体" w:cs="宋体"/>
            <w:spacing w:val="-1"/>
          </w:rPr>
          <w:delText>行为</w:delText>
        </w:r>
      </w:del>
      <w:del w:id="5243" w:author="Zhangchunlei (E)" w:date="2022-08-16T15:19:00Z">
        <w:r>
          <w:rPr>
            <w:rFonts w:hint="eastAsia" w:eastAsia="宋体" w:cs="宋体"/>
            <w:spacing w:val="-1"/>
          </w:rPr>
          <w:delText>的影响，主要与响应时延有关，如观众端端到端时延、观众在直播间跳转时延、观众进入直播间的首屏时延等。</w:delText>
        </w:r>
      </w:del>
    </w:p>
    <w:p>
      <w:pPr>
        <w:spacing w:before="104" w:line="187" w:lineRule="auto"/>
        <w:ind w:firstLine="4049"/>
        <w:outlineLvl w:val="0"/>
        <w:rPr>
          <w:del w:id="5244" w:author="Zhangchunlei (E)" w:date="2022-08-16T15:19:00Z"/>
          <w:rFonts w:ascii="宋体" w:hAnsi="宋体" w:eastAsia="宋体" w:cs="宋体"/>
        </w:rPr>
      </w:pPr>
      <w:del w:id="5245" w:author="Zhangchunlei (E)" w:date="2022-08-16T15:19:00Z">
        <w:r>
          <w:rPr>
            <w:snapToGrid/>
          </w:rPr>
          <w:drawing>
            <wp:inline distT="0" distB="0" distL="0" distR="0">
              <wp:extent cx="5989320" cy="315214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7"/>
                      <a:stretch>
                        <a:fillRect/>
                      </a:stretch>
                    </pic:blipFill>
                    <pic:spPr>
                      <a:xfrm>
                        <a:off x="0" y="0"/>
                        <a:ext cx="5989320" cy="3152140"/>
                      </a:xfrm>
                      <a:prstGeom prst="rect">
                        <a:avLst/>
                      </a:prstGeom>
                    </pic:spPr>
                  </pic:pic>
                </a:graphicData>
              </a:graphic>
            </wp:inline>
          </w:drawing>
        </w:r>
      </w:del>
    </w:p>
    <w:p>
      <w:pPr>
        <w:spacing w:before="104" w:line="187" w:lineRule="auto"/>
        <w:ind w:firstLine="4049"/>
        <w:outlineLvl w:val="0"/>
        <w:rPr>
          <w:del w:id="5247" w:author="Zhangchunlei (E)" w:date="2022-08-16T15:19:00Z"/>
          <w:rFonts w:ascii="宋体" w:hAnsi="宋体" w:eastAsia="宋体" w:cs="宋体"/>
        </w:rPr>
      </w:pPr>
      <w:del w:id="5248" w:author="Zhangchunlei (E)" w:date="2022-08-16T15:19:00Z">
        <w:r>
          <w:rPr>
            <w:rFonts w:ascii="宋体" w:hAnsi="宋体" w:eastAsia="宋体" w:cs="宋体"/>
            <w:spacing w:val="-5"/>
          </w:rPr>
          <w:delText>图</w:delText>
        </w:r>
      </w:del>
      <w:del w:id="5249" w:author="Zhangchunlei (E)" w:date="2022-08-16T15:19:00Z">
        <w:r>
          <w:rPr>
            <w:rFonts w:ascii="宋体" w:hAnsi="宋体" w:eastAsia="宋体" w:cs="宋体"/>
            <w:spacing w:val="-41"/>
          </w:rPr>
          <w:delText xml:space="preserve"> </w:delText>
        </w:r>
      </w:del>
      <w:del w:id="5250" w:author="Zhangchunlei (E)" w:date="2022-08-16T15:19:00Z">
        <w:r>
          <w:rPr>
            <w:rFonts w:ascii="Times New Roman" w:hAnsi="Times New Roman" w:eastAsia="Times New Roman" w:cs="Times New Roman"/>
            <w:spacing w:val="-5"/>
          </w:rPr>
          <w:delText>2</w:delText>
        </w:r>
      </w:del>
      <w:del w:id="5251" w:author="Zhangchunlei (E)" w:date="2022-08-16T15:19:00Z">
        <w:r>
          <w:rPr>
            <w:rFonts w:ascii="Times New Roman" w:hAnsi="Times New Roman" w:eastAsia="Times New Roman" w:cs="Times New Roman"/>
            <w:spacing w:val="3"/>
          </w:rPr>
          <w:delText xml:space="preserve">  </w:delText>
        </w:r>
      </w:del>
      <w:del w:id="5252" w:author="Zhangchunlei (E)" w:date="2022-08-16T15:19:00Z">
        <w:r>
          <w:rPr>
            <w:rFonts w:hint="eastAsia" w:ascii="Times New Roman" w:hAnsi="Times New Roman" w:eastAsia="宋体" w:cs="Times New Roman"/>
            <w:spacing w:val="3"/>
          </w:rPr>
          <w:delText>移动直播观众端</w:delText>
        </w:r>
      </w:del>
      <w:del w:id="5253" w:author="Zhangchunlei (E)" w:date="2022-08-16T15:19:00Z">
        <w:r>
          <w:rPr>
            <w:rFonts w:hint="eastAsia" w:ascii="Times New Roman" w:hAnsi="Times New Roman" w:eastAsia="宋体" w:cs="宋体"/>
            <w:spacing w:val="-5"/>
          </w:rPr>
          <w:delText>QoE</w:delText>
        </w:r>
      </w:del>
      <w:del w:id="5254" w:author="Zhangchunlei (E)" w:date="2022-08-16T15:19:00Z">
        <w:r>
          <w:rPr>
            <w:rFonts w:ascii="Times New Roman" w:hAnsi="Times New Roman" w:eastAsia="宋体" w:cs="宋体"/>
            <w:spacing w:val="-5"/>
          </w:rPr>
          <w:delText>评估模型架构</w:delText>
        </w:r>
      </w:del>
    </w:p>
    <w:p>
      <w:pPr>
        <w:spacing w:before="104" w:line="187" w:lineRule="auto"/>
        <w:ind w:firstLine="4049"/>
        <w:outlineLvl w:val="0"/>
        <w:rPr>
          <w:del w:id="5255" w:author="Zhangchunlei (E)" w:date="2022-08-16T15:19:00Z"/>
          <w:rFonts w:ascii="Times New Roman" w:hAnsi="Times New Roman" w:eastAsia="宋体" w:cs="宋体"/>
          <w:spacing w:val="-3"/>
        </w:rPr>
      </w:pPr>
      <w:del w:id="5256" w:author="Zhangchunlei (E)" w:date="2022-08-16T15:19:00Z">
        <w:r>
          <w:rPr>
            <w:rFonts w:eastAsia="宋体" w:cs="Times New Roman"/>
            <w:snapToGrid/>
            <w:color w:val="auto"/>
            <w:kern w:val="2"/>
            <w:szCs w:val="22"/>
          </w:rPr>
          <w:delText>根据图2</w:delText>
        </w:r>
      </w:del>
      <w:del w:id="5257" w:author="Zhangchunlei (E)" w:date="2022-08-16T15:19:00Z">
        <w:r>
          <w:rPr>
            <w:rFonts w:hint="eastAsia" w:eastAsia="宋体" w:cs="Times New Roman"/>
            <w:snapToGrid/>
            <w:color w:val="auto"/>
            <w:kern w:val="2"/>
            <w:szCs w:val="22"/>
          </w:rPr>
          <w:delText>，除Q</w:delText>
        </w:r>
      </w:del>
      <w:del w:id="5258" w:author="Zhangchunlei (E)" w:date="2022-08-16T15:19:00Z">
        <w:r>
          <w:rPr>
            <w:rFonts w:hint="eastAsia" w:eastAsia="宋体" w:cs="Times New Roman"/>
            <w:snapToGrid/>
            <w:color w:val="auto"/>
            <w:kern w:val="2"/>
            <w:szCs w:val="22"/>
            <w:vertAlign w:val="subscript"/>
          </w:rPr>
          <w:delText>Igt</w:delText>
        </w:r>
      </w:del>
      <w:del w:id="5259" w:author="Zhangchunlei (E)" w:date="2022-08-16T15:19:00Z">
        <w:r>
          <w:rPr>
            <w:rFonts w:hint="eastAsia" w:eastAsia="宋体" w:cs="Times New Roman"/>
            <w:snapToGrid/>
            <w:color w:val="auto"/>
            <w:kern w:val="2"/>
            <w:szCs w:val="22"/>
          </w:rPr>
          <w:delText>（Q</w:delText>
        </w:r>
      </w:del>
      <w:del w:id="5260" w:author="Zhangchunlei (E)" w:date="2022-08-16T15:19:00Z">
        <w:r>
          <w:rPr>
            <w:rFonts w:eastAsia="宋体" w:cs="Times New Roman"/>
            <w:snapToGrid/>
            <w:color w:val="auto"/>
            <w:kern w:val="2"/>
            <w:szCs w:val="22"/>
          </w:rPr>
          <w:delText>uality integration module</w:delText>
        </w:r>
      </w:del>
      <w:del w:id="5261" w:author="Zhangchunlei (E)" w:date="2022-08-16T15:19:00Z">
        <w:r>
          <w:rPr>
            <w:rFonts w:hint="eastAsia" w:eastAsia="宋体" w:cs="Times New Roman"/>
            <w:snapToGrid/>
            <w:color w:val="auto"/>
            <w:kern w:val="2"/>
            <w:szCs w:val="22"/>
          </w:rPr>
          <w:delText>，</w:delText>
        </w:r>
      </w:del>
      <w:del w:id="5262" w:author="Zhangchunlei (E)" w:date="2022-08-16T15:19:00Z">
        <w:r>
          <w:rPr>
            <w:rFonts w:eastAsia="宋体" w:cs="Times New Roman"/>
            <w:snapToGrid/>
            <w:color w:val="auto"/>
            <w:kern w:val="2"/>
            <w:szCs w:val="22"/>
          </w:rPr>
          <w:delText>质量整合模块</w:delText>
        </w:r>
      </w:del>
      <w:del w:id="5263" w:author="Zhangchunlei (E)" w:date="2022-08-16T15:19:00Z">
        <w:r>
          <w:rPr>
            <w:rFonts w:hint="eastAsia" w:eastAsia="宋体" w:cs="Times New Roman"/>
            <w:snapToGrid/>
            <w:color w:val="auto"/>
            <w:kern w:val="2"/>
            <w:szCs w:val="22"/>
          </w:rPr>
          <w:delText>）之外的其他模块，模型输入和输出均比较清晰，此处不做展开。</w:delText>
        </w:r>
      </w:del>
      <w:del w:id="5264" w:author="Zhangchunlei (E)" w:date="2022-08-16T15:19:00Z">
        <w:r>
          <w:rPr>
            <w:rFonts w:eastAsia="宋体" w:cs="Times New Roman"/>
            <w:snapToGrid/>
            <w:color w:val="auto"/>
            <w:kern w:val="2"/>
            <w:szCs w:val="22"/>
          </w:rPr>
          <w:delText>这里重点介绍一下比较复杂的</w:delText>
        </w:r>
      </w:del>
      <w:del w:id="5265" w:author="Zhangchunlei (E)" w:date="2022-08-16T15:19:00Z">
        <w:r>
          <w:rPr>
            <w:rFonts w:hint="eastAsia" w:eastAsia="宋体" w:cs="Times New Roman"/>
            <w:snapToGrid/>
            <w:color w:val="auto"/>
            <w:kern w:val="2"/>
            <w:szCs w:val="22"/>
          </w:rPr>
          <w:delText>Q</w:delText>
        </w:r>
      </w:del>
      <w:del w:id="5266" w:author="Zhangchunlei (E)" w:date="2022-08-16T15:19:00Z">
        <w:r>
          <w:rPr>
            <w:rFonts w:hint="eastAsia" w:eastAsia="宋体" w:cs="Times New Roman"/>
            <w:snapToGrid/>
            <w:color w:val="auto"/>
            <w:kern w:val="2"/>
            <w:szCs w:val="22"/>
            <w:vertAlign w:val="subscript"/>
          </w:rPr>
          <w:delText>Igt</w:delText>
        </w:r>
      </w:del>
      <w:del w:id="5267" w:author="Zhangchunlei (E)" w:date="2022-08-16T15:19:00Z">
        <w:r>
          <w:rPr>
            <w:rFonts w:eastAsia="宋体" w:cs="Times New Roman"/>
            <w:snapToGrid/>
            <w:color w:val="auto"/>
            <w:kern w:val="2"/>
            <w:szCs w:val="22"/>
          </w:rPr>
          <w:delText>模块</w:delText>
        </w:r>
      </w:del>
      <w:del w:id="5268" w:author="Zhangchunlei (E)" w:date="2022-08-16T15:19:00Z">
        <w:r>
          <w:rPr>
            <w:rFonts w:hint="eastAsia" w:eastAsia="宋体" w:cs="Times New Roman"/>
            <w:snapToGrid/>
            <w:color w:val="auto"/>
            <w:kern w:val="2"/>
            <w:szCs w:val="22"/>
          </w:rPr>
          <w:delText>。Q</w:delText>
        </w:r>
      </w:del>
      <w:del w:id="5269" w:author="Zhangchunlei (E)" w:date="2022-08-16T15:19:00Z">
        <w:r>
          <w:rPr>
            <w:rFonts w:hint="eastAsia" w:eastAsia="宋体" w:cs="Times New Roman"/>
            <w:snapToGrid/>
            <w:color w:val="auto"/>
            <w:kern w:val="2"/>
            <w:szCs w:val="22"/>
            <w:vertAlign w:val="subscript"/>
          </w:rPr>
          <w:delText>Igt</w:delText>
        </w:r>
      </w:del>
      <w:del w:id="5270" w:author="Zhangchunlei (E)" w:date="2022-08-16T15:19:00Z">
        <w:r>
          <w:rPr>
            <w:rFonts w:eastAsia="宋体" w:cs="Times New Roman"/>
            <w:snapToGrid/>
            <w:color w:val="auto"/>
            <w:kern w:val="2"/>
            <w:szCs w:val="22"/>
          </w:rPr>
          <w:delText>模块由</w:delText>
        </w:r>
      </w:del>
      <w:del w:id="5271" w:author="Zhangchunlei (E)" w:date="2022-08-16T15:19:00Z">
        <w:r>
          <w:rPr>
            <w:rFonts w:hint="eastAsia" w:eastAsia="宋体" w:cs="Times New Roman"/>
            <w:snapToGrid/>
            <w:color w:val="auto"/>
            <w:kern w:val="2"/>
            <w:szCs w:val="22"/>
          </w:rPr>
          <w:delText>Q</w:delText>
        </w:r>
      </w:del>
      <w:del w:id="5272" w:author="Zhangchunlei (E)" w:date="2022-08-16T15:19:00Z">
        <w:r>
          <w:rPr>
            <w:rFonts w:eastAsia="宋体" w:cs="Times New Roman"/>
            <w:snapToGrid/>
            <w:color w:val="auto"/>
            <w:kern w:val="2"/>
            <w:szCs w:val="22"/>
            <w:vertAlign w:val="subscript"/>
          </w:rPr>
          <w:delText>AVE</w:delText>
        </w:r>
      </w:del>
      <w:del w:id="5273" w:author="Zhangchunlei (E)" w:date="2022-08-16T15:19:00Z">
        <w:r>
          <w:rPr>
            <w:rFonts w:hint="eastAsia" w:eastAsia="宋体" w:cs="Times New Roman"/>
            <w:snapToGrid/>
            <w:color w:val="auto"/>
            <w:kern w:val="2"/>
            <w:szCs w:val="22"/>
          </w:rPr>
          <w:delText>、Q</w:delText>
        </w:r>
      </w:del>
      <w:del w:id="5274" w:author="Zhangchunlei (E)" w:date="2022-08-16T15:19:00Z">
        <w:r>
          <w:rPr>
            <w:rFonts w:hint="eastAsia" w:eastAsia="宋体" w:cs="Times New Roman"/>
            <w:snapToGrid/>
            <w:color w:val="auto"/>
            <w:kern w:val="2"/>
            <w:szCs w:val="22"/>
            <w:vertAlign w:val="subscript"/>
          </w:rPr>
          <w:delText>PE</w:delText>
        </w:r>
      </w:del>
      <w:del w:id="5275" w:author="Zhangchunlei (E)" w:date="2022-08-16T15:19:00Z">
        <w:r>
          <w:rPr>
            <w:rFonts w:eastAsia="宋体" w:cs="Times New Roman"/>
            <w:snapToGrid/>
            <w:color w:val="auto"/>
            <w:kern w:val="2"/>
            <w:szCs w:val="22"/>
          </w:rPr>
          <w:delText>和</w:delText>
        </w:r>
      </w:del>
      <w:del w:id="5276" w:author="Zhangchunlei (E)" w:date="2022-08-16T15:19:00Z">
        <w:r>
          <w:rPr>
            <w:rFonts w:hint="eastAsia" w:eastAsia="宋体" w:cs="Times New Roman"/>
            <w:snapToGrid/>
            <w:color w:val="auto"/>
            <w:kern w:val="2"/>
            <w:szCs w:val="22"/>
          </w:rPr>
          <w:delText>Q</w:delText>
        </w:r>
      </w:del>
      <w:del w:id="5277" w:author="Zhangchunlei (E)" w:date="2022-08-16T15:19:00Z">
        <w:r>
          <w:rPr>
            <w:rFonts w:hint="eastAsia" w:eastAsia="宋体" w:cs="Times New Roman"/>
            <w:snapToGrid/>
            <w:color w:val="auto"/>
            <w:kern w:val="2"/>
            <w:szCs w:val="22"/>
            <w:vertAlign w:val="subscript"/>
          </w:rPr>
          <w:delText>InE</w:delText>
        </w:r>
      </w:del>
      <w:del w:id="5278" w:author="Zhangchunlei (E)" w:date="2022-08-16T15:19:00Z">
        <w:r>
          <w:rPr>
            <w:rFonts w:eastAsia="宋体" w:cs="Times New Roman"/>
            <w:snapToGrid/>
            <w:color w:val="auto"/>
            <w:kern w:val="2"/>
            <w:szCs w:val="22"/>
            <w:vertAlign w:val="subscript"/>
          </w:rPr>
          <w:delText xml:space="preserve"> </w:delText>
        </w:r>
      </w:del>
      <w:del w:id="5279" w:author="Zhangchunlei (E)" w:date="2022-08-16T15:19:00Z">
        <w:r>
          <w:rPr>
            <w:rFonts w:hint="eastAsia" w:eastAsia="宋体" w:cs="Times New Roman"/>
            <w:snapToGrid/>
            <w:color w:val="auto"/>
            <w:kern w:val="2"/>
            <w:szCs w:val="22"/>
          </w:rPr>
          <w:delText>三</w:delText>
        </w:r>
      </w:del>
      <w:del w:id="5280" w:author="Zhangchunlei (E)" w:date="2022-08-16T15:19:00Z">
        <w:r>
          <w:rPr>
            <w:rFonts w:eastAsia="宋体" w:cs="Times New Roman"/>
            <w:snapToGrid/>
            <w:color w:val="auto"/>
            <w:kern w:val="2"/>
            <w:szCs w:val="22"/>
          </w:rPr>
          <w:delText>个子模块构成</w:delText>
        </w:r>
      </w:del>
      <w:del w:id="5281" w:author="Zhangchunlei (E)" w:date="2022-08-16T15:19:00Z">
        <w:r>
          <w:rPr>
            <w:rFonts w:hint="eastAsia" w:ascii="Times New Roman" w:hAnsi="Times New Roman" w:eastAsia="宋体" w:cs="宋体"/>
            <w:spacing w:val="-3"/>
          </w:rPr>
          <w:delText>。</w:delText>
        </w:r>
      </w:del>
    </w:p>
    <w:p>
      <w:pPr>
        <w:spacing w:before="104" w:line="187" w:lineRule="auto"/>
        <w:ind w:firstLine="4049"/>
        <w:outlineLvl w:val="0"/>
        <w:rPr>
          <w:del w:id="5282" w:author="Zhangchunlei (E)" w:date="2022-08-16T15:19:00Z"/>
          <w:rFonts w:ascii="Times New Roman" w:hAnsi="Times New Roman" w:eastAsia="宋体" w:cs="宋体"/>
        </w:rPr>
      </w:pPr>
      <w:del w:id="5283" w:author="Zhangchunlei (E)" w:date="2022-08-16T15:19:00Z">
        <w:r>
          <w:rPr>
            <w:rFonts w:hint="eastAsia" w:eastAsia="宋体" w:cs="Times New Roman"/>
            <w:snapToGrid/>
            <w:color w:val="auto"/>
            <w:kern w:val="2"/>
            <w:szCs w:val="24"/>
          </w:rPr>
          <w:delText>Q</w:delText>
        </w:r>
      </w:del>
      <w:del w:id="5284" w:author="Zhangchunlei (E)" w:date="2022-08-16T15:19:00Z">
        <w:r>
          <w:rPr>
            <w:rFonts w:eastAsia="宋体" w:cs="Times New Roman"/>
            <w:snapToGrid/>
            <w:color w:val="auto"/>
            <w:kern w:val="2"/>
            <w:szCs w:val="24"/>
            <w:vertAlign w:val="subscript"/>
          </w:rPr>
          <w:delText>AVE</w:delText>
        </w:r>
      </w:del>
      <w:del w:id="5285" w:author="Zhangchunlei (E)" w:date="2022-08-16T15:19:00Z">
        <w:r>
          <w:rPr>
            <w:rFonts w:hint="eastAsia" w:eastAsia="宋体" w:cs="Times New Roman"/>
            <w:snapToGrid/>
            <w:color w:val="auto"/>
            <w:kern w:val="2"/>
            <w:szCs w:val="24"/>
          </w:rPr>
          <w:delText>（</w:delText>
        </w:r>
      </w:del>
      <w:del w:id="5286" w:author="Zhangchunlei (E)" w:date="2022-08-16T15:19:00Z">
        <w:r>
          <w:rPr>
            <w:rFonts w:eastAsia="宋体" w:cs="Times New Roman"/>
            <w:snapToGrid/>
            <w:color w:val="auto"/>
            <w:kern w:val="2"/>
            <w:szCs w:val="24"/>
          </w:rPr>
          <w:delText>Audio-Visual Experience Quality</w:delText>
        </w:r>
      </w:del>
      <w:del w:id="5287" w:author="Zhangchunlei (E)" w:date="2022-08-16T15:19:00Z">
        <w:r>
          <w:rPr>
            <w:rFonts w:hint="eastAsia" w:eastAsia="宋体" w:cs="Times New Roman"/>
            <w:snapToGrid/>
            <w:color w:val="auto"/>
            <w:kern w:val="2"/>
            <w:szCs w:val="24"/>
          </w:rPr>
          <w:delText>，视听</w:delText>
        </w:r>
      </w:del>
      <w:del w:id="5288" w:author="Zhangchunlei (E)" w:date="2022-08-16T15:19:00Z">
        <w:r>
          <w:rPr>
            <w:rFonts w:eastAsia="宋体" w:cs="Times New Roman"/>
            <w:snapToGrid/>
            <w:color w:val="auto"/>
            <w:kern w:val="2"/>
            <w:szCs w:val="24"/>
          </w:rPr>
          <w:delText>体验质量</w:delText>
        </w:r>
      </w:del>
      <w:del w:id="5289" w:author="Zhangchunlei (E)" w:date="2022-08-16T15:19:00Z">
        <w:r>
          <w:rPr>
            <w:rFonts w:hint="eastAsia" w:eastAsia="宋体" w:cs="Times New Roman"/>
            <w:snapToGrid/>
            <w:color w:val="auto"/>
            <w:kern w:val="2"/>
            <w:szCs w:val="24"/>
          </w:rPr>
          <w:delText>）子模块，其输入是：1）每输出采样间隔的视觉体验质量（O.21）；2）每输出采样间隔的音频质量（O.22）。其输出是：基于每输出采样间隔的视听体验质量（O.3</w:delText>
        </w:r>
      </w:del>
      <w:del w:id="5290" w:author="Zhangchunlei (E)" w:date="2022-08-16T15:19:00Z">
        <w:r>
          <w:rPr>
            <w:rFonts w:eastAsia="宋体" w:cs="Times New Roman"/>
            <w:snapToGrid/>
            <w:color w:val="auto"/>
            <w:kern w:val="2"/>
            <w:szCs w:val="24"/>
          </w:rPr>
          <w:delText>1</w:delText>
        </w:r>
      </w:del>
      <w:del w:id="5291" w:author="Zhangchunlei (E)" w:date="2022-08-16T15:19:00Z">
        <w:r>
          <w:rPr>
            <w:rFonts w:hint="eastAsia" w:eastAsia="宋体" w:cs="Times New Roman"/>
            <w:snapToGrid/>
            <w:color w:val="auto"/>
            <w:kern w:val="2"/>
            <w:szCs w:val="24"/>
          </w:rPr>
          <w:delText>）；</w:delText>
        </w:r>
      </w:del>
      <w:del w:id="5292" w:author="Zhangchunlei (E)" w:date="2022-08-16T15:19:00Z">
        <w:r>
          <w:rPr>
            <w:rFonts w:eastAsia="宋体" w:cs="Times New Roman"/>
            <w:snapToGrid/>
            <w:color w:val="auto"/>
            <w:kern w:val="2"/>
            <w:szCs w:val="24"/>
          </w:rPr>
          <w:delText>2</w:delText>
        </w:r>
      </w:del>
      <w:del w:id="5293" w:author="Zhangchunlei (E)" w:date="2022-08-16T15:19:00Z">
        <w:r>
          <w:rPr>
            <w:rFonts w:hint="eastAsia" w:eastAsia="宋体" w:cs="Times New Roman"/>
            <w:snapToGrid/>
            <w:color w:val="auto"/>
            <w:kern w:val="2"/>
            <w:szCs w:val="24"/>
          </w:rPr>
          <w:delText>）基于会话的视听体验质量（</w:delText>
        </w:r>
      </w:del>
      <w:del w:id="5294" w:author="Zhangchunlei (E)" w:date="2022-08-16T15:19:00Z">
        <w:r>
          <w:rPr>
            <w:rFonts w:eastAsia="宋体" w:cs="Times New Roman"/>
            <w:snapToGrid/>
            <w:color w:val="auto"/>
            <w:kern w:val="2"/>
            <w:szCs w:val="24"/>
          </w:rPr>
          <w:delText>O.32</w:delText>
        </w:r>
      </w:del>
      <w:del w:id="5295" w:author="Zhangchunlei (E)" w:date="2022-08-16T15:19:00Z">
        <w:r>
          <w:rPr>
            <w:rFonts w:hint="eastAsia" w:eastAsia="宋体" w:cs="Times New Roman"/>
            <w:snapToGrid/>
            <w:color w:val="auto"/>
            <w:kern w:val="2"/>
            <w:szCs w:val="24"/>
          </w:rPr>
          <w:delText>）。关于</w:delText>
        </w:r>
      </w:del>
      <w:del w:id="5296" w:author="Zhangchunlei (E)" w:date="2022-08-16T15:19:00Z">
        <w:r>
          <w:rPr>
            <w:rFonts w:hint="eastAsia" w:eastAsia="宋体" w:cs="Times New Roman"/>
            <w:snapToGrid/>
            <w:color w:val="auto"/>
            <w:kern w:val="2"/>
            <w:szCs w:val="22"/>
          </w:rPr>
          <w:delText>Q</w:delText>
        </w:r>
      </w:del>
      <w:del w:id="5297" w:author="Zhangchunlei (E)" w:date="2022-08-16T15:19:00Z">
        <w:r>
          <w:rPr>
            <w:rFonts w:eastAsia="宋体" w:cs="Times New Roman"/>
            <w:snapToGrid/>
            <w:color w:val="auto"/>
            <w:kern w:val="2"/>
            <w:szCs w:val="22"/>
            <w:vertAlign w:val="subscript"/>
          </w:rPr>
          <w:delText>AVE</w:delText>
        </w:r>
      </w:del>
      <w:del w:id="5298" w:author="Zhangchunlei (E)" w:date="2022-08-16T15:19:00Z">
        <w:r>
          <w:rPr>
            <w:rFonts w:hint="eastAsia" w:eastAsia="宋体" w:cs="Times New Roman"/>
            <w:snapToGrid/>
            <w:color w:val="auto"/>
            <w:kern w:val="2"/>
            <w:szCs w:val="24"/>
          </w:rPr>
          <w:delText>子模块的更多细节请参考本标准6</w:delText>
        </w:r>
      </w:del>
      <w:del w:id="5299" w:author="Zhangchunlei (E)" w:date="2022-08-16T15:19:00Z">
        <w:r>
          <w:rPr>
            <w:rFonts w:eastAsia="宋体" w:cs="Times New Roman"/>
            <w:snapToGrid/>
            <w:color w:val="auto"/>
            <w:kern w:val="2"/>
            <w:szCs w:val="24"/>
          </w:rPr>
          <w:delText>.2.1小节的相关描述</w:delText>
        </w:r>
      </w:del>
      <w:del w:id="5300" w:author="Zhangchunlei (E)" w:date="2022-08-16T15:19:00Z">
        <w:r>
          <w:rPr>
            <w:rFonts w:hint="eastAsia" w:eastAsia="宋体" w:cs="Times New Roman"/>
            <w:snapToGrid/>
            <w:color w:val="auto"/>
            <w:kern w:val="2"/>
            <w:szCs w:val="24"/>
          </w:rPr>
          <w:delText>。</w:delText>
        </w:r>
      </w:del>
    </w:p>
    <w:p>
      <w:pPr>
        <w:spacing w:before="104" w:line="187" w:lineRule="auto"/>
        <w:ind w:firstLine="4049"/>
        <w:outlineLvl w:val="0"/>
        <w:rPr>
          <w:del w:id="5301" w:author="Zhangchunlei (E)" w:date="2022-08-16T15:19:00Z"/>
          <w:rFonts w:ascii="Times New Roman" w:hAnsi="Times New Roman" w:eastAsia="宋体" w:cs="宋体"/>
        </w:rPr>
      </w:pPr>
      <w:del w:id="5302" w:author="Zhangchunlei (E)" w:date="2022-08-16T15:19:00Z">
        <w:r>
          <w:rPr>
            <w:rFonts w:hint="eastAsia" w:eastAsia="宋体" w:cs="Times New Roman"/>
            <w:snapToGrid/>
            <w:color w:val="auto"/>
            <w:kern w:val="2"/>
            <w:szCs w:val="24"/>
          </w:rPr>
          <w:delText>Q</w:delText>
        </w:r>
      </w:del>
      <w:del w:id="5303" w:author="Zhangchunlei (E)" w:date="2022-08-16T15:19:00Z">
        <w:r>
          <w:rPr>
            <w:rFonts w:hint="eastAsia" w:eastAsia="宋体" w:cs="Times New Roman"/>
            <w:snapToGrid/>
            <w:color w:val="auto"/>
            <w:kern w:val="2"/>
            <w:szCs w:val="24"/>
            <w:vertAlign w:val="subscript"/>
          </w:rPr>
          <w:delText>PE</w:delText>
        </w:r>
      </w:del>
      <w:del w:id="5304" w:author="Zhangchunlei (E)" w:date="2022-08-16T15:19:00Z">
        <w:r>
          <w:rPr>
            <w:rFonts w:hint="eastAsia" w:eastAsia="宋体" w:cs="Times New Roman"/>
            <w:snapToGrid/>
            <w:color w:val="auto"/>
            <w:kern w:val="2"/>
            <w:szCs w:val="24"/>
          </w:rPr>
          <w:delText>（</w:delText>
        </w:r>
      </w:del>
      <w:del w:id="5305" w:author="Zhangchunlei (E)" w:date="2022-08-16T15:19:00Z">
        <w:r>
          <w:rPr>
            <w:rFonts w:eastAsia="宋体" w:cs="Times New Roman"/>
            <w:snapToGrid/>
            <w:color w:val="auto"/>
            <w:kern w:val="2"/>
            <w:szCs w:val="24"/>
          </w:rPr>
          <w:delText>Presenting Experience Quality</w:delText>
        </w:r>
      </w:del>
      <w:del w:id="5306" w:author="Zhangchunlei (E)" w:date="2022-08-16T15:19:00Z">
        <w:r>
          <w:rPr>
            <w:rFonts w:hint="eastAsia" w:eastAsia="宋体" w:cs="Times New Roman"/>
            <w:snapToGrid/>
            <w:color w:val="auto"/>
            <w:kern w:val="2"/>
            <w:szCs w:val="24"/>
          </w:rPr>
          <w:delText>，呈现</w:delText>
        </w:r>
      </w:del>
      <w:del w:id="5307" w:author="Zhangchunlei (E)" w:date="2022-08-16T15:19:00Z">
        <w:r>
          <w:rPr>
            <w:rFonts w:eastAsia="宋体" w:cs="Times New Roman"/>
            <w:snapToGrid/>
            <w:color w:val="auto"/>
            <w:kern w:val="2"/>
            <w:szCs w:val="24"/>
          </w:rPr>
          <w:delText>体验质量</w:delText>
        </w:r>
      </w:del>
      <w:del w:id="5308" w:author="Zhangchunlei (E)" w:date="2022-08-16T15:19:00Z">
        <w:r>
          <w:rPr>
            <w:rFonts w:hint="eastAsia" w:eastAsia="宋体" w:cs="Times New Roman"/>
            <w:snapToGrid/>
            <w:color w:val="auto"/>
            <w:kern w:val="2"/>
            <w:szCs w:val="24"/>
          </w:rPr>
          <w:delText>）子模块，其输入是：1）卡顿感知质量（</w:delText>
        </w:r>
      </w:del>
      <w:del w:id="5309" w:author="Zhangchunlei (E)" w:date="2022-08-16T15:19:00Z">
        <w:r>
          <w:rPr>
            <w:rFonts w:eastAsia="宋体" w:cs="Times New Roman"/>
            <w:snapToGrid/>
            <w:color w:val="auto"/>
            <w:kern w:val="2"/>
            <w:szCs w:val="24"/>
          </w:rPr>
          <w:delText>Q</w:delText>
        </w:r>
      </w:del>
      <w:del w:id="5310" w:author="Zhangchunlei (E)" w:date="2022-08-16T15:19:00Z">
        <w:r>
          <w:rPr>
            <w:rFonts w:eastAsia="宋体" w:cs="Times New Roman"/>
            <w:snapToGrid/>
            <w:color w:val="auto"/>
            <w:kern w:val="2"/>
            <w:szCs w:val="24"/>
            <w:vertAlign w:val="subscript"/>
          </w:rPr>
          <w:delText>Stall</w:delText>
        </w:r>
      </w:del>
      <w:del w:id="5311" w:author="Zhangchunlei (E)" w:date="2022-08-16T15:19:00Z">
        <w:r>
          <w:rPr>
            <w:rFonts w:hint="eastAsia" w:eastAsia="宋体" w:cs="Times New Roman"/>
            <w:snapToGrid/>
            <w:color w:val="auto"/>
            <w:kern w:val="2"/>
            <w:szCs w:val="24"/>
          </w:rPr>
          <w:delText>）；2）花屏感知质量（</w:delText>
        </w:r>
      </w:del>
      <w:del w:id="5312" w:author="Zhangchunlei (E)" w:date="2022-08-16T15:19:00Z">
        <w:r>
          <w:rPr>
            <w:rFonts w:eastAsia="宋体" w:cs="Times New Roman"/>
            <w:snapToGrid/>
            <w:color w:val="auto"/>
            <w:kern w:val="2"/>
            <w:szCs w:val="24"/>
          </w:rPr>
          <w:delText>Q</w:delText>
        </w:r>
      </w:del>
      <w:del w:id="5313" w:author="Zhangchunlei (E)" w:date="2022-08-16T15:19:00Z">
        <w:r>
          <w:rPr>
            <w:rFonts w:eastAsia="宋体" w:cs="Times New Roman"/>
            <w:snapToGrid/>
            <w:color w:val="auto"/>
            <w:kern w:val="2"/>
            <w:szCs w:val="24"/>
            <w:vertAlign w:val="subscript"/>
          </w:rPr>
          <w:delText>Block</w:delText>
        </w:r>
      </w:del>
      <w:del w:id="5314" w:author="Zhangchunlei (E)" w:date="2022-08-16T15:19:00Z">
        <w:r>
          <w:rPr>
            <w:rFonts w:hint="eastAsia" w:eastAsia="宋体" w:cs="Times New Roman"/>
            <w:snapToGrid/>
            <w:color w:val="auto"/>
            <w:kern w:val="2"/>
            <w:szCs w:val="24"/>
          </w:rPr>
          <w:delText>）；</w:delText>
        </w:r>
      </w:del>
      <w:del w:id="5315" w:author="Zhangchunlei (E)" w:date="2022-08-16T15:19:00Z">
        <w:r>
          <w:rPr>
            <w:rFonts w:eastAsia="宋体" w:cs="Times New Roman"/>
            <w:snapToGrid/>
            <w:color w:val="auto"/>
            <w:kern w:val="2"/>
            <w:szCs w:val="24"/>
          </w:rPr>
          <w:delText>3</w:delText>
        </w:r>
      </w:del>
      <w:del w:id="5316" w:author="Zhangchunlei (E)" w:date="2022-08-16T15:19:00Z">
        <w:r>
          <w:rPr>
            <w:rFonts w:hint="eastAsia" w:eastAsia="宋体" w:cs="Times New Roman"/>
            <w:snapToGrid/>
            <w:color w:val="auto"/>
            <w:kern w:val="2"/>
            <w:szCs w:val="24"/>
          </w:rPr>
          <w:delText>）每输出采样间隔的音视频同步（</w:delText>
        </w:r>
      </w:del>
      <m:oMath>
        <m:sSub>
          <m:sSubPr>
            <m:ctrlPr>
              <w:del w:id="5317" w:author="Zhangchunlei (E)" w:date="2022-08-16T15:19:00Z">
                <w:rPr>
                  <w:rFonts w:ascii="Cambria Math" w:hAnsi="Cambria Math" w:eastAsia="宋体" w:cs="Times New Roman"/>
                  <w:i/>
                  <w:iCs/>
                  <w:snapToGrid/>
                  <w:color w:val="auto"/>
                  <w:kern w:val="2"/>
                  <w:szCs w:val="24"/>
                  <w:lang w:val="pt-BR"/>
                </w:rPr>
              </w:del>
            </m:ctrlPr>
          </m:sSubPr>
          <m:e>
            <w:del w:id="5318" w:author="Zhangchunlei (E)" w:date="2022-08-16T15:19:00Z">
              <m:r>
                <m:rPr>
                  <m:sty m:val="p"/>
                </m:rPr>
                <w:rPr>
                  <w:rFonts w:ascii="Cambria Math" w:hAnsi="Cambria Math" w:eastAsia="宋体" w:cs="Times New Roman"/>
                  <w:snapToGrid/>
                  <w:color w:val="auto"/>
                  <w:kern w:val="2"/>
                  <w:szCs w:val="24"/>
                </w:rPr>
                <m:t>Q</m:t>
              </m:r>
            </w:del>
            <m:ctrlPr>
              <w:del w:id="5319" w:author="Zhangchunlei (E)" w:date="2022-08-16T15:19:00Z">
                <w:rPr>
                  <w:rFonts w:ascii="Cambria Math" w:hAnsi="Cambria Math" w:eastAsia="宋体" w:cs="Times New Roman"/>
                  <w:i/>
                  <w:iCs/>
                  <w:snapToGrid/>
                  <w:color w:val="auto"/>
                  <w:kern w:val="2"/>
                  <w:szCs w:val="24"/>
                  <w:lang w:val="pt-BR"/>
                </w:rPr>
              </w:del>
            </m:ctrlPr>
          </m:e>
          <m:sub>
            <w:del w:id="5320" w:author="Zhangchunlei (E)" w:date="2022-08-16T15:19:00Z">
              <m:r>
                <m:rPr/>
                <w:rPr>
                  <w:rFonts w:ascii="Cambria Math" w:hAnsi="Cambria Math" w:eastAsia="宋体" w:cs="Times New Roman"/>
                  <w:snapToGrid/>
                  <w:color w:val="auto"/>
                  <w:kern w:val="2"/>
                  <w:szCs w:val="24"/>
                </w:rPr>
                <m:t>asyn</m:t>
              </m:r>
            </w:del>
            <m:ctrlPr>
              <w:del w:id="5321" w:author="Zhangchunlei (E)" w:date="2022-08-16T15:19:00Z">
                <w:rPr>
                  <w:rFonts w:ascii="Cambria Math" w:hAnsi="Cambria Math" w:eastAsia="宋体" w:cs="Times New Roman"/>
                  <w:i/>
                  <w:iCs/>
                  <w:snapToGrid/>
                  <w:color w:val="auto"/>
                  <w:kern w:val="2"/>
                  <w:szCs w:val="24"/>
                  <w:lang w:val="pt-BR"/>
                </w:rPr>
              </w:del>
            </m:ctrlPr>
          </m:sub>
        </m:sSub>
      </m:oMath>
      <w:del w:id="5322" w:author="Zhangchunlei (E)" w:date="2022-08-16T15:19:00Z">
        <w:r>
          <w:rPr>
            <w:rFonts w:hint="eastAsia" w:eastAsia="宋体" w:cs="Times New Roman"/>
            <w:snapToGrid/>
            <w:color w:val="auto"/>
            <w:kern w:val="2"/>
            <w:szCs w:val="24"/>
          </w:rPr>
          <w:delText>）参数。其输出是：呈现体验质量（O.3</w:delText>
        </w:r>
      </w:del>
      <w:del w:id="5323" w:author="Zhangchunlei (E)" w:date="2022-08-16T15:19:00Z">
        <w:r>
          <w:rPr>
            <w:rFonts w:eastAsia="宋体" w:cs="Times New Roman"/>
            <w:snapToGrid/>
            <w:color w:val="auto"/>
            <w:kern w:val="2"/>
            <w:szCs w:val="24"/>
          </w:rPr>
          <w:delText>3</w:delText>
        </w:r>
      </w:del>
      <w:del w:id="5324" w:author="Zhangchunlei (E)" w:date="2022-08-16T15:19:00Z">
        <w:r>
          <w:rPr>
            <w:rFonts w:hint="eastAsia" w:eastAsia="宋体" w:cs="Times New Roman"/>
            <w:snapToGrid/>
            <w:color w:val="auto"/>
            <w:kern w:val="2"/>
            <w:szCs w:val="24"/>
          </w:rPr>
          <w:delText>）。关于Q</w:delText>
        </w:r>
      </w:del>
      <w:del w:id="5325" w:author="Zhangchunlei (E)" w:date="2022-08-16T15:19:00Z">
        <w:r>
          <w:rPr>
            <w:rFonts w:hint="eastAsia" w:eastAsia="宋体" w:cs="Times New Roman"/>
            <w:snapToGrid/>
            <w:color w:val="auto"/>
            <w:kern w:val="2"/>
            <w:szCs w:val="24"/>
            <w:vertAlign w:val="subscript"/>
          </w:rPr>
          <w:delText>PE</w:delText>
        </w:r>
      </w:del>
      <w:del w:id="5326" w:author="Zhangchunlei (E)" w:date="2022-08-16T15:19:00Z">
        <w:r>
          <w:rPr>
            <w:rFonts w:hint="eastAsia" w:eastAsia="宋体" w:cs="Times New Roman"/>
            <w:snapToGrid/>
            <w:color w:val="auto"/>
            <w:kern w:val="2"/>
            <w:szCs w:val="24"/>
          </w:rPr>
          <w:delText>子模块的更多细节请参考本标准6</w:delText>
        </w:r>
      </w:del>
      <w:del w:id="5327" w:author="Zhangchunlei (E)" w:date="2022-08-16T15:19:00Z">
        <w:r>
          <w:rPr>
            <w:rFonts w:eastAsia="宋体" w:cs="Times New Roman"/>
            <w:snapToGrid/>
            <w:color w:val="auto"/>
            <w:kern w:val="2"/>
            <w:szCs w:val="24"/>
          </w:rPr>
          <w:delText>.2.2小节的相关描述</w:delText>
        </w:r>
      </w:del>
      <w:del w:id="5328" w:author="Zhangchunlei (E)" w:date="2022-08-16T15:19:00Z">
        <w:r>
          <w:rPr>
            <w:rFonts w:hint="eastAsia" w:eastAsia="宋体" w:cs="Times New Roman"/>
            <w:snapToGrid/>
            <w:color w:val="auto"/>
            <w:kern w:val="2"/>
            <w:szCs w:val="24"/>
          </w:rPr>
          <w:delText>。</w:delText>
        </w:r>
      </w:del>
    </w:p>
    <w:p>
      <w:pPr>
        <w:spacing w:before="104" w:line="187" w:lineRule="auto"/>
        <w:ind w:firstLine="4049"/>
        <w:outlineLvl w:val="0"/>
        <w:rPr>
          <w:del w:id="5329" w:author="Zhangchunlei (E)" w:date="2022-08-16T15:19:00Z"/>
          <w:rFonts w:eastAsia="宋体" w:cs="Times New Roman"/>
          <w:snapToGrid/>
          <w:color w:val="auto"/>
          <w:kern w:val="2"/>
          <w:szCs w:val="24"/>
        </w:rPr>
      </w:pPr>
      <w:del w:id="5330" w:author="Zhangchunlei (E)" w:date="2022-08-16T15:19:00Z">
        <w:r>
          <w:rPr>
            <w:rFonts w:hint="eastAsia" w:eastAsia="宋体" w:cs="Times New Roman"/>
            <w:snapToGrid/>
            <w:color w:val="auto"/>
            <w:kern w:val="2"/>
            <w:szCs w:val="24"/>
          </w:rPr>
          <w:delText>Q</w:delText>
        </w:r>
      </w:del>
      <w:del w:id="5331" w:author="Zhangchunlei (E)" w:date="2022-08-16T15:19:00Z">
        <w:r>
          <w:rPr>
            <w:rFonts w:hint="eastAsia" w:eastAsia="宋体" w:cs="Times New Roman"/>
            <w:snapToGrid/>
            <w:color w:val="auto"/>
            <w:kern w:val="2"/>
            <w:szCs w:val="24"/>
            <w:vertAlign w:val="subscript"/>
          </w:rPr>
          <w:delText>InE</w:delText>
        </w:r>
      </w:del>
      <w:del w:id="5332" w:author="Zhangchunlei (E)" w:date="2022-08-16T15:19:00Z">
        <w:r>
          <w:rPr>
            <w:rFonts w:hint="eastAsia" w:eastAsia="宋体" w:cs="Times New Roman"/>
            <w:snapToGrid/>
            <w:color w:val="auto"/>
            <w:kern w:val="2"/>
            <w:szCs w:val="24"/>
          </w:rPr>
          <w:delText>（I</w:delText>
        </w:r>
      </w:del>
      <w:del w:id="5333" w:author="Zhangchunlei (E)" w:date="2022-08-16T15:19:00Z">
        <w:r>
          <w:rPr>
            <w:rFonts w:eastAsia="宋体" w:cs="Times New Roman"/>
            <w:snapToGrid/>
            <w:color w:val="auto"/>
            <w:kern w:val="2"/>
            <w:szCs w:val="24"/>
          </w:rPr>
          <w:delText>nteractive Experience Quality</w:delText>
        </w:r>
      </w:del>
      <w:del w:id="5334" w:author="Zhangchunlei (E)" w:date="2022-08-16T15:19:00Z">
        <w:r>
          <w:rPr>
            <w:rFonts w:hint="eastAsia" w:eastAsia="宋体" w:cs="Times New Roman"/>
            <w:snapToGrid/>
            <w:color w:val="auto"/>
            <w:kern w:val="2"/>
            <w:szCs w:val="24"/>
          </w:rPr>
          <w:delText>，交互</w:delText>
        </w:r>
      </w:del>
      <w:del w:id="5335" w:author="Zhangchunlei (E)" w:date="2022-08-16T15:19:00Z">
        <w:r>
          <w:rPr>
            <w:rFonts w:eastAsia="宋体" w:cs="Times New Roman"/>
            <w:snapToGrid/>
            <w:color w:val="auto"/>
            <w:kern w:val="2"/>
            <w:szCs w:val="24"/>
          </w:rPr>
          <w:delText>体验质量</w:delText>
        </w:r>
      </w:del>
      <w:del w:id="5336" w:author="Zhangchunlei (E)" w:date="2022-08-16T15:19:00Z">
        <w:r>
          <w:rPr>
            <w:rFonts w:hint="eastAsia" w:eastAsia="宋体" w:cs="Times New Roman"/>
            <w:snapToGrid/>
            <w:color w:val="auto"/>
            <w:kern w:val="2"/>
            <w:szCs w:val="24"/>
          </w:rPr>
          <w:delText>）子模块，其输入是：1）每输入采样间隔的交互响应参数（I.1</w:delText>
        </w:r>
      </w:del>
      <w:del w:id="5337" w:author="Zhangchunlei (E)" w:date="2022-08-16T15:19:00Z">
        <w:r>
          <w:rPr>
            <w:rFonts w:eastAsia="宋体" w:cs="Times New Roman"/>
            <w:snapToGrid/>
            <w:color w:val="auto"/>
            <w:kern w:val="2"/>
            <w:szCs w:val="24"/>
          </w:rPr>
          <w:delText>6</w:delText>
        </w:r>
      </w:del>
      <w:del w:id="5338" w:author="Zhangchunlei (E)" w:date="2022-08-16T15:19:00Z">
        <w:r>
          <w:rPr>
            <w:rFonts w:hint="eastAsia" w:eastAsia="宋体" w:cs="Times New Roman"/>
            <w:snapToGrid/>
            <w:color w:val="auto"/>
            <w:kern w:val="2"/>
            <w:szCs w:val="24"/>
          </w:rPr>
          <w:delText>）；其输出是：</w:delText>
        </w:r>
      </w:del>
      <w:del w:id="5339" w:author="Zhangchunlei (E)" w:date="2022-08-16T15:19:00Z">
        <w:r>
          <w:rPr>
            <w:rFonts w:eastAsia="宋体" w:cs="Times New Roman"/>
            <w:snapToGrid/>
            <w:color w:val="auto"/>
            <w:kern w:val="2"/>
            <w:szCs w:val="24"/>
          </w:rPr>
          <w:delText>1</w:delText>
        </w:r>
      </w:del>
      <w:del w:id="5340" w:author="Zhangchunlei (E)" w:date="2022-08-16T15:19:00Z">
        <w:r>
          <w:rPr>
            <w:rFonts w:hint="eastAsia" w:ascii="微软雅黑" w:hAnsi="微软雅黑" w:eastAsia="宋体" w:cs="Times New Roman"/>
            <w:snapToGrid/>
            <w:color w:val="auto"/>
            <w:kern w:val="2"/>
            <w:szCs w:val="24"/>
          </w:rPr>
          <w:delText>）基于每输出采样间隔的交互体验质量（</w:delText>
        </w:r>
      </w:del>
      <w:del w:id="5341" w:author="Zhangchunlei (E)" w:date="2022-08-16T15:19:00Z">
        <w:r>
          <w:rPr>
            <w:rFonts w:eastAsia="宋体" w:cs="Times New Roman"/>
            <w:snapToGrid/>
            <w:color w:val="auto"/>
            <w:kern w:val="2"/>
            <w:szCs w:val="24"/>
          </w:rPr>
          <w:delText>O.34</w:delText>
        </w:r>
      </w:del>
      <w:del w:id="5342" w:author="Zhangchunlei (E)" w:date="2022-08-16T15:19:00Z">
        <w:r>
          <w:rPr>
            <w:rFonts w:hint="eastAsia" w:ascii="微软雅黑" w:hAnsi="微软雅黑" w:eastAsia="宋体" w:cs="Times New Roman"/>
            <w:snapToGrid/>
            <w:color w:val="auto"/>
            <w:kern w:val="2"/>
            <w:szCs w:val="24"/>
          </w:rPr>
          <w:delText>）；</w:delText>
        </w:r>
      </w:del>
      <w:del w:id="5343" w:author="Zhangchunlei (E)" w:date="2022-08-16T15:19:00Z">
        <w:r>
          <w:rPr>
            <w:rFonts w:eastAsia="宋体" w:cs="Times New Roman"/>
            <w:snapToGrid/>
            <w:color w:val="auto"/>
            <w:kern w:val="2"/>
            <w:szCs w:val="24"/>
          </w:rPr>
          <w:delText>2</w:delText>
        </w:r>
      </w:del>
      <w:del w:id="5344" w:author="Zhangchunlei (E)" w:date="2022-08-16T15:19:00Z">
        <w:r>
          <w:rPr>
            <w:rFonts w:hint="eastAsia" w:ascii="微软雅黑" w:hAnsi="微软雅黑" w:eastAsia="宋体" w:cs="Times New Roman"/>
            <w:snapToGrid/>
            <w:color w:val="auto"/>
            <w:kern w:val="2"/>
            <w:szCs w:val="24"/>
          </w:rPr>
          <w:delText>）基于会话的交互体验质量（</w:delText>
        </w:r>
      </w:del>
      <w:del w:id="5345" w:author="Zhangchunlei (E)" w:date="2022-08-16T15:19:00Z">
        <w:r>
          <w:rPr>
            <w:rFonts w:eastAsia="宋体" w:cs="Times New Roman"/>
            <w:snapToGrid/>
            <w:color w:val="auto"/>
            <w:kern w:val="2"/>
            <w:szCs w:val="24"/>
          </w:rPr>
          <w:delText>O.35</w:delText>
        </w:r>
      </w:del>
      <w:del w:id="5346" w:author="Zhangchunlei (E)" w:date="2022-08-16T15:19:00Z">
        <w:r>
          <w:rPr>
            <w:rFonts w:hint="eastAsia" w:ascii="微软雅黑" w:hAnsi="微软雅黑" w:eastAsia="宋体" w:cs="Times New Roman"/>
            <w:snapToGrid/>
            <w:color w:val="auto"/>
            <w:kern w:val="2"/>
            <w:szCs w:val="24"/>
          </w:rPr>
          <w:delText>）。关于</w:delText>
        </w:r>
      </w:del>
      <w:del w:id="5347" w:author="Zhangchunlei (E)" w:date="2022-08-16T15:19:00Z">
        <w:r>
          <w:rPr>
            <w:rFonts w:eastAsia="宋体" w:cs="Times New Roman"/>
            <w:snapToGrid/>
            <w:color w:val="auto"/>
            <w:kern w:val="2"/>
            <w:szCs w:val="24"/>
          </w:rPr>
          <w:delText>QInE</w:delText>
        </w:r>
      </w:del>
      <w:del w:id="5348" w:author="Zhangchunlei (E)" w:date="2022-08-16T15:19:00Z">
        <w:r>
          <w:rPr>
            <w:rFonts w:hint="eastAsia" w:ascii="微软雅黑" w:hAnsi="微软雅黑" w:eastAsia="宋体" w:cs="Times New Roman"/>
            <w:snapToGrid/>
            <w:color w:val="auto"/>
            <w:kern w:val="2"/>
            <w:szCs w:val="24"/>
          </w:rPr>
          <w:delText>子模块的更多细节请参考本标准</w:delText>
        </w:r>
      </w:del>
      <w:del w:id="5349" w:author="Zhangchunlei (E)" w:date="2022-08-16T15:19:00Z">
        <w:r>
          <w:rPr>
            <w:rFonts w:eastAsia="宋体" w:cs="Times New Roman"/>
            <w:snapToGrid/>
            <w:color w:val="auto"/>
            <w:kern w:val="2"/>
            <w:szCs w:val="24"/>
          </w:rPr>
          <w:delText>6.2.3</w:delText>
        </w:r>
      </w:del>
      <w:del w:id="5350" w:author="Zhangchunlei (E)" w:date="2022-08-16T15:19:00Z">
        <w:r>
          <w:rPr>
            <w:rFonts w:hint="eastAsia" w:ascii="微软雅黑" w:hAnsi="微软雅黑" w:eastAsia="宋体" w:cs="Times New Roman"/>
            <w:snapToGrid/>
            <w:color w:val="auto"/>
            <w:kern w:val="2"/>
            <w:szCs w:val="24"/>
          </w:rPr>
          <w:delText>小节的相关描述。</w:delText>
        </w:r>
      </w:del>
    </w:p>
    <w:p>
      <w:pPr>
        <w:spacing w:before="104" w:line="187" w:lineRule="auto"/>
        <w:ind w:firstLine="4049"/>
        <w:outlineLvl w:val="0"/>
        <w:rPr>
          <w:del w:id="5351" w:author="Zhangchunlei (E)" w:date="2022-08-16T15:19:00Z"/>
          <w:rFonts w:eastAsia="宋体" w:cs="宋体"/>
        </w:rPr>
      </w:pPr>
      <w:del w:id="5352" w:author="Zhangchunlei (E)" w:date="2022-08-16T15:19:00Z">
        <w:r>
          <w:rPr>
            <w:rFonts w:hint="eastAsia" w:eastAsia="宋体" w:cs="宋体"/>
          </w:rPr>
          <w:delText>移动直播客户端的</w:delText>
        </w:r>
      </w:del>
      <w:del w:id="5353" w:author="Zhangchunlei (E)" w:date="2022-08-16T15:19:00Z">
        <w:r>
          <w:rPr>
            <w:rFonts w:eastAsia="宋体" w:cs="宋体"/>
          </w:rPr>
          <w:delText>QoE指标从用户层面出发，可以定义为终端用户</w:delText>
        </w:r>
      </w:del>
      <w:del w:id="5354" w:author="Zhangchunlei (E)" w:date="2022-08-16T15:19:00Z">
        <w:r>
          <w:rPr>
            <w:rFonts w:hint="eastAsia" w:eastAsia="宋体" w:cs="宋体"/>
          </w:rPr>
          <w:delText>观众端</w:delText>
        </w:r>
      </w:del>
      <w:del w:id="5355" w:author="Zhangchunlei (E)" w:date="2022-08-16T15:19:00Z">
        <w:r>
          <w:rPr>
            <w:rFonts w:eastAsia="宋体" w:cs="宋体"/>
          </w:rPr>
          <w:delText>对</w:delText>
        </w:r>
      </w:del>
      <w:del w:id="5356" w:author="Zhangchunlei (E)" w:date="2022-08-16T15:19:00Z">
        <w:r>
          <w:rPr>
            <w:rFonts w:hint="eastAsia" w:eastAsia="宋体" w:cs="宋体"/>
          </w:rPr>
          <w:delText>直播业务</w:delText>
        </w:r>
      </w:del>
      <w:del w:id="5357" w:author="Zhangchunlei (E)" w:date="2022-08-16T15:19:00Z">
        <w:r>
          <w:rPr>
            <w:rFonts w:eastAsia="宋体" w:cs="宋体"/>
          </w:rPr>
          <w:delText>的</w:delText>
        </w:r>
      </w:del>
      <w:del w:id="5358" w:author="Zhangchunlei (E)" w:date="2022-08-16T15:19:00Z">
        <w:r>
          <w:rPr>
            <w:rFonts w:hint="eastAsia" w:eastAsia="宋体" w:cs="宋体"/>
          </w:rPr>
          <w:delText>综合</w:delText>
        </w:r>
      </w:del>
      <w:del w:id="5359" w:author="Zhangchunlei (E)" w:date="2022-08-16T15:19:00Z">
        <w:r>
          <w:rPr>
            <w:rFonts w:eastAsia="宋体" w:cs="宋体"/>
          </w:rPr>
          <w:delText>主观感知</w:delText>
        </w:r>
      </w:del>
      <w:del w:id="5360" w:author="Zhangchunlei (E)" w:date="2022-08-16T15:19:00Z">
        <w:r>
          <w:rPr>
            <w:rFonts w:hint="eastAsia" w:eastAsia="宋体" w:cs="宋体"/>
          </w:rPr>
          <w:delText>，</w:delText>
        </w:r>
      </w:del>
      <w:del w:id="5361" w:author="Zhangchunlei (E)" w:date="2022-08-16T15:19:00Z">
        <w:r>
          <w:rPr>
            <w:rFonts w:eastAsia="宋体" w:cs="宋体"/>
            <w:spacing w:val="-1"/>
          </w:rPr>
          <w:delText>反映</w:delText>
        </w:r>
      </w:del>
      <w:del w:id="5362" w:author="Zhangchunlei (E)" w:date="2022-08-16T15:19:00Z">
        <w:r>
          <w:rPr>
            <w:rFonts w:hint="eastAsia" w:eastAsia="宋体" w:cs="宋体"/>
            <w:spacing w:val="-1"/>
          </w:rPr>
          <w:delText>移动直播</w:delText>
        </w:r>
      </w:del>
      <w:del w:id="5363" w:author="Zhangchunlei (E)" w:date="2022-08-16T15:19:00Z">
        <w:r>
          <w:rPr>
            <w:rFonts w:eastAsia="宋体" w:cs="宋体"/>
            <w:spacing w:val="-1"/>
          </w:rPr>
          <w:delText>的体验综合评分，用U_MOS表示。</w:delText>
        </w:r>
      </w:del>
    </w:p>
    <w:p>
      <w:pPr>
        <w:spacing w:before="104" w:line="187" w:lineRule="auto"/>
        <w:ind w:firstLine="4049"/>
        <w:outlineLvl w:val="0"/>
        <w:rPr>
          <w:del w:id="5364" w:author="Zhangchunlei (E)" w:date="2022-08-16T15:19:00Z"/>
          <w:rFonts w:eastAsia="宋体" w:cs="宋体"/>
        </w:rPr>
      </w:pPr>
      <w:del w:id="5365" w:author="Zhangchunlei (E)" w:date="2022-08-16T15:19:00Z">
        <w:r>
          <w:rPr>
            <w:rFonts w:eastAsia="宋体" w:cs="宋体"/>
          </w:rPr>
          <w:delText>定义U_MOS = f (</w:delText>
        </w:r>
      </w:del>
      <w:del w:id="5366" w:author="Zhangchunlei (E)" w:date="2022-08-16T15:19:00Z">
        <w:r>
          <w:rPr>
            <w:rFonts w:hint="eastAsia" w:eastAsia="宋体" w:cs="宋体"/>
            <w:i/>
          </w:rPr>
          <w:delText>Q</w:delText>
        </w:r>
      </w:del>
      <w:del w:id="5367" w:author="Zhangchunlei (E)" w:date="2022-08-16T15:19:00Z">
        <w:r>
          <w:rPr>
            <w:rFonts w:eastAsia="宋体" w:cs="宋体"/>
            <w:i/>
            <w:vertAlign w:val="subscript"/>
          </w:rPr>
          <w:delText>AVE</w:delText>
        </w:r>
      </w:del>
      <w:del w:id="5368" w:author="Zhangchunlei (E)" w:date="2022-08-16T15:19:00Z">
        <w:r>
          <w:rPr>
            <w:rFonts w:eastAsia="宋体" w:cs="宋体"/>
          </w:rPr>
          <w:delText>,</w:delText>
        </w:r>
      </w:del>
      <w:del w:id="5369" w:author="Zhangchunlei (E)" w:date="2022-08-16T15:19:00Z">
        <w:r>
          <w:rPr>
            <w:rFonts w:eastAsia="宋体" w:cs="宋体"/>
            <w:spacing w:val="7"/>
          </w:rPr>
          <w:delText xml:space="preserve"> </w:delText>
        </w:r>
      </w:del>
      <w:del w:id="5370" w:author="Zhangchunlei (E)" w:date="2022-08-16T15:19:00Z">
        <w:r>
          <w:rPr>
            <w:rFonts w:eastAsia="宋体" w:cs="宋体"/>
          </w:rPr>
          <w:delText>Q</w:delText>
        </w:r>
      </w:del>
      <w:del w:id="5371" w:author="Zhangchunlei (E)" w:date="2022-08-16T15:19:00Z">
        <w:r>
          <w:rPr>
            <w:rFonts w:eastAsia="宋体" w:cs="宋体"/>
            <w:vertAlign w:val="subscript"/>
          </w:rPr>
          <w:delText>InE</w:delText>
        </w:r>
      </w:del>
      <w:del w:id="5372" w:author="Zhangchunlei (E)" w:date="2022-08-16T15:19:00Z">
        <w:r>
          <w:rPr>
            <w:rFonts w:eastAsia="宋体" w:cs="宋体"/>
          </w:rPr>
          <w:delText>, Q</w:delText>
        </w:r>
      </w:del>
      <w:del w:id="5373" w:author="Zhangchunlei (E)" w:date="2022-08-16T15:19:00Z">
        <w:r>
          <w:rPr>
            <w:rFonts w:eastAsia="宋体" w:cs="宋体"/>
            <w:vertAlign w:val="subscript"/>
          </w:rPr>
          <w:delText>PE</w:delText>
        </w:r>
      </w:del>
      <w:del w:id="5374" w:author="Zhangchunlei (E)" w:date="2022-08-16T15:19:00Z">
        <w:r>
          <w:rPr>
            <w:rFonts w:eastAsia="宋体" w:cs="宋体"/>
          </w:rPr>
          <w:delText>)，即用户体验综合评分为（</w:delText>
        </w:r>
      </w:del>
      <w:del w:id="5375" w:author="Zhangchunlei (E)" w:date="2022-08-16T15:19:00Z">
        <w:r>
          <w:rPr>
            <w:rFonts w:hint="eastAsia" w:eastAsia="宋体" w:cs="宋体"/>
          </w:rPr>
          <w:delText>视听</w:delText>
        </w:r>
      </w:del>
      <w:del w:id="5376" w:author="Zhangchunlei (E)" w:date="2022-08-16T15:19:00Z">
        <w:r>
          <w:rPr>
            <w:rFonts w:eastAsia="宋体" w:cs="宋体"/>
          </w:rPr>
          <w:delText>体验质量</w:delText>
        </w:r>
      </w:del>
      <w:del w:id="5377" w:author="Zhangchunlei (E)" w:date="2022-08-16T15:19:00Z">
        <w:r>
          <w:rPr>
            <w:rFonts w:hint="eastAsia" w:eastAsia="宋体" w:cs="宋体"/>
            <w:i/>
          </w:rPr>
          <w:delText>Q</w:delText>
        </w:r>
      </w:del>
      <w:del w:id="5378" w:author="Zhangchunlei (E)" w:date="2022-08-16T15:19:00Z">
        <w:r>
          <w:rPr>
            <w:rFonts w:eastAsia="宋体" w:cs="宋体"/>
            <w:i/>
            <w:vertAlign w:val="subscript"/>
          </w:rPr>
          <w:delText>AVE</w:delText>
        </w:r>
      </w:del>
      <w:del w:id="5379" w:author="Zhangchunlei (E)" w:date="2022-08-16T15:19:00Z">
        <w:r>
          <w:rPr>
            <w:rFonts w:eastAsia="宋体" w:cs="宋体"/>
          </w:rPr>
          <w:delText>，交互体验质量 Q</w:delText>
        </w:r>
      </w:del>
      <w:del w:id="5380" w:author="Zhangchunlei (E)" w:date="2022-08-16T15:19:00Z">
        <w:r>
          <w:rPr>
            <w:rFonts w:eastAsia="宋体" w:cs="宋体"/>
            <w:vertAlign w:val="subscript"/>
          </w:rPr>
          <w:delText>InE</w:delText>
        </w:r>
      </w:del>
      <w:del w:id="5381" w:author="Zhangchunlei (E)" w:date="2022-08-16T15:19:00Z">
        <w:r>
          <w:rPr>
            <w:rFonts w:eastAsia="宋体" w:cs="宋体"/>
            <w:spacing w:val="6"/>
          </w:rPr>
          <w:delText xml:space="preserve"> </w:delText>
        </w:r>
      </w:del>
      <w:del w:id="5382" w:author="Zhangchunlei (E)" w:date="2022-08-16T15:19:00Z">
        <w:r>
          <w:rPr>
            <w:rFonts w:eastAsia="宋体" w:cs="宋体"/>
            <w:spacing w:val="-61"/>
          </w:rPr>
          <w:delText>，</w:delText>
        </w:r>
      </w:del>
      <w:del w:id="5383" w:author="Zhangchunlei (E)" w:date="2022-08-16T15:19:00Z">
        <w:r>
          <w:rPr>
            <w:rFonts w:eastAsia="宋体" w:cs="宋体"/>
          </w:rPr>
          <w:delText>呈现体验质量Q</w:delText>
        </w:r>
      </w:del>
      <w:del w:id="5384" w:author="Zhangchunlei (E)" w:date="2022-08-16T15:19:00Z">
        <w:r>
          <w:rPr>
            <w:rFonts w:eastAsia="宋体" w:cs="宋体"/>
            <w:vertAlign w:val="subscript"/>
          </w:rPr>
          <w:delText>PE</w:delText>
        </w:r>
      </w:del>
      <w:del w:id="5385" w:author="Zhangchunlei (E)" w:date="2022-08-16T15:19:00Z">
        <w:r>
          <w:rPr>
            <w:rFonts w:eastAsia="宋体" w:cs="宋体"/>
            <w:spacing w:val="13"/>
          </w:rPr>
          <w:delText xml:space="preserve"> </w:delText>
        </w:r>
      </w:del>
      <w:del w:id="5386" w:author="Zhangchunlei (E)" w:date="2022-08-16T15:19:00Z">
        <w:r>
          <w:rPr>
            <w:rFonts w:eastAsia="宋体" w:cs="宋体"/>
            <w:spacing w:val="-61"/>
          </w:rPr>
          <w:delText>）</w:delText>
        </w:r>
      </w:del>
      <w:del w:id="5387" w:author="Zhangchunlei (E)" w:date="2022-08-16T15:19:00Z">
        <w:r>
          <w:rPr>
            <w:rFonts w:eastAsia="宋体" w:cs="宋体"/>
          </w:rPr>
          <w:delText>的函数关系。</w:delText>
        </w:r>
      </w:del>
      <w:bookmarkStart w:id="161" w:name="_bookmark8"/>
      <w:bookmarkEnd w:id="161"/>
    </w:p>
    <w:p>
      <w:pPr>
        <w:spacing w:before="104" w:line="187" w:lineRule="auto"/>
        <w:ind w:firstLine="4049"/>
        <w:outlineLvl w:val="0"/>
        <w:rPr>
          <w:del w:id="5388" w:author="Zhangchunlei (E)" w:date="2022-08-16T15:19:00Z"/>
          <w:rFonts w:eastAsia="宋体" w:cs="宋体"/>
        </w:rPr>
        <w:sectPr>
          <w:headerReference r:id="rId33" w:type="default"/>
          <w:footerReference r:id="rId34" w:type="default"/>
          <w:pgSz w:w="11906" w:h="16839"/>
          <w:pgMar w:top="1893" w:right="1133" w:bottom="1312" w:left="1418" w:header="1470" w:footer="1186" w:gutter="0"/>
          <w:pgNumType w:start="0"/>
          <w:cols w:space="720" w:num="1"/>
        </w:sectPr>
      </w:pPr>
    </w:p>
    <w:p>
      <w:pPr>
        <w:spacing w:before="104" w:line="187" w:lineRule="auto"/>
        <w:ind w:firstLine="4049"/>
        <w:outlineLvl w:val="0"/>
        <w:rPr>
          <w:del w:id="5389" w:author="Zhangchunlei (E)" w:date="2022-08-16T15:19:00Z"/>
          <w:rFonts w:ascii="黑体" w:hAnsi="黑体" w:eastAsia="黑体" w:cs="黑体"/>
        </w:rPr>
      </w:pPr>
      <w:del w:id="5390" w:author="Zhangchunlei (E)" w:date="2022-08-16T15:19:00Z">
        <w:bookmarkStart w:id="162" w:name="_bookmark9"/>
        <w:bookmarkEnd w:id="162"/>
        <w:r>
          <w:rPr>
            <w:rFonts w:ascii="黑体" w:hAnsi="黑体" w:eastAsia="黑体" w:cs="黑体"/>
            <w:spacing w:val="-2"/>
          </w:rPr>
          <w:delText>5</w:delText>
        </w:r>
      </w:del>
      <w:del w:id="5391" w:author="Zhangchunlei (E)" w:date="2022-08-16T15:19:00Z">
        <w:r>
          <w:rPr>
            <w:rFonts w:ascii="黑体" w:hAnsi="黑体" w:eastAsia="黑体" w:cs="黑体"/>
            <w:spacing w:val="10"/>
          </w:rPr>
          <w:delText xml:space="preserve">  </w:delText>
        </w:r>
      </w:del>
      <w:del w:id="5392" w:author="Zhangchunlei (E)" w:date="2022-08-16T15:19:00Z">
        <w:r>
          <w:rPr>
            <w:rFonts w:hint="eastAsia" w:ascii="黑体" w:hAnsi="黑体" w:eastAsia="黑体" w:cs="黑体"/>
            <w:spacing w:val="10"/>
          </w:rPr>
          <w:delText>移动直播质量</w:delText>
        </w:r>
      </w:del>
      <w:del w:id="5393" w:author="Zhangchunlei (E)" w:date="2022-08-16T15:19:00Z">
        <w:r>
          <w:rPr>
            <w:rFonts w:eastAsia="黑体" w:cs="黑体"/>
            <w:spacing w:val="-2"/>
          </w:rPr>
          <w:delText>指标构成</w:delText>
        </w:r>
      </w:del>
    </w:p>
    <w:p>
      <w:pPr>
        <w:spacing w:before="104" w:line="187" w:lineRule="auto"/>
        <w:ind w:firstLine="4049"/>
        <w:outlineLvl w:val="0"/>
        <w:rPr>
          <w:del w:id="5394" w:author="Zhangchunlei (E)" w:date="2022-08-16T15:19:00Z"/>
          <w:rFonts w:ascii="黑体" w:eastAsiaTheme="minorEastAsia"/>
        </w:rPr>
      </w:pPr>
    </w:p>
    <w:p>
      <w:pPr>
        <w:spacing w:before="104" w:line="187" w:lineRule="auto"/>
        <w:ind w:firstLine="4049"/>
        <w:outlineLvl w:val="0"/>
        <w:rPr>
          <w:del w:id="5395" w:author="Zhangchunlei (E)" w:date="2022-08-16T15:19:00Z"/>
          <w:rFonts w:ascii="黑体" w:hAnsi="黑体" w:eastAsia="黑体" w:cs="黑体"/>
        </w:rPr>
      </w:pPr>
      <w:del w:id="5396" w:author="Zhangchunlei (E)" w:date="2022-08-16T15:19:00Z">
        <w:bookmarkStart w:id="163" w:name="_bookmark10"/>
        <w:bookmarkEnd w:id="163"/>
        <w:bookmarkStart w:id="164" w:name="_bookmark11"/>
        <w:bookmarkEnd w:id="164"/>
        <w:r>
          <w:rPr>
            <w:rFonts w:hint="eastAsia" w:ascii="黑体" w:hAnsi="黑体" w:eastAsia="黑体" w:cs="黑体"/>
            <w:spacing w:val="3"/>
          </w:rPr>
          <w:delText>5</w:delText>
        </w:r>
      </w:del>
      <w:del w:id="5397" w:author="Zhangchunlei (E)" w:date="2022-08-16T15:19:00Z">
        <w:r>
          <w:rPr>
            <w:rFonts w:ascii="黑体" w:hAnsi="黑体" w:eastAsia="黑体" w:cs="黑体"/>
            <w:spacing w:val="3"/>
          </w:rPr>
          <w:delText xml:space="preserve">.1  </w:delText>
        </w:r>
      </w:del>
      <w:del w:id="5398" w:author="Zhangchunlei (E)" w:date="2022-08-16T15:19:00Z">
        <w:r>
          <w:rPr>
            <w:rFonts w:hint="eastAsia" w:ascii="黑体" w:hAnsi="黑体" w:eastAsia="黑体" w:cs="黑体"/>
            <w:spacing w:val="3"/>
          </w:rPr>
          <w:delText>观众端</w:delText>
        </w:r>
      </w:del>
      <w:del w:id="5399" w:author="Zhangchunlei (E)" w:date="2022-08-16T15:19:00Z">
        <w:r>
          <w:rPr>
            <w:rFonts w:ascii="黑体" w:hAnsi="黑体" w:eastAsia="黑体" w:cs="黑体"/>
            <w:spacing w:val="-1"/>
          </w:rPr>
          <w:delText>视频质量</w:delText>
        </w:r>
      </w:del>
      <w:del w:id="5400" w:author="Zhangchunlei (E)" w:date="2022-08-16T15:19:00Z">
        <w:r>
          <w:rPr>
            <w:rFonts w:hint="eastAsia" w:ascii="黑体" w:hAnsi="黑体" w:eastAsia="黑体" w:cs="黑体"/>
            <w:spacing w:val="-1"/>
          </w:rPr>
          <w:delText>输入</w:delText>
        </w:r>
      </w:del>
      <w:del w:id="5401" w:author="Zhangchunlei (E)" w:date="2022-08-16T15:19:00Z">
        <w:r>
          <w:rPr>
            <w:rFonts w:ascii="黑体" w:hAnsi="黑体" w:eastAsia="黑体" w:cs="黑体"/>
            <w:spacing w:val="-1"/>
          </w:rPr>
          <w:delText>参数</w:delText>
        </w:r>
      </w:del>
    </w:p>
    <w:p>
      <w:pPr>
        <w:spacing w:before="104" w:line="187" w:lineRule="auto"/>
        <w:ind w:firstLine="4049"/>
        <w:outlineLvl w:val="0"/>
        <w:rPr>
          <w:del w:id="5402" w:author="Zhangchunlei (E)" w:date="2022-08-16T15:19:00Z"/>
          <w:rFonts w:eastAsia="宋体" w:cs="宋体"/>
          <w:spacing w:val="-3"/>
        </w:rPr>
      </w:pPr>
      <w:del w:id="5403" w:author="Zhangchunlei (E)" w:date="2022-08-16T15:19:00Z">
        <w:r>
          <w:rPr>
            <w:rFonts w:hint="eastAsia" w:eastAsia="宋体" w:cs="宋体"/>
            <w:spacing w:val="-3"/>
          </w:rPr>
          <w:delText>观众端</w:delText>
        </w:r>
      </w:del>
      <w:del w:id="5404" w:author="Zhangchunlei (E)" w:date="2022-08-16T15:19:00Z">
        <w:r>
          <w:rPr>
            <w:rFonts w:eastAsia="宋体" w:cs="宋体"/>
            <w:spacing w:val="-3"/>
          </w:rPr>
          <w:delText>视频质量提取的</w:delText>
        </w:r>
      </w:del>
      <w:del w:id="5405" w:author="Zhangchunlei (E)" w:date="2022-08-16T15:19:00Z">
        <w:r>
          <w:rPr>
            <w:rFonts w:hint="eastAsia" w:eastAsia="宋体" w:cs="宋体"/>
            <w:spacing w:val="-3"/>
          </w:rPr>
          <w:delText>输入</w:delText>
        </w:r>
      </w:del>
      <w:del w:id="5406" w:author="Zhangchunlei (E)" w:date="2022-08-16T15:19:00Z">
        <w:r>
          <w:rPr>
            <w:rFonts w:eastAsia="宋体" w:cs="宋体"/>
            <w:spacing w:val="-3"/>
          </w:rPr>
          <w:delText>参数I.11表征</w:delText>
        </w:r>
      </w:del>
      <w:del w:id="5407" w:author="Zhangchunlei (E)" w:date="2022-08-16T15:19:00Z">
        <w:r>
          <w:rPr>
            <w:rFonts w:hint="eastAsia" w:eastAsia="宋体" w:cs="宋体"/>
            <w:spacing w:val="-3"/>
          </w:rPr>
          <w:delText>直播中观众端视频的质量，</w:delText>
        </w:r>
      </w:del>
      <w:del w:id="5408" w:author="Zhangchunlei (E)" w:date="2022-08-16T15:19:00Z">
        <w:r>
          <w:rPr>
            <w:rFonts w:eastAsia="宋体" w:cs="宋体"/>
            <w:spacing w:val="-3"/>
          </w:rPr>
          <w:delText>I.GEN则主要表征</w:delText>
        </w:r>
      </w:del>
      <w:del w:id="5409" w:author="Zhangchunlei (E)" w:date="2022-08-16T15:19:00Z">
        <w:r>
          <w:rPr>
            <w:rFonts w:hint="eastAsia" w:eastAsia="宋体" w:cs="宋体"/>
            <w:spacing w:val="-3"/>
          </w:rPr>
          <w:delText>观众端</w:delText>
        </w:r>
      </w:del>
      <w:del w:id="5410" w:author="Zhangchunlei (E)" w:date="2022-08-16T15:19:00Z">
        <w:r>
          <w:rPr>
            <w:rFonts w:eastAsia="宋体" w:cs="宋体"/>
            <w:spacing w:val="-3"/>
          </w:rPr>
          <w:delText>终端的显示能力</w:delText>
        </w:r>
      </w:del>
      <w:del w:id="5411" w:author="Zhangchunlei (E)" w:date="2022-08-16T15:19:00Z">
        <w:r>
          <w:rPr>
            <w:rFonts w:hint="eastAsia" w:eastAsia="宋体" w:cs="宋体"/>
            <w:spacing w:val="-3"/>
          </w:rPr>
          <w:delText>（如屏幕分辨率，刷新率等）。</w:delText>
        </w:r>
      </w:del>
      <w:del w:id="5412" w:author="Zhangchunlei (E)" w:date="2022-08-16T15:19:00Z">
        <w:r>
          <w:rPr>
            <w:rFonts w:eastAsia="宋体" w:cs="宋体"/>
            <w:spacing w:val="-3"/>
          </w:rPr>
          <w:delText xml:space="preserve"> </w:delText>
        </w:r>
      </w:del>
    </w:p>
    <w:p>
      <w:pPr>
        <w:spacing w:before="104" w:line="187" w:lineRule="auto"/>
        <w:ind w:firstLine="4049"/>
        <w:outlineLvl w:val="0"/>
        <w:rPr>
          <w:del w:id="5413" w:author="Zhangchunlei (E)" w:date="2022-08-16T15:19:00Z"/>
          <w:rFonts w:eastAsia="宋体" w:cs="宋体"/>
          <w:spacing w:val="-3"/>
        </w:rPr>
      </w:pPr>
      <w:del w:id="5414" w:author="Zhangchunlei (E)" w:date="2022-08-16T15:19:00Z">
        <w:r>
          <w:rPr>
            <w:rFonts w:hint="eastAsia" w:eastAsia="宋体" w:cs="宋体"/>
            <w:spacing w:val="-3"/>
          </w:rPr>
          <w:delText>表</w:delText>
        </w:r>
      </w:del>
      <w:del w:id="5415" w:author="Zhangchunlei (E)" w:date="2022-08-16T15:19:00Z">
        <w:r>
          <w:rPr>
            <w:rFonts w:eastAsia="宋体" w:cs="宋体"/>
            <w:spacing w:val="-3"/>
          </w:rPr>
          <w:delText xml:space="preserve">1 </w:delText>
        </w:r>
      </w:del>
      <w:del w:id="5416" w:author="Zhangchunlei (E)" w:date="2022-08-16T15:19:00Z">
        <w:r>
          <w:rPr>
            <w:rFonts w:hint="eastAsia" w:eastAsia="宋体" w:cs="宋体"/>
            <w:spacing w:val="-3"/>
          </w:rPr>
          <w:delText>观众端视频质量输入参数</w:delText>
        </w:r>
      </w:del>
    </w:p>
    <w:tbl>
      <w:tblPr>
        <w:tblStyle w:val="21"/>
        <w:tblW w:w="9072" w:type="dxa"/>
        <w:tblInd w:w="28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9"/>
        <w:gridCol w:w="1684"/>
        <w:gridCol w:w="1543"/>
        <w:gridCol w:w="2125"/>
        <w:gridCol w:w="30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del w:id="5417" w:author="Zhangchunlei (E)" w:date="2022-08-16T15:19:00Z"/>
        </w:trPr>
        <w:tc>
          <w:tcPr>
            <w:tcW w:w="709" w:type="dxa"/>
          </w:tcPr>
          <w:p>
            <w:pPr>
              <w:spacing w:before="104" w:line="187" w:lineRule="auto"/>
              <w:ind w:firstLine="4049"/>
              <w:outlineLvl w:val="0"/>
              <w:rPr>
                <w:del w:id="5418" w:author="Zhangchunlei (E)" w:date="2022-08-16T15:19:00Z"/>
                <w:rFonts w:eastAsia="宋体" w:cs="宋体"/>
              </w:rPr>
            </w:pPr>
            <w:del w:id="5419" w:author="Zhangchunlei (E)" w:date="2022-08-16T15:19:00Z">
              <w:r>
                <w:rPr>
                  <w:rFonts w:eastAsia="宋体" w:cs="宋体"/>
                  <w:spacing w:val="-5"/>
                </w:rPr>
                <w:delText>序号</w:delText>
              </w:r>
            </w:del>
          </w:p>
        </w:tc>
        <w:tc>
          <w:tcPr>
            <w:tcW w:w="1684" w:type="dxa"/>
          </w:tcPr>
          <w:p>
            <w:pPr>
              <w:spacing w:before="104" w:line="187" w:lineRule="auto"/>
              <w:ind w:firstLine="4049"/>
              <w:outlineLvl w:val="0"/>
              <w:rPr>
                <w:del w:id="5420" w:author="Zhangchunlei (E)" w:date="2022-08-16T15:19:00Z"/>
                <w:rFonts w:eastAsia="宋体" w:cs="宋体"/>
              </w:rPr>
            </w:pPr>
            <w:del w:id="5421" w:author="Zhangchunlei (E)" w:date="2022-08-16T15:19:00Z">
              <w:r>
                <w:rPr>
                  <w:rFonts w:eastAsia="宋体" w:cs="宋体"/>
                  <w:spacing w:val="-6"/>
                </w:rPr>
                <w:delText>参数</w:delText>
              </w:r>
            </w:del>
          </w:p>
        </w:tc>
        <w:tc>
          <w:tcPr>
            <w:tcW w:w="1543" w:type="dxa"/>
          </w:tcPr>
          <w:p>
            <w:pPr>
              <w:spacing w:before="104" w:line="187" w:lineRule="auto"/>
              <w:ind w:firstLine="4049"/>
              <w:outlineLvl w:val="0"/>
              <w:rPr>
                <w:del w:id="5422" w:author="Zhangchunlei (E)" w:date="2022-08-16T15:19:00Z"/>
                <w:rFonts w:eastAsia="宋体" w:cs="宋体"/>
              </w:rPr>
            </w:pPr>
            <w:del w:id="5423" w:author="Zhangchunlei (E)" w:date="2022-08-16T15:19:00Z">
              <w:r>
                <w:rPr>
                  <w:rFonts w:eastAsia="宋体" w:cs="宋体"/>
                  <w:spacing w:val="-4"/>
                </w:rPr>
                <w:delText>数据源</w:delText>
              </w:r>
            </w:del>
          </w:p>
        </w:tc>
        <w:tc>
          <w:tcPr>
            <w:tcW w:w="2125" w:type="dxa"/>
          </w:tcPr>
          <w:p>
            <w:pPr>
              <w:spacing w:before="104" w:line="187" w:lineRule="auto"/>
              <w:ind w:firstLine="4049"/>
              <w:outlineLvl w:val="0"/>
              <w:rPr>
                <w:del w:id="5424" w:author="Zhangchunlei (E)" w:date="2022-08-16T15:19:00Z"/>
                <w:rFonts w:eastAsia="宋体" w:cs="宋体"/>
              </w:rPr>
            </w:pPr>
            <w:del w:id="5425" w:author="Zhangchunlei (E)" w:date="2022-08-16T15:19:00Z">
              <w:r>
                <w:rPr>
                  <w:rFonts w:hint="eastAsia" w:eastAsia="宋体" w:cs="宋体"/>
                  <w:spacing w:val="-6"/>
                </w:rPr>
                <w:delText>定义/取值</w:delText>
              </w:r>
            </w:del>
          </w:p>
        </w:tc>
        <w:tc>
          <w:tcPr>
            <w:tcW w:w="3011" w:type="dxa"/>
          </w:tcPr>
          <w:p>
            <w:pPr>
              <w:spacing w:before="104" w:line="187" w:lineRule="auto"/>
              <w:ind w:firstLine="4049"/>
              <w:outlineLvl w:val="0"/>
              <w:rPr>
                <w:del w:id="5426" w:author="Zhangchunlei (E)" w:date="2022-08-16T15:19:00Z"/>
                <w:rFonts w:eastAsia="宋体" w:cs="宋体"/>
              </w:rPr>
            </w:pPr>
            <w:del w:id="5427" w:author="Zhangchunlei (E)" w:date="2022-08-16T15:19:00Z">
              <w:r>
                <w:rPr>
                  <w:rFonts w:eastAsia="宋体" w:cs="宋体"/>
                  <w:spacing w:val="-6"/>
                </w:rPr>
                <w:delText>备注</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del w:id="5428" w:author="Zhangchunlei (E)" w:date="2022-08-16T15:19:00Z"/>
        </w:trPr>
        <w:tc>
          <w:tcPr>
            <w:tcW w:w="9072" w:type="dxa"/>
            <w:gridSpan w:val="5"/>
          </w:tcPr>
          <w:p>
            <w:pPr>
              <w:spacing w:before="104" w:line="187" w:lineRule="auto"/>
              <w:ind w:firstLine="4049"/>
              <w:outlineLvl w:val="0"/>
              <w:rPr>
                <w:del w:id="5429" w:author="Zhangchunlei (E)" w:date="2022-08-16T15:19:00Z"/>
                <w:rFonts w:eastAsia="宋体" w:cs="宋体"/>
                <w:spacing w:val="-6"/>
              </w:rPr>
            </w:pPr>
            <w:del w:id="5430" w:author="Zhangchunlei (E)" w:date="2022-08-16T15:19:00Z">
              <w:r>
                <w:rPr>
                  <w:rFonts w:hint="eastAsia" w:eastAsia="宋体" w:cs="宋体"/>
                  <w:spacing w:val="-6"/>
                </w:rPr>
                <w:delText>I</w:delText>
              </w:r>
            </w:del>
            <w:del w:id="5431" w:author="Zhangchunlei (E)" w:date="2022-08-16T15:19:00Z">
              <w:r>
                <w:rPr>
                  <w:rFonts w:eastAsia="宋体" w:cs="宋体"/>
                  <w:spacing w:val="-6"/>
                </w:rPr>
                <w:delText>.11</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6" w:hRule="atLeast"/>
          <w:del w:id="5432" w:author="Zhangchunlei (E)" w:date="2022-08-16T15:19:00Z"/>
        </w:trPr>
        <w:tc>
          <w:tcPr>
            <w:tcW w:w="709" w:type="dxa"/>
          </w:tcPr>
          <w:p>
            <w:pPr>
              <w:spacing w:before="104" w:line="187" w:lineRule="auto"/>
              <w:ind w:firstLine="4049"/>
              <w:outlineLvl w:val="0"/>
              <w:rPr>
                <w:del w:id="5433" w:author="Zhangchunlei (E)" w:date="2022-08-16T15:19:00Z"/>
                <w:rFonts w:eastAsia="宋体" w:cs="宋体"/>
                <w:sz w:val="20"/>
                <w:szCs w:val="20"/>
              </w:rPr>
            </w:pPr>
            <w:del w:id="5434" w:author="Zhangchunlei (E)" w:date="2022-08-16T15:19:00Z">
              <w:r>
                <w:rPr>
                  <w:rFonts w:eastAsia="宋体" w:cs="宋体"/>
                  <w:spacing w:val="2"/>
                  <w:sz w:val="20"/>
                  <w:szCs w:val="20"/>
                </w:rPr>
                <w:delText>5.1.1</w:delText>
              </w:r>
            </w:del>
          </w:p>
        </w:tc>
        <w:tc>
          <w:tcPr>
            <w:tcW w:w="1684" w:type="dxa"/>
          </w:tcPr>
          <w:p>
            <w:pPr>
              <w:spacing w:before="104" w:line="187" w:lineRule="auto"/>
              <w:ind w:firstLine="4049"/>
              <w:outlineLvl w:val="0"/>
              <w:rPr>
                <w:del w:id="5435" w:author="Zhangchunlei (E)" w:date="2022-08-16T15:19:00Z"/>
                <w:rFonts w:eastAsia="宋体" w:cs="宋体"/>
              </w:rPr>
            </w:pPr>
            <w:del w:id="5436" w:author="Zhangchunlei (E)" w:date="2022-08-16T15:19:00Z">
              <w:r>
                <w:rPr>
                  <w:rFonts w:eastAsia="宋体" w:cs="宋体"/>
                  <w:spacing w:val="-3"/>
                </w:rPr>
                <w:delText>视频码率</w:delText>
              </w:r>
            </w:del>
          </w:p>
        </w:tc>
        <w:tc>
          <w:tcPr>
            <w:tcW w:w="1543" w:type="dxa"/>
          </w:tcPr>
          <w:p>
            <w:pPr>
              <w:spacing w:before="104" w:line="187" w:lineRule="auto"/>
              <w:ind w:firstLine="4049"/>
              <w:outlineLvl w:val="0"/>
              <w:rPr>
                <w:del w:id="5437" w:author="Zhangchunlei (E)" w:date="2022-08-16T15:19:00Z"/>
                <w:rFonts w:eastAsia="宋体" w:cs="宋体"/>
                <w:spacing w:val="1"/>
              </w:rPr>
            </w:pPr>
            <w:del w:id="5438" w:author="Zhangchunlei (E)" w:date="2022-08-16T15:19:00Z">
              <w:r>
                <w:rPr>
                  <w:rFonts w:hint="eastAsia" w:eastAsia="宋体" w:cs="宋体"/>
                  <w:spacing w:val="1"/>
                </w:rPr>
                <w:delText>移动直播A</w:delText>
              </w:r>
            </w:del>
            <w:del w:id="5439" w:author="Zhangchunlei (E)" w:date="2022-08-16T15:19:00Z">
              <w:r>
                <w:rPr>
                  <w:rFonts w:eastAsia="宋体" w:cs="宋体"/>
                  <w:spacing w:val="1"/>
                </w:rPr>
                <w:delText xml:space="preserve">PP </w:delText>
              </w:r>
            </w:del>
          </w:p>
        </w:tc>
        <w:tc>
          <w:tcPr>
            <w:tcW w:w="2125" w:type="dxa"/>
          </w:tcPr>
          <w:p>
            <w:pPr>
              <w:spacing w:before="104" w:line="187" w:lineRule="auto"/>
              <w:ind w:firstLine="4049"/>
              <w:outlineLvl w:val="0"/>
              <w:rPr>
                <w:del w:id="5440" w:author="Zhangchunlei (E)" w:date="2022-08-16T15:19:00Z"/>
                <w:rFonts w:eastAsia="宋体" w:cs="宋体"/>
              </w:rPr>
            </w:pPr>
            <w:del w:id="5441" w:author="Zhangchunlei (E)" w:date="2022-08-16T15:19:00Z">
              <w:r>
                <w:rPr>
                  <w:rFonts w:eastAsia="宋体" w:cs="宋体"/>
                  <w:spacing w:val="1"/>
                </w:rPr>
                <w:delText>视频</w:delText>
              </w:r>
            </w:del>
            <w:del w:id="5442" w:author="Zhangchunlei (E)" w:date="2022-08-16T15:19:00Z">
              <w:r>
                <w:rPr>
                  <w:rFonts w:hint="eastAsia" w:eastAsia="宋体" w:cs="宋体"/>
                  <w:spacing w:val="-3"/>
                </w:rPr>
                <w:delText>单位时间取样的视频数据量（Kbps），</w:delText>
              </w:r>
            </w:del>
            <w:del w:id="5443" w:author="Zhangchunlei (E)" w:date="2022-08-16T15:19:00Z">
              <w:r>
                <w:rPr>
                  <w:rFonts w:hint="eastAsia" w:eastAsia="宋体" w:cs="宋体"/>
                  <w:spacing w:val="1"/>
                </w:rPr>
                <w:delText>直播业务观众端视频的接收码率</w:delText>
              </w:r>
            </w:del>
          </w:p>
        </w:tc>
        <w:tc>
          <w:tcPr>
            <w:tcW w:w="3011" w:type="dxa"/>
          </w:tcPr>
          <w:p>
            <w:pPr>
              <w:spacing w:before="104" w:line="187" w:lineRule="auto"/>
              <w:ind w:firstLine="4049"/>
              <w:outlineLvl w:val="0"/>
              <w:rPr>
                <w:del w:id="5444" w:author="Zhangchunlei (E)" w:date="2022-08-16T15:19:00Z"/>
                <w:rFonts w:eastAsia="宋体" w:cs="宋体"/>
                <w:i/>
                <w:spacing w:val="1"/>
                <w:vertAlign w:val="subscript"/>
              </w:rPr>
            </w:pPr>
            <w:del w:id="5445" w:author="Zhangchunlei (E)" w:date="2022-08-16T15:19:00Z">
              <w:r>
                <w:rPr>
                  <w:rFonts w:eastAsia="宋体" w:cs="宋体"/>
                  <w:spacing w:val="1"/>
                </w:rPr>
                <w:delText>VideoBit</w:delText>
              </w:r>
            </w:del>
            <w:del w:id="5446" w:author="Zhangchunlei (E)" w:date="2022-08-16T15:19:00Z">
              <w:r>
                <w:rPr>
                  <w:rFonts w:hint="eastAsia" w:eastAsia="宋体" w:cs="宋体"/>
                  <w:spacing w:val="1"/>
                </w:rPr>
                <w:delText>r</w:delText>
              </w:r>
            </w:del>
            <w:del w:id="5447" w:author="Zhangchunlei (E)" w:date="2022-08-16T15:19:00Z">
              <w:r>
                <w:rPr>
                  <w:rFonts w:eastAsia="宋体" w:cs="宋体"/>
                  <w:spacing w:val="1"/>
                </w:rPr>
                <w:delText>ate</w:delText>
              </w:r>
            </w:del>
            <w:del w:id="5448" w:author="Zhangchunlei (E)" w:date="2022-08-16T15:19:00Z">
              <w:r>
                <w:rPr>
                  <w:rFonts w:hint="eastAsia" w:eastAsia="宋体" w:cs="宋体"/>
                  <w:spacing w:val="1"/>
                </w:rPr>
                <w:delText>，</w:delText>
              </w:r>
            </w:del>
            <w:del w:id="5449" w:author="Zhangchunlei (E)" w:date="2022-08-16T15:19:00Z">
              <w:r>
                <w:rPr>
                  <w:rFonts w:eastAsia="宋体" w:cs="宋体"/>
                  <w:spacing w:val="1"/>
                </w:rPr>
                <w:delText>缩写为</w:delText>
              </w:r>
            </w:del>
            <w:del w:id="5450" w:author="Zhangchunlei (E)" w:date="2022-08-16T15:19:00Z">
              <w:r>
                <w:rPr>
                  <w:rFonts w:eastAsia="宋体" w:cs="宋体"/>
                  <w:i/>
                  <w:spacing w:val="1"/>
                </w:rPr>
                <w:delText>Br</w:delText>
              </w:r>
            </w:del>
            <w:del w:id="5451" w:author="Zhangchunlei (E)" w:date="2022-08-16T15:19:00Z">
              <w:r>
                <w:rPr>
                  <w:rFonts w:eastAsia="宋体" w:cs="宋体"/>
                  <w:i/>
                  <w:spacing w:val="1"/>
                  <w:vertAlign w:val="subscript"/>
                </w:rPr>
                <w:delText>V</w:delText>
              </w:r>
            </w:del>
          </w:p>
          <w:p>
            <w:pPr>
              <w:spacing w:before="104" w:line="187" w:lineRule="auto"/>
              <w:ind w:firstLine="4049"/>
              <w:outlineLvl w:val="0"/>
              <w:rPr>
                <w:del w:id="5452"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1" w:hRule="atLeast"/>
          <w:del w:id="5453" w:author="Zhangchunlei (E)" w:date="2022-08-16T15:19:00Z"/>
        </w:trPr>
        <w:tc>
          <w:tcPr>
            <w:tcW w:w="709" w:type="dxa"/>
          </w:tcPr>
          <w:p>
            <w:pPr>
              <w:spacing w:before="104" w:line="187" w:lineRule="auto"/>
              <w:ind w:firstLine="4049"/>
              <w:outlineLvl w:val="0"/>
              <w:rPr>
                <w:del w:id="5454" w:author="Zhangchunlei (E)" w:date="2022-08-16T15:19:00Z"/>
                <w:rFonts w:eastAsia="宋体" w:cs="宋体"/>
                <w:sz w:val="20"/>
                <w:szCs w:val="20"/>
              </w:rPr>
            </w:pPr>
            <w:del w:id="5455" w:author="Zhangchunlei (E)" w:date="2022-08-16T15:19:00Z">
              <w:r>
                <w:rPr>
                  <w:rFonts w:eastAsia="宋体" w:cs="宋体"/>
                  <w:spacing w:val="-1"/>
                  <w:sz w:val="20"/>
                  <w:szCs w:val="20"/>
                </w:rPr>
                <w:delText>5.1.2</w:delText>
              </w:r>
            </w:del>
          </w:p>
        </w:tc>
        <w:tc>
          <w:tcPr>
            <w:tcW w:w="1684" w:type="dxa"/>
          </w:tcPr>
          <w:p>
            <w:pPr>
              <w:spacing w:before="104" w:line="187" w:lineRule="auto"/>
              <w:ind w:firstLine="4049"/>
              <w:outlineLvl w:val="0"/>
              <w:rPr>
                <w:del w:id="5456" w:author="Zhangchunlei (E)" w:date="2022-08-16T15:19:00Z"/>
                <w:rFonts w:eastAsia="宋体" w:cs="宋体"/>
              </w:rPr>
            </w:pPr>
            <w:del w:id="5457" w:author="Zhangchunlei (E)" w:date="2022-08-16T15:19:00Z">
              <w:r>
                <w:rPr>
                  <w:rFonts w:eastAsia="宋体" w:cs="宋体"/>
                  <w:spacing w:val="-3"/>
                </w:rPr>
                <w:delText>视频帧率</w:delText>
              </w:r>
            </w:del>
          </w:p>
        </w:tc>
        <w:tc>
          <w:tcPr>
            <w:tcW w:w="1543" w:type="dxa"/>
          </w:tcPr>
          <w:p>
            <w:pPr>
              <w:spacing w:before="104" w:line="187" w:lineRule="auto"/>
              <w:ind w:firstLine="4049"/>
              <w:outlineLvl w:val="0"/>
              <w:rPr>
                <w:del w:id="5458" w:author="Zhangchunlei (E)" w:date="2022-08-16T15:19:00Z"/>
                <w:rFonts w:eastAsia="宋体" w:cs="宋体"/>
                <w:spacing w:val="1"/>
              </w:rPr>
            </w:pPr>
            <w:del w:id="5459" w:author="Zhangchunlei (E)" w:date="2022-08-16T15:19:00Z">
              <w:r>
                <w:rPr>
                  <w:rFonts w:hint="eastAsia" w:eastAsia="宋体" w:cs="宋体"/>
                  <w:spacing w:val="1"/>
                </w:rPr>
                <w:delText>移动直播A</w:delText>
              </w:r>
            </w:del>
            <w:del w:id="5460" w:author="Zhangchunlei (E)" w:date="2022-08-16T15:19:00Z">
              <w:r>
                <w:rPr>
                  <w:rFonts w:eastAsia="宋体" w:cs="宋体"/>
                  <w:spacing w:val="1"/>
                </w:rPr>
                <w:delText>PP</w:delText>
              </w:r>
            </w:del>
          </w:p>
        </w:tc>
        <w:tc>
          <w:tcPr>
            <w:tcW w:w="2125" w:type="dxa"/>
          </w:tcPr>
          <w:p>
            <w:pPr>
              <w:spacing w:before="104" w:line="187" w:lineRule="auto"/>
              <w:ind w:firstLine="4049"/>
              <w:outlineLvl w:val="0"/>
              <w:rPr>
                <w:del w:id="5461" w:author="Zhangchunlei (E)" w:date="2022-08-16T15:19:00Z"/>
                <w:rFonts w:eastAsia="宋体" w:cs="宋体"/>
                <w:spacing w:val="1"/>
              </w:rPr>
            </w:pPr>
            <w:del w:id="5462" w:author="Zhangchunlei (E)" w:date="2022-08-16T15:19:00Z">
              <w:r>
                <w:rPr>
                  <w:rFonts w:eastAsia="宋体" w:cs="宋体"/>
                  <w:spacing w:val="1"/>
                </w:rPr>
                <w:delText>视频</w:delText>
              </w:r>
            </w:del>
            <w:del w:id="5463" w:author="Zhangchunlei (E)" w:date="2022-08-16T15:19:00Z">
              <w:r>
                <w:rPr>
                  <w:rFonts w:hint="eastAsia" w:eastAsia="宋体" w:cs="宋体"/>
                  <w:spacing w:val="1"/>
                </w:rPr>
                <w:delText>每秒的帧数（</w:delText>
              </w:r>
            </w:del>
            <w:del w:id="5464" w:author="Zhangchunlei (E)" w:date="2022-08-16T15:19:00Z">
              <w:r>
                <w:rPr>
                  <w:rFonts w:eastAsia="宋体" w:cs="宋体"/>
                  <w:spacing w:val="1"/>
                </w:rPr>
                <w:delText>fps</w:delText>
              </w:r>
            </w:del>
            <w:del w:id="5465" w:author="Zhangchunlei (E)" w:date="2022-08-16T15:19:00Z">
              <w:r>
                <w:rPr>
                  <w:rFonts w:hint="eastAsia" w:eastAsia="宋体" w:cs="宋体"/>
                  <w:spacing w:val="1"/>
                </w:rPr>
                <w:delText>）</w:delText>
              </w:r>
            </w:del>
          </w:p>
          <w:p>
            <w:pPr>
              <w:spacing w:before="104" w:line="187" w:lineRule="auto"/>
              <w:ind w:firstLine="4049"/>
              <w:outlineLvl w:val="0"/>
              <w:rPr>
                <w:del w:id="5466" w:author="Zhangchunlei (E)" w:date="2022-08-16T15:19:00Z"/>
                <w:rFonts w:eastAsia="宋体" w:cs="宋体"/>
                <w:spacing w:val="1"/>
              </w:rPr>
            </w:pPr>
            <w:del w:id="5467" w:author="Zhangchunlei (E)" w:date="2022-08-16T15:19:00Z">
              <w:r>
                <w:rPr>
                  <w:rFonts w:hint="eastAsia" w:eastAsia="宋体" w:cs="宋体"/>
                  <w:spacing w:val="1"/>
                </w:rPr>
                <w:delText>直播业务观众端观看直播视频的帧率</w:delText>
              </w:r>
            </w:del>
          </w:p>
        </w:tc>
        <w:tc>
          <w:tcPr>
            <w:tcW w:w="3011" w:type="dxa"/>
          </w:tcPr>
          <w:p>
            <w:pPr>
              <w:spacing w:before="104" w:line="187" w:lineRule="auto"/>
              <w:ind w:firstLine="4049"/>
              <w:outlineLvl w:val="0"/>
              <w:rPr>
                <w:del w:id="5468" w:author="Zhangchunlei (E)" w:date="2022-08-16T15:19:00Z"/>
                <w:rFonts w:eastAsia="宋体" w:cs="宋体"/>
                <w:i/>
                <w:spacing w:val="1"/>
                <w:vertAlign w:val="subscript"/>
              </w:rPr>
            </w:pPr>
            <w:del w:id="5469" w:author="Zhangchunlei (E)" w:date="2022-08-16T15:19:00Z">
              <w:r>
                <w:rPr>
                  <w:rFonts w:eastAsia="宋体" w:cs="宋体"/>
                  <w:spacing w:val="1"/>
                </w:rPr>
                <w:delText>VideoFrameRate</w:delText>
              </w:r>
            </w:del>
            <w:del w:id="5470" w:author="Zhangchunlei (E)" w:date="2022-08-16T15:19:00Z">
              <w:r>
                <w:rPr>
                  <w:rFonts w:hint="eastAsia" w:eastAsia="宋体" w:cs="宋体"/>
                  <w:spacing w:val="1"/>
                </w:rPr>
                <w:delText>，</w:delText>
              </w:r>
            </w:del>
            <w:del w:id="5471" w:author="Zhangchunlei (E)" w:date="2022-08-16T15:19:00Z">
              <w:r>
                <w:rPr>
                  <w:rFonts w:eastAsia="宋体" w:cs="宋体"/>
                  <w:spacing w:val="1"/>
                </w:rPr>
                <w:delText>缩写为</w:delText>
              </w:r>
            </w:del>
            <w:del w:id="5472" w:author="Zhangchunlei (E)" w:date="2022-08-16T15:19:00Z">
              <w:r>
                <w:rPr>
                  <w:rFonts w:eastAsia="宋体" w:cs="宋体"/>
                  <w:i/>
                  <w:spacing w:val="1"/>
                </w:rPr>
                <w:delText>FR</w:delText>
              </w:r>
            </w:del>
            <w:del w:id="5473" w:author="Zhangchunlei (E)" w:date="2022-08-16T15:19:00Z">
              <w:r>
                <w:rPr>
                  <w:rFonts w:eastAsia="宋体" w:cs="宋体"/>
                  <w:i/>
                  <w:spacing w:val="1"/>
                  <w:vertAlign w:val="subscript"/>
                </w:rPr>
                <w:delText>V</w:delText>
              </w:r>
            </w:del>
          </w:p>
          <w:p>
            <w:pPr>
              <w:spacing w:before="104" w:line="187" w:lineRule="auto"/>
              <w:ind w:firstLine="4049"/>
              <w:outlineLvl w:val="0"/>
              <w:rPr>
                <w:del w:id="5474"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del w:id="5475" w:author="Zhangchunlei (E)" w:date="2022-08-16T15:19:00Z"/>
        </w:trPr>
        <w:tc>
          <w:tcPr>
            <w:tcW w:w="709" w:type="dxa"/>
          </w:tcPr>
          <w:p>
            <w:pPr>
              <w:spacing w:before="104" w:line="187" w:lineRule="auto"/>
              <w:ind w:firstLine="4049"/>
              <w:outlineLvl w:val="0"/>
              <w:rPr>
                <w:del w:id="5476" w:author="Zhangchunlei (E)" w:date="2022-08-16T15:19:00Z"/>
                <w:rFonts w:eastAsia="宋体" w:cs="宋体"/>
                <w:sz w:val="20"/>
                <w:szCs w:val="20"/>
              </w:rPr>
            </w:pPr>
            <w:del w:id="5477" w:author="Zhangchunlei (E)" w:date="2022-08-16T15:19:00Z">
              <w:r>
                <w:rPr>
                  <w:rFonts w:eastAsia="宋体" w:cs="宋体"/>
                  <w:sz w:val="20"/>
                  <w:szCs w:val="20"/>
                </w:rPr>
                <w:delText>5.1.3</w:delText>
              </w:r>
            </w:del>
          </w:p>
        </w:tc>
        <w:tc>
          <w:tcPr>
            <w:tcW w:w="1684" w:type="dxa"/>
          </w:tcPr>
          <w:p>
            <w:pPr>
              <w:spacing w:before="104" w:line="187" w:lineRule="auto"/>
              <w:ind w:firstLine="4049"/>
              <w:outlineLvl w:val="0"/>
              <w:rPr>
                <w:del w:id="5478" w:author="Zhangchunlei (E)" w:date="2022-08-16T15:19:00Z"/>
                <w:rFonts w:eastAsia="宋体" w:cs="宋体"/>
              </w:rPr>
            </w:pPr>
            <w:del w:id="5479" w:author="Zhangchunlei (E)" w:date="2022-08-16T15:19:00Z">
              <w:r>
                <w:rPr>
                  <w:rFonts w:eastAsia="宋体" w:cs="宋体"/>
                  <w:spacing w:val="-2"/>
                </w:rPr>
                <w:delText>视频水平分辨率</w:delText>
              </w:r>
            </w:del>
          </w:p>
        </w:tc>
        <w:tc>
          <w:tcPr>
            <w:tcW w:w="1543" w:type="dxa"/>
          </w:tcPr>
          <w:p>
            <w:pPr>
              <w:spacing w:before="104" w:line="187" w:lineRule="auto"/>
              <w:ind w:firstLine="4049"/>
              <w:outlineLvl w:val="0"/>
              <w:rPr>
                <w:del w:id="5480" w:author="Zhangchunlei (E)" w:date="2022-08-16T15:19:00Z"/>
                <w:rFonts w:eastAsia="宋体" w:cs="宋体"/>
                <w:spacing w:val="1"/>
              </w:rPr>
            </w:pPr>
            <w:del w:id="5481" w:author="Zhangchunlei (E)" w:date="2022-08-16T15:19:00Z">
              <w:r>
                <w:rPr>
                  <w:rFonts w:hint="eastAsia" w:eastAsia="宋体" w:cs="宋体"/>
                  <w:spacing w:val="1"/>
                </w:rPr>
                <w:delText>移动直播A</w:delText>
              </w:r>
            </w:del>
            <w:del w:id="5482" w:author="Zhangchunlei (E)" w:date="2022-08-16T15:19:00Z">
              <w:r>
                <w:rPr>
                  <w:rFonts w:eastAsia="宋体" w:cs="宋体"/>
                  <w:spacing w:val="1"/>
                </w:rPr>
                <w:delText>PP</w:delText>
              </w:r>
            </w:del>
          </w:p>
        </w:tc>
        <w:tc>
          <w:tcPr>
            <w:tcW w:w="2125" w:type="dxa"/>
          </w:tcPr>
          <w:p>
            <w:pPr>
              <w:spacing w:before="104" w:line="187" w:lineRule="auto"/>
              <w:ind w:firstLine="4049"/>
              <w:outlineLvl w:val="0"/>
              <w:rPr>
                <w:del w:id="5483" w:author="Zhangchunlei (E)" w:date="2022-08-16T15:19:00Z"/>
                <w:rFonts w:eastAsia="宋体" w:cs="宋体"/>
                <w:spacing w:val="1"/>
              </w:rPr>
            </w:pPr>
            <w:del w:id="5484" w:author="Zhangchunlei (E)" w:date="2022-08-16T15:19:00Z">
              <w:r>
                <w:rPr>
                  <w:rFonts w:eastAsia="宋体" w:cs="宋体"/>
                  <w:spacing w:val="1"/>
                </w:rPr>
                <w:delText>视频</w:delText>
              </w:r>
            </w:del>
            <w:del w:id="5485" w:author="Zhangchunlei (E)" w:date="2022-08-16T15:19:00Z">
              <w:r>
                <w:rPr>
                  <w:rFonts w:hint="eastAsia" w:eastAsia="宋体" w:cs="宋体"/>
                  <w:spacing w:val="1"/>
                </w:rPr>
                <w:delText>水平方向的像素点个数</w:delText>
              </w:r>
            </w:del>
          </w:p>
          <w:p>
            <w:pPr>
              <w:spacing w:before="104" w:line="187" w:lineRule="auto"/>
              <w:ind w:firstLine="4049"/>
              <w:outlineLvl w:val="0"/>
              <w:rPr>
                <w:del w:id="5486" w:author="Zhangchunlei (E)" w:date="2022-08-16T15:19:00Z"/>
                <w:rFonts w:eastAsia="宋体" w:cs="宋体"/>
                <w:spacing w:val="1"/>
              </w:rPr>
            </w:pPr>
            <w:del w:id="5487" w:author="Zhangchunlei (E)" w:date="2022-08-16T15:19:00Z">
              <w:r>
                <w:rPr>
                  <w:rFonts w:hint="eastAsia" w:eastAsia="宋体" w:cs="宋体"/>
                  <w:spacing w:val="1"/>
                </w:rPr>
                <w:delText>直播业务观众端观看直播视频水平分辨率</w:delText>
              </w:r>
            </w:del>
          </w:p>
        </w:tc>
        <w:tc>
          <w:tcPr>
            <w:tcW w:w="3011" w:type="dxa"/>
          </w:tcPr>
          <w:p>
            <w:pPr>
              <w:spacing w:before="104" w:line="187" w:lineRule="auto"/>
              <w:ind w:firstLine="4049"/>
              <w:outlineLvl w:val="0"/>
              <w:rPr>
                <w:del w:id="5488" w:author="Zhangchunlei (E)" w:date="2022-08-16T15:19:00Z"/>
                <w:rFonts w:eastAsia="宋体" w:cs="宋体"/>
                <w:i/>
                <w:spacing w:val="1"/>
                <w:vertAlign w:val="subscript"/>
              </w:rPr>
            </w:pPr>
            <w:del w:id="5489" w:author="Zhangchunlei (E)" w:date="2022-08-16T15:19:00Z">
              <w:r>
                <w:rPr>
                  <w:rFonts w:eastAsia="宋体" w:cs="宋体"/>
                  <w:spacing w:val="1"/>
                </w:rPr>
                <w:delText>VideoHorizontalResolution</w:delText>
              </w:r>
            </w:del>
            <w:del w:id="5490" w:author="Zhangchunlei (E)" w:date="2022-08-16T15:19:00Z">
              <w:r>
                <w:rPr>
                  <w:rFonts w:hint="eastAsia" w:eastAsia="宋体" w:cs="宋体"/>
                  <w:spacing w:val="1"/>
                </w:rPr>
                <w:delText>，</w:delText>
              </w:r>
            </w:del>
            <w:del w:id="5491" w:author="Zhangchunlei (E)" w:date="2022-08-16T15:19:00Z">
              <w:r>
                <w:rPr>
                  <w:rFonts w:eastAsia="宋体" w:cs="宋体"/>
                  <w:spacing w:val="1"/>
                </w:rPr>
                <w:delText>缩写</w:delText>
              </w:r>
            </w:del>
            <w:del w:id="5492" w:author="Zhangchunlei (E)" w:date="2022-08-16T15:19:00Z">
              <w:r>
                <w:rPr>
                  <w:rFonts w:eastAsia="宋体" w:cs="宋体"/>
                  <w:i/>
                  <w:spacing w:val="1"/>
                </w:rPr>
                <w:delText>R</w:delText>
              </w:r>
            </w:del>
            <w:del w:id="5493" w:author="Zhangchunlei (E)" w:date="2022-08-16T15:19:00Z">
              <w:r>
                <w:rPr>
                  <w:rFonts w:eastAsia="宋体" w:cs="宋体"/>
                  <w:i/>
                  <w:spacing w:val="1"/>
                  <w:vertAlign w:val="subscript"/>
                </w:rPr>
                <w:delText>h</w:delText>
              </w:r>
            </w:del>
          </w:p>
          <w:p>
            <w:pPr>
              <w:spacing w:before="104" w:line="187" w:lineRule="auto"/>
              <w:ind w:firstLine="4049"/>
              <w:outlineLvl w:val="0"/>
              <w:rPr>
                <w:del w:id="5494"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del w:id="5495" w:author="Zhangchunlei (E)" w:date="2022-08-16T15:19:00Z"/>
        </w:trPr>
        <w:tc>
          <w:tcPr>
            <w:tcW w:w="709" w:type="dxa"/>
          </w:tcPr>
          <w:p>
            <w:pPr>
              <w:spacing w:before="104" w:line="187" w:lineRule="auto"/>
              <w:ind w:firstLine="4049"/>
              <w:outlineLvl w:val="0"/>
              <w:rPr>
                <w:del w:id="5496" w:author="Zhangchunlei (E)" w:date="2022-08-16T15:19:00Z"/>
                <w:rFonts w:eastAsia="宋体" w:cs="宋体"/>
                <w:sz w:val="20"/>
                <w:szCs w:val="20"/>
              </w:rPr>
            </w:pPr>
            <w:del w:id="5497" w:author="Zhangchunlei (E)" w:date="2022-08-16T15:19:00Z">
              <w:r>
                <w:rPr>
                  <w:rFonts w:eastAsia="宋体" w:cs="宋体"/>
                  <w:sz w:val="20"/>
                  <w:szCs w:val="20"/>
                </w:rPr>
                <w:delText>5.1.</w:delText>
              </w:r>
            </w:del>
            <w:del w:id="5498" w:author="Zhangchunlei (E)" w:date="2022-08-16T15:19:00Z">
              <w:r>
                <w:rPr>
                  <w:rFonts w:hint="eastAsia" w:eastAsia="宋体" w:cs="宋体"/>
                  <w:sz w:val="20"/>
                  <w:szCs w:val="20"/>
                </w:rPr>
                <w:delText>4</w:delText>
              </w:r>
            </w:del>
          </w:p>
        </w:tc>
        <w:tc>
          <w:tcPr>
            <w:tcW w:w="1684" w:type="dxa"/>
          </w:tcPr>
          <w:p>
            <w:pPr>
              <w:spacing w:before="104" w:line="187" w:lineRule="auto"/>
              <w:ind w:firstLine="4049"/>
              <w:outlineLvl w:val="0"/>
              <w:rPr>
                <w:del w:id="5499" w:author="Zhangchunlei (E)" w:date="2022-08-16T15:19:00Z"/>
                <w:rFonts w:eastAsia="宋体" w:cs="宋体"/>
              </w:rPr>
            </w:pPr>
            <w:del w:id="5500" w:author="Zhangchunlei (E)" w:date="2022-08-16T15:19:00Z">
              <w:r>
                <w:rPr>
                  <w:rFonts w:eastAsia="宋体" w:cs="宋体"/>
                  <w:spacing w:val="-2"/>
                </w:rPr>
                <w:delText>视频</w:delText>
              </w:r>
            </w:del>
            <w:del w:id="5501" w:author="Zhangchunlei (E)" w:date="2022-08-16T15:19:00Z">
              <w:r>
                <w:rPr>
                  <w:rFonts w:hint="eastAsia" w:eastAsia="宋体" w:cs="宋体"/>
                  <w:spacing w:val="-2"/>
                </w:rPr>
                <w:delText>垂直</w:delText>
              </w:r>
            </w:del>
            <w:del w:id="5502" w:author="Zhangchunlei (E)" w:date="2022-08-16T15:19:00Z">
              <w:r>
                <w:rPr>
                  <w:rFonts w:eastAsia="宋体" w:cs="宋体"/>
                  <w:spacing w:val="-2"/>
                </w:rPr>
                <w:delText>分辨率</w:delText>
              </w:r>
            </w:del>
          </w:p>
        </w:tc>
        <w:tc>
          <w:tcPr>
            <w:tcW w:w="1543" w:type="dxa"/>
          </w:tcPr>
          <w:p>
            <w:pPr>
              <w:spacing w:before="104" w:line="187" w:lineRule="auto"/>
              <w:ind w:firstLine="4049"/>
              <w:outlineLvl w:val="0"/>
              <w:rPr>
                <w:del w:id="5503" w:author="Zhangchunlei (E)" w:date="2022-08-16T15:19:00Z"/>
                <w:rFonts w:eastAsia="宋体" w:cs="宋体"/>
                <w:spacing w:val="1"/>
              </w:rPr>
            </w:pPr>
            <w:del w:id="5504" w:author="Zhangchunlei (E)" w:date="2022-08-16T15:19:00Z">
              <w:r>
                <w:rPr>
                  <w:rFonts w:hint="eastAsia" w:eastAsia="宋体" w:cs="宋体"/>
                  <w:spacing w:val="1"/>
                </w:rPr>
                <w:delText>移动直播A</w:delText>
              </w:r>
            </w:del>
            <w:del w:id="5505" w:author="Zhangchunlei (E)" w:date="2022-08-16T15:19:00Z">
              <w:r>
                <w:rPr>
                  <w:rFonts w:eastAsia="宋体" w:cs="宋体"/>
                  <w:spacing w:val="1"/>
                </w:rPr>
                <w:delText>PP</w:delText>
              </w:r>
            </w:del>
          </w:p>
        </w:tc>
        <w:tc>
          <w:tcPr>
            <w:tcW w:w="2125" w:type="dxa"/>
          </w:tcPr>
          <w:p>
            <w:pPr>
              <w:spacing w:before="104" w:line="187" w:lineRule="auto"/>
              <w:ind w:firstLine="4049"/>
              <w:outlineLvl w:val="0"/>
              <w:rPr>
                <w:del w:id="5506" w:author="Zhangchunlei (E)" w:date="2022-08-16T15:19:00Z"/>
                <w:rFonts w:eastAsia="宋体" w:cs="宋体"/>
                <w:spacing w:val="1"/>
              </w:rPr>
            </w:pPr>
            <w:del w:id="5507" w:author="Zhangchunlei (E)" w:date="2022-08-16T15:19:00Z">
              <w:r>
                <w:rPr>
                  <w:rFonts w:eastAsia="宋体" w:cs="宋体"/>
                  <w:spacing w:val="1"/>
                </w:rPr>
                <w:delText>视频</w:delText>
              </w:r>
            </w:del>
            <w:del w:id="5508" w:author="Zhangchunlei (E)" w:date="2022-08-16T15:19:00Z">
              <w:r>
                <w:rPr>
                  <w:rFonts w:hint="eastAsia" w:eastAsia="宋体" w:cs="宋体"/>
                  <w:spacing w:val="1"/>
                </w:rPr>
                <w:delText>垂直方向的像素点个数</w:delText>
              </w:r>
            </w:del>
          </w:p>
          <w:p>
            <w:pPr>
              <w:spacing w:before="104" w:line="187" w:lineRule="auto"/>
              <w:ind w:firstLine="4049"/>
              <w:outlineLvl w:val="0"/>
              <w:rPr>
                <w:del w:id="5509" w:author="Zhangchunlei (E)" w:date="2022-08-16T15:19:00Z"/>
                <w:rFonts w:eastAsia="宋体" w:cs="宋体"/>
                <w:spacing w:val="-2"/>
              </w:rPr>
            </w:pPr>
            <w:del w:id="5510" w:author="Zhangchunlei (E)" w:date="2022-08-16T15:19:00Z">
              <w:r>
                <w:rPr>
                  <w:rFonts w:hint="eastAsia" w:eastAsia="宋体" w:cs="宋体"/>
                  <w:spacing w:val="1"/>
                </w:rPr>
                <w:delText>直播业务观众端观看直播视频垂直分辨率</w:delText>
              </w:r>
            </w:del>
          </w:p>
        </w:tc>
        <w:tc>
          <w:tcPr>
            <w:tcW w:w="3011" w:type="dxa"/>
          </w:tcPr>
          <w:p>
            <w:pPr>
              <w:spacing w:before="104" w:line="187" w:lineRule="auto"/>
              <w:ind w:firstLine="4049"/>
              <w:outlineLvl w:val="0"/>
              <w:rPr>
                <w:del w:id="5511" w:author="Zhangchunlei (E)" w:date="2022-08-16T15:19:00Z"/>
                <w:rFonts w:eastAsia="宋体" w:cs="宋体"/>
                <w:i/>
                <w:spacing w:val="1"/>
                <w:vertAlign w:val="subscript"/>
              </w:rPr>
            </w:pPr>
            <w:del w:id="5512" w:author="Zhangchunlei (E)" w:date="2022-08-16T15:19:00Z">
              <w:r>
                <w:rPr>
                  <w:rFonts w:eastAsia="宋体" w:cs="宋体"/>
                  <w:spacing w:val="1"/>
                </w:rPr>
                <w:delText>VideoVerticalResolution</w:delText>
              </w:r>
            </w:del>
            <w:del w:id="5513" w:author="Zhangchunlei (E)" w:date="2022-08-16T15:19:00Z">
              <w:r>
                <w:rPr>
                  <w:rFonts w:hint="eastAsia" w:eastAsia="宋体" w:cs="宋体"/>
                  <w:spacing w:val="1"/>
                </w:rPr>
                <w:delText>，</w:delText>
              </w:r>
            </w:del>
            <w:del w:id="5514" w:author="Zhangchunlei (E)" w:date="2022-08-16T15:19:00Z">
              <w:r>
                <w:rPr>
                  <w:rFonts w:eastAsia="宋体" w:cs="宋体"/>
                  <w:spacing w:val="1"/>
                </w:rPr>
                <w:delText>缩写为</w:delText>
              </w:r>
            </w:del>
            <w:del w:id="5515" w:author="Zhangchunlei (E)" w:date="2022-08-16T15:19:00Z">
              <w:r>
                <w:rPr>
                  <w:rFonts w:eastAsia="宋体" w:cs="宋体"/>
                  <w:i/>
                  <w:spacing w:val="1"/>
                </w:rPr>
                <w:delText>R</w:delText>
              </w:r>
            </w:del>
            <w:del w:id="5516" w:author="Zhangchunlei (E)" w:date="2022-08-16T15:19:00Z">
              <w:r>
                <w:rPr>
                  <w:rFonts w:eastAsia="宋体" w:cs="宋体"/>
                  <w:i/>
                  <w:spacing w:val="1"/>
                  <w:vertAlign w:val="subscript"/>
                </w:rPr>
                <w:delText>v</w:delText>
              </w:r>
            </w:del>
          </w:p>
          <w:p>
            <w:pPr>
              <w:spacing w:before="104" w:line="187" w:lineRule="auto"/>
              <w:ind w:firstLine="4049"/>
              <w:outlineLvl w:val="0"/>
              <w:rPr>
                <w:del w:id="5517"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del w:id="5518" w:author="Zhangchunlei (E)" w:date="2022-08-16T15:19:00Z"/>
        </w:trPr>
        <w:tc>
          <w:tcPr>
            <w:tcW w:w="709" w:type="dxa"/>
          </w:tcPr>
          <w:p>
            <w:pPr>
              <w:spacing w:before="104" w:line="187" w:lineRule="auto"/>
              <w:ind w:firstLine="4049"/>
              <w:outlineLvl w:val="0"/>
              <w:rPr>
                <w:del w:id="5519" w:author="Zhangchunlei (E)" w:date="2022-08-16T15:19:00Z"/>
                <w:rFonts w:eastAsia="宋体" w:cs="宋体"/>
                <w:sz w:val="20"/>
                <w:szCs w:val="20"/>
              </w:rPr>
            </w:pPr>
            <w:del w:id="5520" w:author="Zhangchunlei (E)" w:date="2022-08-16T15:19:00Z">
              <w:r>
                <w:rPr>
                  <w:rFonts w:eastAsia="宋体" w:cs="宋体"/>
                  <w:spacing w:val="-2"/>
                  <w:sz w:val="20"/>
                  <w:szCs w:val="20"/>
                </w:rPr>
                <w:delText>5.1.5</w:delText>
              </w:r>
            </w:del>
          </w:p>
        </w:tc>
        <w:tc>
          <w:tcPr>
            <w:tcW w:w="1684" w:type="dxa"/>
          </w:tcPr>
          <w:p>
            <w:pPr>
              <w:spacing w:before="104" w:line="187" w:lineRule="auto"/>
              <w:ind w:firstLine="4049"/>
              <w:outlineLvl w:val="0"/>
              <w:rPr>
                <w:del w:id="5521" w:author="Zhangchunlei (E)" w:date="2022-08-16T15:19:00Z"/>
                <w:rFonts w:eastAsia="宋体" w:cs="宋体"/>
              </w:rPr>
            </w:pPr>
            <w:del w:id="5522" w:author="Zhangchunlei (E)" w:date="2022-08-16T15:19:00Z">
              <w:r>
                <w:rPr>
                  <w:rFonts w:eastAsia="宋体" w:cs="宋体"/>
                  <w:spacing w:val="-3"/>
                </w:rPr>
                <w:delText>编</w:delText>
              </w:r>
            </w:del>
            <w:del w:id="5523" w:author="Zhangchunlei (E)" w:date="2022-08-16T15:19:00Z">
              <w:r>
                <w:rPr>
                  <w:rFonts w:hint="eastAsia" w:eastAsia="宋体" w:cs="宋体"/>
                  <w:spacing w:val="-3"/>
                </w:rPr>
                <w:delText>解</w:delText>
              </w:r>
            </w:del>
            <w:del w:id="5524" w:author="Zhangchunlei (E)" w:date="2022-08-16T15:19:00Z">
              <w:r>
                <w:rPr>
                  <w:rFonts w:eastAsia="宋体" w:cs="宋体"/>
                  <w:spacing w:val="-3"/>
                </w:rPr>
                <w:delText>码</w:delText>
              </w:r>
            </w:del>
            <w:del w:id="5525" w:author="Zhangchunlei (E)" w:date="2022-08-16T15:19:00Z">
              <w:r>
                <w:rPr>
                  <w:rFonts w:hint="eastAsia" w:eastAsia="宋体" w:cs="宋体"/>
                  <w:spacing w:val="-3"/>
                </w:rPr>
                <w:delText>算法</w:delText>
              </w:r>
            </w:del>
          </w:p>
        </w:tc>
        <w:tc>
          <w:tcPr>
            <w:tcW w:w="1543" w:type="dxa"/>
          </w:tcPr>
          <w:p>
            <w:pPr>
              <w:spacing w:before="104" w:line="187" w:lineRule="auto"/>
              <w:ind w:firstLine="4049"/>
              <w:outlineLvl w:val="0"/>
              <w:rPr>
                <w:del w:id="5526" w:author="Zhangchunlei (E)" w:date="2022-08-16T15:19:00Z"/>
                <w:rFonts w:eastAsia="宋体" w:cs="宋体"/>
                <w:spacing w:val="1"/>
              </w:rPr>
            </w:pPr>
            <w:del w:id="5527" w:author="Zhangchunlei (E)" w:date="2022-08-16T15:19:00Z">
              <w:r>
                <w:rPr>
                  <w:rFonts w:hint="eastAsia" w:eastAsia="宋体" w:cs="宋体"/>
                  <w:spacing w:val="1"/>
                </w:rPr>
                <w:delText>移动直播A</w:delText>
              </w:r>
            </w:del>
            <w:del w:id="5528" w:author="Zhangchunlei (E)" w:date="2022-08-16T15:19:00Z">
              <w:r>
                <w:rPr>
                  <w:rFonts w:eastAsia="宋体" w:cs="宋体"/>
                  <w:spacing w:val="1"/>
                </w:rPr>
                <w:delText>PP</w:delText>
              </w:r>
            </w:del>
          </w:p>
        </w:tc>
        <w:tc>
          <w:tcPr>
            <w:tcW w:w="2125" w:type="dxa"/>
          </w:tcPr>
          <w:p>
            <w:pPr>
              <w:spacing w:before="104" w:line="187" w:lineRule="auto"/>
              <w:ind w:firstLine="4049"/>
              <w:outlineLvl w:val="0"/>
              <w:rPr>
                <w:del w:id="5529" w:author="Zhangchunlei (E)" w:date="2022-08-16T15:19:00Z"/>
                <w:rFonts w:eastAsia="宋体" w:cs="宋体"/>
                <w:spacing w:val="-7"/>
              </w:rPr>
            </w:pPr>
            <w:del w:id="5530" w:author="Zhangchunlei (E)" w:date="2022-08-16T15:19:00Z">
              <w:r>
                <w:rPr>
                  <w:rFonts w:hint="eastAsia" w:eastAsia="宋体" w:cs="宋体"/>
                  <w:spacing w:val="-7"/>
                </w:rPr>
                <w:delText>直播业务，观众端</w:delText>
              </w:r>
            </w:del>
            <w:del w:id="5531" w:author="Zhangchunlei (E)" w:date="2022-08-16T15:19:00Z">
              <w:r>
                <w:rPr>
                  <w:rFonts w:eastAsia="宋体" w:cs="宋体"/>
                  <w:spacing w:val="-7"/>
                </w:rPr>
                <w:delText>视频的编</w:delText>
              </w:r>
            </w:del>
            <w:del w:id="5532" w:author="Zhangchunlei (E)" w:date="2022-08-16T15:19:00Z">
              <w:r>
                <w:rPr>
                  <w:rFonts w:hint="eastAsia" w:eastAsia="宋体" w:cs="宋体"/>
                  <w:spacing w:val="-7"/>
                </w:rPr>
                <w:delText>解</w:delText>
              </w:r>
            </w:del>
            <w:del w:id="5533" w:author="Zhangchunlei (E)" w:date="2022-08-16T15:19:00Z">
              <w:r>
                <w:rPr>
                  <w:rFonts w:eastAsia="宋体" w:cs="宋体"/>
                  <w:spacing w:val="-7"/>
                </w:rPr>
                <w:delText>码</w:delText>
              </w:r>
            </w:del>
            <w:del w:id="5534" w:author="Zhangchunlei (E)" w:date="2022-08-16T15:19:00Z">
              <w:r>
                <w:rPr>
                  <w:rFonts w:hint="eastAsia" w:eastAsia="宋体" w:cs="宋体"/>
                  <w:spacing w:val="-7"/>
                </w:rPr>
                <w:delText>算法。</w:delText>
              </w:r>
            </w:del>
          </w:p>
          <w:p>
            <w:pPr>
              <w:spacing w:before="104" w:line="187" w:lineRule="auto"/>
              <w:ind w:firstLine="4049"/>
              <w:outlineLvl w:val="0"/>
              <w:rPr>
                <w:del w:id="5535" w:author="Zhangchunlei (E)" w:date="2022-08-16T15:19:00Z"/>
                <w:rFonts w:eastAsia="宋体" w:cs="宋体"/>
              </w:rPr>
            </w:pPr>
            <w:del w:id="5536" w:author="Zhangchunlei (E)" w:date="2022-08-16T15:19:00Z">
              <w:r>
                <w:rPr>
                  <w:rFonts w:hint="eastAsia" w:eastAsia="宋体" w:cs="宋体"/>
                </w:rPr>
                <w:delText>如H</w:delText>
              </w:r>
            </w:del>
            <w:del w:id="5537" w:author="Zhangchunlei (E)" w:date="2022-08-16T15:19:00Z">
              <w:r>
                <w:rPr>
                  <w:rFonts w:eastAsia="宋体" w:cs="宋体"/>
                </w:rPr>
                <w:delText>.264</w:delText>
              </w:r>
            </w:del>
            <w:del w:id="5538" w:author="Zhangchunlei (E)" w:date="2022-08-16T15:19:00Z">
              <w:r>
                <w:rPr>
                  <w:rFonts w:hint="eastAsia" w:eastAsia="宋体" w:cs="宋体"/>
                </w:rPr>
                <w:delText>、H</w:delText>
              </w:r>
            </w:del>
            <w:del w:id="5539" w:author="Zhangchunlei (E)" w:date="2022-08-16T15:19:00Z">
              <w:r>
                <w:rPr>
                  <w:rFonts w:eastAsia="宋体" w:cs="宋体"/>
                </w:rPr>
                <w:delText>.265</w:delText>
              </w:r>
            </w:del>
            <w:del w:id="5540" w:author="Zhangchunlei (E)" w:date="2022-08-16T15:19:00Z">
              <w:r>
                <w:rPr>
                  <w:rFonts w:hint="eastAsia" w:eastAsia="宋体" w:cs="宋体"/>
                </w:rPr>
                <w:delText>、V</w:delText>
              </w:r>
            </w:del>
            <w:del w:id="5541" w:author="Zhangchunlei (E)" w:date="2022-08-16T15:19:00Z">
              <w:r>
                <w:rPr>
                  <w:rFonts w:eastAsia="宋体" w:cs="宋体"/>
                </w:rPr>
                <w:delText>P9</w:delText>
              </w:r>
            </w:del>
            <w:del w:id="5542" w:author="Zhangchunlei (E)" w:date="2022-08-16T15:19:00Z">
              <w:r>
                <w:rPr>
                  <w:rFonts w:hint="eastAsia" w:eastAsia="宋体" w:cs="宋体"/>
                </w:rPr>
                <w:delText>等</w:delText>
              </w:r>
            </w:del>
          </w:p>
        </w:tc>
        <w:tc>
          <w:tcPr>
            <w:tcW w:w="3011" w:type="dxa"/>
          </w:tcPr>
          <w:p>
            <w:pPr>
              <w:spacing w:before="104" w:line="187" w:lineRule="auto"/>
              <w:ind w:firstLine="4049"/>
              <w:outlineLvl w:val="0"/>
              <w:rPr>
                <w:del w:id="5543" w:author="Zhangchunlei (E)" w:date="2022-08-16T15:19:00Z"/>
                <w:rFonts w:eastAsia="宋体" w:cs="宋体"/>
                <w:i/>
                <w:spacing w:val="1"/>
                <w:vertAlign w:val="subscript"/>
              </w:rPr>
            </w:pPr>
            <w:del w:id="5544" w:author="Zhangchunlei (E)" w:date="2022-08-16T15:19:00Z">
              <w:r>
                <w:rPr>
                  <w:rFonts w:eastAsia="宋体" w:cs="宋体"/>
                  <w:spacing w:val="1"/>
                </w:rPr>
                <w:delText>VideoCodec</w:delText>
              </w:r>
            </w:del>
            <w:del w:id="5545" w:author="Zhangchunlei (E)" w:date="2022-08-16T15:19:00Z">
              <w:r>
                <w:rPr>
                  <w:rFonts w:hint="eastAsia" w:eastAsia="宋体" w:cs="宋体"/>
                  <w:spacing w:val="1"/>
                </w:rPr>
                <w:delText>Algorithm，</w:delText>
              </w:r>
            </w:del>
            <w:del w:id="5546" w:author="Zhangchunlei (E)" w:date="2022-08-16T15:19:00Z">
              <w:r>
                <w:rPr>
                  <w:rFonts w:eastAsia="宋体" w:cs="宋体"/>
                  <w:spacing w:val="1"/>
                </w:rPr>
                <w:delText>缩写为</w:delText>
              </w:r>
            </w:del>
            <w:del w:id="5547" w:author="Zhangchunlei (E)" w:date="2022-08-16T15:19:00Z">
              <w:r>
                <w:rPr>
                  <w:rFonts w:hint="eastAsia" w:eastAsia="宋体" w:cs="宋体"/>
                  <w:i/>
                  <w:spacing w:val="1"/>
                </w:rPr>
                <w:delText>C</w:delText>
              </w:r>
            </w:del>
            <w:del w:id="5548" w:author="Zhangchunlei (E)" w:date="2022-08-16T15:19:00Z">
              <w:r>
                <w:rPr>
                  <w:rFonts w:eastAsia="宋体" w:cs="宋体"/>
                  <w:i/>
                  <w:spacing w:val="1"/>
                </w:rPr>
                <w:delText>odec</w:delText>
              </w:r>
            </w:del>
            <w:del w:id="5549" w:author="Zhangchunlei (E)" w:date="2022-08-16T15:19:00Z">
              <w:r>
                <w:rPr>
                  <w:rFonts w:eastAsia="宋体" w:cs="宋体"/>
                  <w:i/>
                  <w:spacing w:val="1"/>
                  <w:vertAlign w:val="subscript"/>
                </w:rPr>
                <w:delText>V</w:delText>
              </w:r>
            </w:del>
          </w:p>
          <w:p>
            <w:pPr>
              <w:spacing w:before="104" w:line="187" w:lineRule="auto"/>
              <w:ind w:firstLine="4049"/>
              <w:outlineLvl w:val="0"/>
              <w:rPr>
                <w:del w:id="5550"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60" w:hRule="atLeast"/>
          <w:del w:id="5551" w:author="Zhangchunlei (E)" w:date="2022-08-16T15:19:00Z"/>
        </w:trPr>
        <w:tc>
          <w:tcPr>
            <w:tcW w:w="709" w:type="dxa"/>
            <w:vMerge w:val="restart"/>
          </w:tcPr>
          <w:p>
            <w:pPr>
              <w:spacing w:before="104" w:line="187" w:lineRule="auto"/>
              <w:ind w:firstLine="4049"/>
              <w:outlineLvl w:val="0"/>
              <w:rPr>
                <w:del w:id="5552" w:author="Zhangchunlei (E)" w:date="2022-08-16T15:19:00Z"/>
                <w:rFonts w:eastAsia="宋体" w:cs="宋体"/>
                <w:spacing w:val="-2"/>
                <w:sz w:val="20"/>
                <w:szCs w:val="20"/>
              </w:rPr>
            </w:pPr>
            <w:del w:id="5553" w:author="Zhangchunlei (E)" w:date="2022-08-16T15:19:00Z">
              <w:r>
                <w:rPr>
                  <w:rFonts w:hint="eastAsia" w:eastAsia="宋体" w:cs="宋体"/>
                  <w:spacing w:val="-2"/>
                  <w:sz w:val="20"/>
                  <w:szCs w:val="20"/>
                </w:rPr>
                <w:delText>5</w:delText>
              </w:r>
            </w:del>
            <w:del w:id="5554" w:author="Zhangchunlei (E)" w:date="2022-08-16T15:19:00Z">
              <w:r>
                <w:rPr>
                  <w:rFonts w:eastAsia="宋体" w:cs="宋体"/>
                  <w:spacing w:val="-2"/>
                  <w:sz w:val="20"/>
                  <w:szCs w:val="20"/>
                </w:rPr>
                <w:delText>.1.6</w:delText>
              </w:r>
            </w:del>
          </w:p>
        </w:tc>
        <w:tc>
          <w:tcPr>
            <w:tcW w:w="1684" w:type="dxa"/>
            <w:vMerge w:val="restart"/>
          </w:tcPr>
          <w:p>
            <w:pPr>
              <w:spacing w:before="104" w:line="187" w:lineRule="auto"/>
              <w:ind w:firstLine="4049"/>
              <w:outlineLvl w:val="0"/>
              <w:rPr>
                <w:del w:id="5555" w:author="Zhangchunlei (E)" w:date="2022-08-16T15:19:00Z"/>
                <w:rFonts w:eastAsia="宋体" w:cs="宋体"/>
                <w:spacing w:val="-3"/>
              </w:rPr>
            </w:pPr>
            <w:del w:id="5556" w:author="Zhangchunlei (E)" w:date="2022-08-16T15:19:00Z">
              <w:r>
                <w:rPr>
                  <w:rFonts w:hint="eastAsia" w:eastAsia="宋体" w:cs="宋体"/>
                  <w:spacing w:val="-3"/>
                </w:rPr>
                <w:delText>信号层参数</w:delText>
              </w:r>
            </w:del>
          </w:p>
        </w:tc>
        <w:tc>
          <w:tcPr>
            <w:tcW w:w="1543" w:type="dxa"/>
            <w:vMerge w:val="restart"/>
          </w:tcPr>
          <w:p>
            <w:pPr>
              <w:spacing w:before="104" w:line="187" w:lineRule="auto"/>
              <w:ind w:firstLine="4049"/>
              <w:outlineLvl w:val="0"/>
              <w:rPr>
                <w:del w:id="5557" w:author="Zhangchunlei (E)" w:date="2022-08-16T15:19:00Z"/>
                <w:rFonts w:eastAsia="宋体" w:cs="宋体"/>
                <w:spacing w:val="1"/>
              </w:rPr>
            </w:pPr>
            <w:del w:id="5558" w:author="Zhangchunlei (E)" w:date="2022-08-16T15:19:00Z">
              <w:r>
                <w:rPr>
                  <w:rFonts w:hint="eastAsia" w:eastAsia="宋体" w:cs="宋体"/>
                  <w:spacing w:val="1"/>
                </w:rPr>
                <w:delText>移动直播A</w:delText>
              </w:r>
            </w:del>
            <w:del w:id="5559" w:author="Zhangchunlei (E)" w:date="2022-08-16T15:19:00Z">
              <w:r>
                <w:rPr>
                  <w:rFonts w:eastAsia="宋体" w:cs="宋体"/>
                  <w:spacing w:val="1"/>
                </w:rPr>
                <w:delText>PP</w:delText>
              </w:r>
            </w:del>
          </w:p>
        </w:tc>
        <w:tc>
          <w:tcPr>
            <w:tcW w:w="2125" w:type="dxa"/>
          </w:tcPr>
          <w:p>
            <w:pPr>
              <w:spacing w:before="104" w:line="187" w:lineRule="auto"/>
              <w:ind w:firstLine="4049"/>
              <w:outlineLvl w:val="0"/>
              <w:rPr>
                <w:del w:id="5560" w:author="Zhangchunlei (E)" w:date="2022-08-16T15:19:00Z"/>
                <w:rFonts w:eastAsia="宋体" w:cs="宋体"/>
                <w:spacing w:val="-7"/>
              </w:rPr>
            </w:pPr>
            <w:del w:id="5561" w:author="Zhangchunlei (E)" w:date="2022-08-16T15:19:00Z">
              <w:r>
                <w:rPr>
                  <w:rFonts w:ascii="宋体" w:hAnsi="宋体" w:eastAsia="宋体" w:cs="宋体"/>
                  <w:spacing w:val="-4"/>
                </w:rPr>
                <w:delText>块状度</w:delText>
              </w:r>
            </w:del>
          </w:p>
        </w:tc>
        <w:tc>
          <w:tcPr>
            <w:tcW w:w="3011" w:type="dxa"/>
            <w:vMerge w:val="restart"/>
          </w:tcPr>
          <w:p>
            <w:pPr>
              <w:spacing w:before="104" w:line="187" w:lineRule="auto"/>
              <w:ind w:firstLine="4049"/>
              <w:outlineLvl w:val="0"/>
              <w:rPr>
                <w:del w:id="5562"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7" w:hRule="atLeast"/>
          <w:del w:id="5563" w:author="Zhangchunlei (E)" w:date="2022-08-16T15:19:00Z"/>
        </w:trPr>
        <w:tc>
          <w:tcPr>
            <w:tcW w:w="709" w:type="dxa"/>
            <w:vMerge w:val="continue"/>
          </w:tcPr>
          <w:p>
            <w:pPr>
              <w:spacing w:before="104" w:line="187" w:lineRule="auto"/>
              <w:ind w:firstLine="4049"/>
              <w:outlineLvl w:val="0"/>
              <w:rPr>
                <w:del w:id="5564" w:author="Zhangchunlei (E)" w:date="2022-08-16T15:19:00Z"/>
                <w:rFonts w:eastAsia="宋体" w:cs="宋体"/>
                <w:spacing w:val="-2"/>
              </w:rPr>
            </w:pPr>
          </w:p>
        </w:tc>
        <w:tc>
          <w:tcPr>
            <w:tcW w:w="1684" w:type="dxa"/>
            <w:vMerge w:val="continue"/>
          </w:tcPr>
          <w:p>
            <w:pPr>
              <w:spacing w:before="104" w:line="187" w:lineRule="auto"/>
              <w:ind w:firstLine="4049"/>
              <w:outlineLvl w:val="0"/>
              <w:rPr>
                <w:del w:id="5565" w:author="Zhangchunlei (E)" w:date="2022-08-16T15:19:00Z"/>
                <w:rFonts w:eastAsia="宋体" w:cs="宋体"/>
                <w:spacing w:val="-3"/>
              </w:rPr>
            </w:pPr>
          </w:p>
        </w:tc>
        <w:tc>
          <w:tcPr>
            <w:tcW w:w="1543" w:type="dxa"/>
            <w:vMerge w:val="continue"/>
          </w:tcPr>
          <w:p>
            <w:pPr>
              <w:spacing w:before="104" w:line="187" w:lineRule="auto"/>
              <w:ind w:firstLine="4049"/>
              <w:outlineLvl w:val="0"/>
              <w:rPr>
                <w:del w:id="5566" w:author="Zhangchunlei (E)" w:date="2022-08-16T15:19:00Z"/>
                <w:rFonts w:eastAsia="宋体" w:cs="宋体"/>
                <w:spacing w:val="1"/>
              </w:rPr>
            </w:pPr>
          </w:p>
        </w:tc>
        <w:tc>
          <w:tcPr>
            <w:tcW w:w="2125" w:type="dxa"/>
          </w:tcPr>
          <w:p>
            <w:pPr>
              <w:spacing w:before="104" w:line="187" w:lineRule="auto"/>
              <w:ind w:firstLine="4049"/>
              <w:outlineLvl w:val="0"/>
              <w:rPr>
                <w:del w:id="5567" w:author="Zhangchunlei (E)" w:date="2022-08-16T15:19:00Z"/>
                <w:rFonts w:eastAsia="宋体" w:cs="宋体"/>
                <w:spacing w:val="-7"/>
              </w:rPr>
            </w:pPr>
            <w:del w:id="5568" w:author="Zhangchunlei (E)" w:date="2022-08-16T15:19:00Z">
              <w:r>
                <w:rPr>
                  <w:rFonts w:ascii="宋体" w:hAnsi="宋体" w:eastAsia="宋体" w:cs="宋体"/>
                  <w:spacing w:val="-3"/>
                </w:rPr>
                <w:delText>模糊度</w:delText>
              </w:r>
            </w:del>
          </w:p>
        </w:tc>
        <w:tc>
          <w:tcPr>
            <w:tcW w:w="3011" w:type="dxa"/>
            <w:vMerge w:val="continue"/>
          </w:tcPr>
          <w:p>
            <w:pPr>
              <w:spacing w:before="104" w:line="187" w:lineRule="auto"/>
              <w:ind w:firstLine="4049"/>
              <w:outlineLvl w:val="0"/>
              <w:rPr>
                <w:del w:id="5569"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7" w:hRule="atLeast"/>
          <w:del w:id="5570" w:author="Zhangchunlei (E)" w:date="2022-08-16T15:19:00Z"/>
        </w:trPr>
        <w:tc>
          <w:tcPr>
            <w:tcW w:w="709" w:type="dxa"/>
            <w:vMerge w:val="continue"/>
          </w:tcPr>
          <w:p>
            <w:pPr>
              <w:spacing w:before="104" w:line="187" w:lineRule="auto"/>
              <w:ind w:firstLine="4049"/>
              <w:outlineLvl w:val="0"/>
              <w:rPr>
                <w:del w:id="5571" w:author="Zhangchunlei (E)" w:date="2022-08-16T15:19:00Z"/>
                <w:rFonts w:eastAsia="宋体" w:cs="宋体"/>
                <w:spacing w:val="-2"/>
              </w:rPr>
            </w:pPr>
          </w:p>
        </w:tc>
        <w:tc>
          <w:tcPr>
            <w:tcW w:w="1684" w:type="dxa"/>
            <w:vMerge w:val="continue"/>
          </w:tcPr>
          <w:p>
            <w:pPr>
              <w:spacing w:before="104" w:line="187" w:lineRule="auto"/>
              <w:ind w:firstLine="4049"/>
              <w:outlineLvl w:val="0"/>
              <w:rPr>
                <w:del w:id="5572" w:author="Zhangchunlei (E)" w:date="2022-08-16T15:19:00Z"/>
                <w:rFonts w:eastAsia="宋体" w:cs="宋体"/>
                <w:spacing w:val="-3"/>
              </w:rPr>
            </w:pPr>
          </w:p>
        </w:tc>
        <w:tc>
          <w:tcPr>
            <w:tcW w:w="1543" w:type="dxa"/>
            <w:vMerge w:val="continue"/>
          </w:tcPr>
          <w:p>
            <w:pPr>
              <w:spacing w:before="104" w:line="187" w:lineRule="auto"/>
              <w:ind w:firstLine="4049"/>
              <w:outlineLvl w:val="0"/>
              <w:rPr>
                <w:del w:id="5573" w:author="Zhangchunlei (E)" w:date="2022-08-16T15:19:00Z"/>
                <w:rFonts w:eastAsia="宋体" w:cs="宋体"/>
                <w:spacing w:val="1"/>
              </w:rPr>
            </w:pPr>
          </w:p>
        </w:tc>
        <w:tc>
          <w:tcPr>
            <w:tcW w:w="2125" w:type="dxa"/>
          </w:tcPr>
          <w:p>
            <w:pPr>
              <w:spacing w:before="104" w:line="187" w:lineRule="auto"/>
              <w:ind w:firstLine="4049"/>
              <w:outlineLvl w:val="0"/>
              <w:rPr>
                <w:del w:id="5574" w:author="Zhangchunlei (E)" w:date="2022-08-16T15:19:00Z"/>
                <w:rFonts w:eastAsia="宋体" w:cs="宋体"/>
                <w:spacing w:val="-7"/>
              </w:rPr>
            </w:pPr>
            <w:del w:id="5575" w:author="Zhangchunlei (E)" w:date="2022-08-16T15:19:00Z">
              <w:r>
                <w:rPr>
                  <w:rFonts w:ascii="宋体" w:hAnsi="宋体" w:eastAsia="宋体" w:cs="宋体"/>
                  <w:spacing w:val="-3"/>
                </w:rPr>
                <w:delText>对比度</w:delText>
              </w:r>
            </w:del>
          </w:p>
        </w:tc>
        <w:tc>
          <w:tcPr>
            <w:tcW w:w="3011" w:type="dxa"/>
            <w:vMerge w:val="continue"/>
          </w:tcPr>
          <w:p>
            <w:pPr>
              <w:spacing w:before="104" w:line="187" w:lineRule="auto"/>
              <w:ind w:firstLine="4049"/>
              <w:outlineLvl w:val="0"/>
              <w:rPr>
                <w:del w:id="5576"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7" w:hRule="atLeast"/>
          <w:del w:id="5577" w:author="Zhangchunlei (E)" w:date="2022-08-16T15:19:00Z"/>
        </w:trPr>
        <w:tc>
          <w:tcPr>
            <w:tcW w:w="709" w:type="dxa"/>
            <w:vMerge w:val="continue"/>
          </w:tcPr>
          <w:p>
            <w:pPr>
              <w:spacing w:before="104" w:line="187" w:lineRule="auto"/>
              <w:ind w:firstLine="4049"/>
              <w:outlineLvl w:val="0"/>
              <w:rPr>
                <w:del w:id="5578" w:author="Zhangchunlei (E)" w:date="2022-08-16T15:19:00Z"/>
                <w:rFonts w:eastAsia="宋体" w:cs="宋体"/>
                <w:spacing w:val="-2"/>
              </w:rPr>
            </w:pPr>
          </w:p>
        </w:tc>
        <w:tc>
          <w:tcPr>
            <w:tcW w:w="1684" w:type="dxa"/>
            <w:vMerge w:val="continue"/>
          </w:tcPr>
          <w:p>
            <w:pPr>
              <w:spacing w:before="104" w:line="187" w:lineRule="auto"/>
              <w:ind w:firstLine="4049"/>
              <w:outlineLvl w:val="0"/>
              <w:rPr>
                <w:del w:id="5579" w:author="Zhangchunlei (E)" w:date="2022-08-16T15:19:00Z"/>
                <w:rFonts w:eastAsia="宋体" w:cs="宋体"/>
                <w:spacing w:val="-3"/>
              </w:rPr>
            </w:pPr>
          </w:p>
        </w:tc>
        <w:tc>
          <w:tcPr>
            <w:tcW w:w="1543" w:type="dxa"/>
            <w:vMerge w:val="continue"/>
          </w:tcPr>
          <w:p>
            <w:pPr>
              <w:spacing w:before="104" w:line="187" w:lineRule="auto"/>
              <w:ind w:firstLine="4049"/>
              <w:outlineLvl w:val="0"/>
              <w:rPr>
                <w:del w:id="5580" w:author="Zhangchunlei (E)" w:date="2022-08-16T15:19:00Z"/>
                <w:rFonts w:eastAsia="宋体" w:cs="宋体"/>
                <w:spacing w:val="1"/>
              </w:rPr>
            </w:pPr>
          </w:p>
        </w:tc>
        <w:tc>
          <w:tcPr>
            <w:tcW w:w="2125" w:type="dxa"/>
          </w:tcPr>
          <w:p>
            <w:pPr>
              <w:spacing w:before="104" w:line="187" w:lineRule="auto"/>
              <w:ind w:firstLine="4049"/>
              <w:outlineLvl w:val="0"/>
              <w:rPr>
                <w:del w:id="5581" w:author="Zhangchunlei (E)" w:date="2022-08-16T15:19:00Z"/>
                <w:rFonts w:eastAsia="宋体" w:cs="宋体"/>
                <w:spacing w:val="-7"/>
              </w:rPr>
            </w:pPr>
            <w:del w:id="5582" w:author="Zhangchunlei (E)" w:date="2022-08-16T15:19:00Z">
              <w:r>
                <w:rPr>
                  <w:rFonts w:ascii="宋体" w:hAnsi="宋体" w:eastAsia="宋体" w:cs="宋体"/>
                  <w:spacing w:val="-7"/>
                </w:rPr>
                <w:delText>噪点度</w:delText>
              </w:r>
            </w:del>
          </w:p>
        </w:tc>
        <w:tc>
          <w:tcPr>
            <w:tcW w:w="3011" w:type="dxa"/>
            <w:vMerge w:val="continue"/>
          </w:tcPr>
          <w:p>
            <w:pPr>
              <w:spacing w:before="104" w:line="187" w:lineRule="auto"/>
              <w:ind w:firstLine="4049"/>
              <w:outlineLvl w:val="0"/>
              <w:rPr>
                <w:del w:id="5583"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7" w:hRule="atLeast"/>
          <w:del w:id="5584" w:author="Zhangchunlei (E)" w:date="2022-08-16T15:19:00Z"/>
        </w:trPr>
        <w:tc>
          <w:tcPr>
            <w:tcW w:w="709" w:type="dxa"/>
            <w:vMerge w:val="continue"/>
          </w:tcPr>
          <w:p>
            <w:pPr>
              <w:spacing w:before="104" w:line="187" w:lineRule="auto"/>
              <w:ind w:firstLine="4049"/>
              <w:outlineLvl w:val="0"/>
              <w:rPr>
                <w:del w:id="5585" w:author="Zhangchunlei (E)" w:date="2022-08-16T15:19:00Z"/>
                <w:rFonts w:eastAsia="宋体" w:cs="宋体"/>
                <w:spacing w:val="-2"/>
              </w:rPr>
            </w:pPr>
          </w:p>
        </w:tc>
        <w:tc>
          <w:tcPr>
            <w:tcW w:w="1684" w:type="dxa"/>
            <w:vMerge w:val="continue"/>
          </w:tcPr>
          <w:p>
            <w:pPr>
              <w:spacing w:before="104" w:line="187" w:lineRule="auto"/>
              <w:ind w:firstLine="4049"/>
              <w:outlineLvl w:val="0"/>
              <w:rPr>
                <w:del w:id="5586" w:author="Zhangchunlei (E)" w:date="2022-08-16T15:19:00Z"/>
                <w:rFonts w:eastAsia="宋体" w:cs="宋体"/>
                <w:spacing w:val="-3"/>
              </w:rPr>
            </w:pPr>
          </w:p>
        </w:tc>
        <w:tc>
          <w:tcPr>
            <w:tcW w:w="1543" w:type="dxa"/>
            <w:vMerge w:val="continue"/>
          </w:tcPr>
          <w:p>
            <w:pPr>
              <w:spacing w:before="104" w:line="187" w:lineRule="auto"/>
              <w:ind w:firstLine="4049"/>
              <w:outlineLvl w:val="0"/>
              <w:rPr>
                <w:del w:id="5587" w:author="Zhangchunlei (E)" w:date="2022-08-16T15:19:00Z"/>
                <w:rFonts w:eastAsia="宋体" w:cs="宋体"/>
                <w:spacing w:val="1"/>
              </w:rPr>
            </w:pPr>
          </w:p>
        </w:tc>
        <w:tc>
          <w:tcPr>
            <w:tcW w:w="2125" w:type="dxa"/>
          </w:tcPr>
          <w:p>
            <w:pPr>
              <w:spacing w:before="104" w:line="187" w:lineRule="auto"/>
              <w:ind w:firstLine="4049"/>
              <w:outlineLvl w:val="0"/>
              <w:rPr>
                <w:del w:id="5588" w:author="Zhangchunlei (E)" w:date="2022-08-16T15:19:00Z"/>
                <w:rFonts w:eastAsia="宋体" w:cs="宋体"/>
                <w:spacing w:val="-7"/>
              </w:rPr>
            </w:pPr>
            <w:del w:id="5589" w:author="Zhangchunlei (E)" w:date="2022-08-16T15:19:00Z">
              <w:r>
                <w:rPr>
                  <w:rFonts w:ascii="宋体" w:hAnsi="宋体" w:eastAsia="宋体" w:cs="宋体"/>
                  <w:spacing w:val="-4"/>
                </w:rPr>
                <w:delText>色彩度</w:delText>
              </w:r>
            </w:del>
          </w:p>
        </w:tc>
        <w:tc>
          <w:tcPr>
            <w:tcW w:w="3011" w:type="dxa"/>
            <w:vMerge w:val="continue"/>
          </w:tcPr>
          <w:p>
            <w:pPr>
              <w:spacing w:before="104" w:line="187" w:lineRule="auto"/>
              <w:ind w:firstLine="4049"/>
              <w:outlineLvl w:val="0"/>
              <w:rPr>
                <w:del w:id="5590"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591" w:author="Zhangchunlei (E)" w:date="2022-08-16T15:19:00Z"/>
        </w:trPr>
        <w:tc>
          <w:tcPr>
            <w:tcW w:w="9072" w:type="dxa"/>
            <w:gridSpan w:val="5"/>
            <w:tcBorders>
              <w:bottom w:val="single" w:color="auto" w:sz="4" w:space="0"/>
            </w:tcBorders>
          </w:tcPr>
          <w:p>
            <w:pPr>
              <w:spacing w:before="104" w:line="187" w:lineRule="auto"/>
              <w:ind w:firstLine="4049"/>
              <w:outlineLvl w:val="0"/>
              <w:rPr>
                <w:del w:id="5592" w:author="Zhangchunlei (E)" w:date="2022-08-16T15:19:00Z"/>
                <w:rFonts w:eastAsia="宋体" w:cs="宋体"/>
                <w:spacing w:val="1"/>
              </w:rPr>
            </w:pPr>
            <w:del w:id="5593" w:author="Zhangchunlei (E)" w:date="2022-08-16T15:19:00Z">
              <w:r>
                <w:rPr>
                  <w:rFonts w:hint="eastAsia" w:eastAsia="宋体" w:cs="宋体"/>
                  <w:spacing w:val="1"/>
                </w:rPr>
                <w:delText>I</w:delText>
              </w:r>
            </w:del>
            <w:del w:id="5594" w:author="Zhangchunlei (E)" w:date="2022-08-16T15:19:00Z">
              <w:r>
                <w:rPr>
                  <w:rFonts w:eastAsia="宋体" w:cs="宋体"/>
                  <w:spacing w:val="1"/>
                </w:rPr>
                <w:delText>.GEN</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595" w:author="Zhangchunlei (E)" w:date="2022-08-16T15:19:00Z"/>
        </w:trPr>
        <w:tc>
          <w:tcPr>
            <w:tcW w:w="709" w:type="dxa"/>
            <w:tcBorders>
              <w:bottom w:val="single" w:color="auto" w:sz="4" w:space="0"/>
            </w:tcBorders>
          </w:tcPr>
          <w:p>
            <w:pPr>
              <w:spacing w:before="104" w:line="187" w:lineRule="auto"/>
              <w:ind w:firstLine="4049"/>
              <w:outlineLvl w:val="0"/>
              <w:rPr>
                <w:del w:id="5596" w:author="Zhangchunlei (E)" w:date="2022-08-16T15:19:00Z"/>
                <w:rFonts w:eastAsia="宋体" w:cs="宋体"/>
                <w:spacing w:val="1"/>
                <w:sz w:val="20"/>
                <w:szCs w:val="20"/>
              </w:rPr>
            </w:pPr>
            <w:del w:id="5597" w:author="Zhangchunlei (E)" w:date="2022-08-16T15:19:00Z">
              <w:r>
                <w:rPr>
                  <w:rFonts w:eastAsia="宋体" w:cs="宋体"/>
                  <w:spacing w:val="-1"/>
                  <w:sz w:val="20"/>
                  <w:szCs w:val="20"/>
                </w:rPr>
                <w:delText>5.1.7</w:delText>
              </w:r>
            </w:del>
          </w:p>
        </w:tc>
        <w:tc>
          <w:tcPr>
            <w:tcW w:w="1684" w:type="dxa"/>
            <w:tcBorders>
              <w:bottom w:val="single" w:color="auto" w:sz="4" w:space="0"/>
            </w:tcBorders>
          </w:tcPr>
          <w:p>
            <w:pPr>
              <w:spacing w:before="104" w:line="187" w:lineRule="auto"/>
              <w:ind w:firstLine="4049"/>
              <w:outlineLvl w:val="0"/>
              <w:rPr>
                <w:del w:id="5598" w:author="Zhangchunlei (E)" w:date="2022-08-16T15:19:00Z"/>
                <w:rFonts w:eastAsia="宋体" w:cs="宋体"/>
                <w:spacing w:val="-3"/>
              </w:rPr>
            </w:pPr>
            <w:del w:id="5599" w:author="Zhangchunlei (E)" w:date="2022-08-16T15:19:00Z">
              <w:r>
                <w:rPr>
                  <w:rFonts w:hint="eastAsia" w:eastAsia="宋体" w:cs="宋体"/>
                  <w:spacing w:val="1"/>
                </w:rPr>
                <w:delText>屏幕</w:delText>
              </w:r>
            </w:del>
            <w:del w:id="5600" w:author="Zhangchunlei (E)" w:date="2022-08-16T15:19:00Z">
              <w:r>
                <w:rPr>
                  <w:rFonts w:eastAsia="宋体" w:cs="宋体"/>
                  <w:spacing w:val="1"/>
                </w:rPr>
                <w:delText>水平分辨率</w:delText>
              </w:r>
            </w:del>
          </w:p>
        </w:tc>
        <w:tc>
          <w:tcPr>
            <w:tcW w:w="1543" w:type="dxa"/>
            <w:tcBorders>
              <w:bottom w:val="single" w:color="auto" w:sz="4" w:space="0"/>
            </w:tcBorders>
          </w:tcPr>
          <w:p>
            <w:pPr>
              <w:spacing w:before="104" w:line="187" w:lineRule="auto"/>
              <w:ind w:firstLine="4049"/>
              <w:outlineLvl w:val="0"/>
              <w:rPr>
                <w:del w:id="5601" w:author="Zhangchunlei (E)" w:date="2022-08-16T15:19:00Z"/>
                <w:rFonts w:eastAsia="宋体" w:cs="宋体"/>
                <w:spacing w:val="1"/>
              </w:rPr>
            </w:pPr>
            <w:del w:id="5602" w:author="Zhangchunlei (E)" w:date="2022-08-16T15:19:00Z">
              <w:r>
                <w:rPr>
                  <w:rFonts w:eastAsia="宋体" w:cs="宋体"/>
                  <w:spacing w:val="1"/>
                </w:rPr>
                <w:delText>终端</w:delText>
              </w:r>
            </w:del>
            <w:del w:id="5603" w:author="Zhangchunlei (E)" w:date="2022-08-16T15:19:00Z">
              <w:r>
                <w:rPr>
                  <w:rFonts w:hint="eastAsia" w:eastAsia="宋体" w:cs="宋体"/>
                  <w:spacing w:val="1"/>
                </w:rPr>
                <w:delText>O</w:delText>
              </w:r>
            </w:del>
            <w:del w:id="5604" w:author="Zhangchunlei (E)" w:date="2022-08-16T15:19:00Z">
              <w:r>
                <w:rPr>
                  <w:rFonts w:eastAsia="宋体" w:cs="宋体"/>
                  <w:spacing w:val="1"/>
                </w:rPr>
                <w:delText>S</w:delText>
              </w:r>
            </w:del>
          </w:p>
        </w:tc>
        <w:tc>
          <w:tcPr>
            <w:tcW w:w="2125" w:type="dxa"/>
          </w:tcPr>
          <w:p>
            <w:pPr>
              <w:spacing w:before="104" w:line="187" w:lineRule="auto"/>
              <w:ind w:firstLine="4049"/>
              <w:outlineLvl w:val="0"/>
              <w:rPr>
                <w:del w:id="5605" w:author="Zhangchunlei (E)" w:date="2022-08-16T15:19:00Z"/>
                <w:rFonts w:eastAsia="宋体" w:cs="宋体"/>
                <w:spacing w:val="1"/>
              </w:rPr>
            </w:pPr>
            <w:del w:id="5606" w:author="Zhangchunlei (E)" w:date="2022-08-16T15:19:00Z">
              <w:r>
                <w:rPr>
                  <w:rFonts w:hint="eastAsia" w:eastAsia="宋体" w:cs="宋体"/>
                  <w:spacing w:val="1"/>
                </w:rPr>
                <w:delText>终端屏幕水平方向的像素点个数</w:delText>
              </w:r>
            </w:del>
          </w:p>
          <w:p>
            <w:pPr>
              <w:spacing w:before="104" w:line="187" w:lineRule="auto"/>
              <w:ind w:firstLine="4049"/>
              <w:outlineLvl w:val="0"/>
              <w:rPr>
                <w:del w:id="5607" w:author="Zhangchunlei (E)" w:date="2022-08-16T15:19:00Z"/>
                <w:rFonts w:ascii="宋体" w:hAnsi="宋体" w:eastAsia="宋体" w:cs="宋体"/>
                <w:spacing w:val="-4"/>
              </w:rPr>
            </w:pPr>
            <w:del w:id="5608" w:author="Zhangchunlei (E)" w:date="2022-08-16T15:19:00Z">
              <w:r>
                <w:rPr>
                  <w:rFonts w:hint="eastAsia" w:eastAsia="宋体" w:cs="宋体"/>
                  <w:spacing w:val="1"/>
                </w:rPr>
                <w:delText>直播业务观众端移动设备的屏幕水平分辨率</w:delText>
              </w:r>
            </w:del>
          </w:p>
        </w:tc>
        <w:tc>
          <w:tcPr>
            <w:tcW w:w="3011" w:type="dxa"/>
            <w:tcBorders>
              <w:bottom w:val="single" w:color="auto" w:sz="4" w:space="0"/>
            </w:tcBorders>
          </w:tcPr>
          <w:p>
            <w:pPr>
              <w:spacing w:before="104" w:line="187" w:lineRule="auto"/>
              <w:ind w:firstLine="4049"/>
              <w:outlineLvl w:val="0"/>
              <w:rPr>
                <w:del w:id="5609" w:author="Zhangchunlei (E)" w:date="2022-08-16T15:19:00Z"/>
                <w:rFonts w:eastAsiaTheme="minorEastAsia"/>
                <w:i/>
                <w:vertAlign w:val="subscript"/>
              </w:rPr>
            </w:pPr>
            <w:del w:id="5610" w:author="Zhangchunlei (E)" w:date="2022-08-16T15:19:00Z">
              <w:r>
                <w:rPr>
                  <w:rFonts w:hint="eastAsia" w:eastAsiaTheme="minorEastAsia"/>
                </w:rPr>
                <w:delText>S</w:delText>
              </w:r>
            </w:del>
            <w:del w:id="5611" w:author="Zhangchunlei (E)" w:date="2022-08-16T15:19:00Z">
              <w:r>
                <w:rPr>
                  <w:rFonts w:eastAsiaTheme="minorEastAsia"/>
                </w:rPr>
                <w:delText>creenHorizontalResolution</w:delText>
              </w:r>
            </w:del>
            <w:del w:id="5612" w:author="Zhangchunlei (E)" w:date="2022-08-16T15:19:00Z">
              <w:r>
                <w:rPr>
                  <w:rFonts w:hint="eastAsia" w:eastAsiaTheme="minorEastAsia"/>
                </w:rPr>
                <w:delText>，</w:delText>
              </w:r>
            </w:del>
            <w:del w:id="5613" w:author="Zhangchunlei (E)" w:date="2022-08-16T15:19:00Z">
              <w:r>
                <w:rPr>
                  <w:rFonts w:eastAsiaTheme="minorEastAsia"/>
                </w:rPr>
                <w:delText>缩写为</w:delText>
              </w:r>
            </w:del>
            <w:del w:id="5614" w:author="Zhangchunlei (E)" w:date="2022-08-16T15:19:00Z">
              <w:r>
                <w:rPr>
                  <w:rFonts w:hint="eastAsia" w:eastAsiaTheme="minorEastAsia"/>
                  <w:i/>
                </w:rPr>
                <w:delText>R</w:delText>
              </w:r>
            </w:del>
            <w:del w:id="5615" w:author="Zhangchunlei (E)" w:date="2022-08-16T15:19:00Z">
              <w:r>
                <w:rPr>
                  <w:rFonts w:eastAsiaTheme="minorEastAsia"/>
                  <w:i/>
                </w:rPr>
                <w:delText>S</w:delText>
              </w:r>
            </w:del>
            <w:del w:id="5616" w:author="Zhangchunlei (E)" w:date="2022-08-16T15:19:00Z">
              <w:r>
                <w:rPr>
                  <w:rFonts w:eastAsiaTheme="minorEastAsia"/>
                  <w:i/>
                  <w:vertAlign w:val="subscript"/>
                </w:rPr>
                <w:delText>h</w:delText>
              </w:r>
            </w:del>
          </w:p>
          <w:p>
            <w:pPr>
              <w:spacing w:before="104" w:line="187" w:lineRule="auto"/>
              <w:ind w:firstLine="4049"/>
              <w:outlineLvl w:val="0"/>
              <w:rPr>
                <w:del w:id="5617"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618" w:author="Zhangchunlei (E)" w:date="2022-08-16T15:19:00Z"/>
        </w:trPr>
        <w:tc>
          <w:tcPr>
            <w:tcW w:w="709" w:type="dxa"/>
            <w:tcBorders>
              <w:bottom w:val="single" w:color="auto" w:sz="4" w:space="0"/>
            </w:tcBorders>
          </w:tcPr>
          <w:p>
            <w:pPr>
              <w:spacing w:before="104" w:line="187" w:lineRule="auto"/>
              <w:ind w:firstLine="4049"/>
              <w:outlineLvl w:val="0"/>
              <w:rPr>
                <w:del w:id="5619" w:author="Zhangchunlei (E)" w:date="2022-08-16T15:19:00Z"/>
                <w:rFonts w:eastAsia="宋体" w:cs="宋体"/>
                <w:spacing w:val="-1"/>
                <w:sz w:val="20"/>
                <w:szCs w:val="20"/>
              </w:rPr>
            </w:pPr>
            <w:del w:id="5620" w:author="Zhangchunlei (E)" w:date="2022-08-16T15:19:00Z">
              <w:r>
                <w:rPr>
                  <w:rFonts w:eastAsia="宋体" w:cs="宋体"/>
                  <w:spacing w:val="-1"/>
                  <w:sz w:val="20"/>
                  <w:szCs w:val="20"/>
                </w:rPr>
                <w:delText>5.1.8</w:delText>
              </w:r>
            </w:del>
          </w:p>
        </w:tc>
        <w:tc>
          <w:tcPr>
            <w:tcW w:w="1684" w:type="dxa"/>
            <w:tcBorders>
              <w:bottom w:val="single" w:color="auto" w:sz="4" w:space="0"/>
            </w:tcBorders>
          </w:tcPr>
          <w:p>
            <w:pPr>
              <w:spacing w:before="104" w:line="187" w:lineRule="auto"/>
              <w:ind w:firstLine="4049"/>
              <w:outlineLvl w:val="0"/>
              <w:rPr>
                <w:del w:id="5621" w:author="Zhangchunlei (E)" w:date="2022-08-16T15:19:00Z"/>
                <w:rFonts w:eastAsia="宋体" w:cs="宋体"/>
                <w:spacing w:val="1"/>
              </w:rPr>
            </w:pPr>
            <w:del w:id="5622" w:author="Zhangchunlei (E)" w:date="2022-08-16T15:19:00Z">
              <w:r>
                <w:rPr>
                  <w:rFonts w:hint="eastAsia" w:eastAsia="宋体" w:cs="宋体"/>
                  <w:spacing w:val="1"/>
                </w:rPr>
                <w:delText>屏幕</w:delText>
              </w:r>
            </w:del>
            <w:del w:id="5623" w:author="Zhangchunlei (E)" w:date="2022-08-16T15:19:00Z">
              <w:r>
                <w:rPr>
                  <w:rFonts w:eastAsia="宋体" w:cs="宋体"/>
                  <w:spacing w:val="1"/>
                </w:rPr>
                <w:delText>垂直分辨率</w:delText>
              </w:r>
            </w:del>
          </w:p>
        </w:tc>
        <w:tc>
          <w:tcPr>
            <w:tcW w:w="1543" w:type="dxa"/>
            <w:tcBorders>
              <w:bottom w:val="single" w:color="auto" w:sz="4" w:space="0"/>
            </w:tcBorders>
          </w:tcPr>
          <w:p>
            <w:pPr>
              <w:spacing w:before="104" w:line="187" w:lineRule="auto"/>
              <w:ind w:firstLine="4049"/>
              <w:outlineLvl w:val="0"/>
              <w:rPr>
                <w:del w:id="5624" w:author="Zhangchunlei (E)" w:date="2022-08-16T15:19:00Z"/>
                <w:rFonts w:eastAsia="宋体" w:cs="宋体"/>
                <w:spacing w:val="1"/>
              </w:rPr>
            </w:pPr>
            <w:del w:id="5625" w:author="Zhangchunlei (E)" w:date="2022-08-16T15:19:00Z">
              <w:r>
                <w:rPr>
                  <w:rFonts w:eastAsia="宋体" w:cs="宋体"/>
                  <w:spacing w:val="1"/>
                </w:rPr>
                <w:delText>终端</w:delText>
              </w:r>
            </w:del>
            <w:del w:id="5626" w:author="Zhangchunlei (E)" w:date="2022-08-16T15:19:00Z">
              <w:r>
                <w:rPr>
                  <w:rFonts w:hint="eastAsia" w:eastAsia="宋体" w:cs="宋体"/>
                  <w:spacing w:val="1"/>
                </w:rPr>
                <w:delText>O</w:delText>
              </w:r>
            </w:del>
            <w:del w:id="5627" w:author="Zhangchunlei (E)" w:date="2022-08-16T15:19:00Z">
              <w:r>
                <w:rPr>
                  <w:rFonts w:eastAsia="宋体" w:cs="宋体"/>
                  <w:spacing w:val="1"/>
                </w:rPr>
                <w:delText>S</w:delText>
              </w:r>
            </w:del>
          </w:p>
        </w:tc>
        <w:tc>
          <w:tcPr>
            <w:tcW w:w="2125" w:type="dxa"/>
          </w:tcPr>
          <w:p>
            <w:pPr>
              <w:spacing w:before="104" w:line="187" w:lineRule="auto"/>
              <w:ind w:firstLine="4049"/>
              <w:outlineLvl w:val="0"/>
              <w:rPr>
                <w:del w:id="5628" w:author="Zhangchunlei (E)" w:date="2022-08-16T15:19:00Z"/>
                <w:rFonts w:eastAsia="宋体" w:cs="宋体"/>
                <w:spacing w:val="1"/>
              </w:rPr>
            </w:pPr>
            <w:del w:id="5629" w:author="Zhangchunlei (E)" w:date="2022-08-16T15:19:00Z">
              <w:r>
                <w:rPr>
                  <w:rFonts w:hint="eastAsia" w:eastAsia="宋体" w:cs="宋体"/>
                  <w:spacing w:val="1"/>
                </w:rPr>
                <w:delText>终端屏幕垂直方向的像素点个数</w:delText>
              </w:r>
            </w:del>
          </w:p>
          <w:p>
            <w:pPr>
              <w:spacing w:before="104" w:line="187" w:lineRule="auto"/>
              <w:ind w:firstLine="4049"/>
              <w:outlineLvl w:val="0"/>
              <w:rPr>
                <w:del w:id="5630" w:author="Zhangchunlei (E)" w:date="2022-08-16T15:19:00Z"/>
                <w:rFonts w:eastAsia="宋体" w:cs="宋体"/>
                <w:spacing w:val="1"/>
              </w:rPr>
            </w:pPr>
            <w:del w:id="5631" w:author="Zhangchunlei (E)" w:date="2022-08-16T15:19:00Z">
              <w:r>
                <w:rPr>
                  <w:rFonts w:hint="eastAsia" w:eastAsia="宋体" w:cs="宋体"/>
                  <w:spacing w:val="1"/>
                </w:rPr>
                <w:delText>直播业务观众端移动设备的屏幕垂直分辨率</w:delText>
              </w:r>
            </w:del>
          </w:p>
        </w:tc>
        <w:tc>
          <w:tcPr>
            <w:tcW w:w="3011" w:type="dxa"/>
            <w:tcBorders>
              <w:bottom w:val="single" w:color="auto" w:sz="4" w:space="0"/>
            </w:tcBorders>
          </w:tcPr>
          <w:p>
            <w:pPr>
              <w:spacing w:before="104" w:line="187" w:lineRule="auto"/>
              <w:ind w:firstLine="4049"/>
              <w:outlineLvl w:val="0"/>
              <w:rPr>
                <w:del w:id="5632" w:author="Zhangchunlei (E)" w:date="2022-08-16T15:19:00Z"/>
                <w:rFonts w:eastAsiaTheme="minorEastAsia"/>
                <w:i/>
                <w:vertAlign w:val="subscript"/>
              </w:rPr>
            </w:pPr>
            <w:del w:id="5633" w:author="Zhangchunlei (E)" w:date="2022-08-16T15:19:00Z">
              <w:r>
                <w:rPr>
                  <w:rFonts w:hint="eastAsia" w:eastAsiaTheme="minorEastAsia"/>
                </w:rPr>
                <w:delText>S</w:delText>
              </w:r>
            </w:del>
            <w:del w:id="5634" w:author="Zhangchunlei (E)" w:date="2022-08-16T15:19:00Z">
              <w:r>
                <w:rPr>
                  <w:rFonts w:eastAsiaTheme="minorEastAsia"/>
                </w:rPr>
                <w:delText>creenVerticalResolution</w:delText>
              </w:r>
            </w:del>
            <w:del w:id="5635" w:author="Zhangchunlei (E)" w:date="2022-08-16T15:19:00Z">
              <w:r>
                <w:rPr>
                  <w:rFonts w:hint="eastAsia" w:eastAsiaTheme="minorEastAsia"/>
                </w:rPr>
                <w:delText>，</w:delText>
              </w:r>
            </w:del>
            <w:del w:id="5636" w:author="Zhangchunlei (E)" w:date="2022-08-16T15:19:00Z">
              <w:r>
                <w:rPr>
                  <w:rFonts w:eastAsiaTheme="minorEastAsia"/>
                </w:rPr>
                <w:delText>缩写为</w:delText>
              </w:r>
            </w:del>
            <w:del w:id="5637" w:author="Zhangchunlei (E)" w:date="2022-08-16T15:19:00Z">
              <w:r>
                <w:rPr>
                  <w:rFonts w:hint="eastAsia" w:eastAsiaTheme="minorEastAsia"/>
                  <w:i/>
                </w:rPr>
                <w:delText>R</w:delText>
              </w:r>
            </w:del>
            <w:del w:id="5638" w:author="Zhangchunlei (E)" w:date="2022-08-16T15:19:00Z">
              <w:r>
                <w:rPr>
                  <w:rFonts w:eastAsiaTheme="minorEastAsia"/>
                  <w:i/>
                </w:rPr>
                <w:delText>S</w:delText>
              </w:r>
            </w:del>
            <w:del w:id="5639" w:author="Zhangchunlei (E)" w:date="2022-08-16T15:19:00Z">
              <w:r>
                <w:rPr>
                  <w:rFonts w:eastAsiaTheme="minorEastAsia"/>
                  <w:i/>
                  <w:vertAlign w:val="subscript"/>
                </w:rPr>
                <w:delText>v</w:delText>
              </w:r>
            </w:del>
          </w:p>
          <w:p>
            <w:pPr>
              <w:spacing w:before="104" w:line="187" w:lineRule="auto"/>
              <w:ind w:firstLine="4049"/>
              <w:outlineLvl w:val="0"/>
              <w:rPr>
                <w:del w:id="5640" w:author="Zhangchunlei (E)" w:date="2022-08-16T15:19:00Z"/>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641" w:author="Zhangchunlei (E)" w:date="2022-08-16T15:19:00Z"/>
        </w:trPr>
        <w:tc>
          <w:tcPr>
            <w:tcW w:w="709" w:type="dxa"/>
            <w:tcBorders>
              <w:bottom w:val="single" w:color="auto" w:sz="4" w:space="0"/>
            </w:tcBorders>
          </w:tcPr>
          <w:p>
            <w:pPr>
              <w:spacing w:before="104" w:line="187" w:lineRule="auto"/>
              <w:ind w:firstLine="4049"/>
              <w:outlineLvl w:val="0"/>
              <w:rPr>
                <w:del w:id="5642" w:author="Zhangchunlei (E)" w:date="2022-08-16T15:19:00Z"/>
                <w:rFonts w:eastAsia="宋体" w:cs="宋体"/>
                <w:spacing w:val="-1"/>
                <w:sz w:val="20"/>
                <w:szCs w:val="20"/>
              </w:rPr>
            </w:pPr>
            <w:del w:id="5643" w:author="Zhangchunlei (E)" w:date="2022-08-16T15:19:00Z">
              <w:r>
                <w:rPr>
                  <w:rFonts w:eastAsia="宋体" w:cs="宋体"/>
                  <w:spacing w:val="-1"/>
                  <w:sz w:val="20"/>
                  <w:szCs w:val="20"/>
                </w:rPr>
                <w:delText>5.1.9</w:delText>
              </w:r>
            </w:del>
          </w:p>
        </w:tc>
        <w:tc>
          <w:tcPr>
            <w:tcW w:w="1684" w:type="dxa"/>
            <w:tcBorders>
              <w:bottom w:val="single" w:color="auto" w:sz="4" w:space="0"/>
            </w:tcBorders>
          </w:tcPr>
          <w:p>
            <w:pPr>
              <w:spacing w:before="104" w:line="187" w:lineRule="auto"/>
              <w:ind w:firstLine="4049"/>
              <w:outlineLvl w:val="0"/>
              <w:rPr>
                <w:del w:id="5644" w:author="Zhangchunlei (E)" w:date="2022-08-16T15:19:00Z"/>
                <w:rFonts w:eastAsia="宋体" w:cs="宋体"/>
                <w:spacing w:val="1"/>
              </w:rPr>
            </w:pPr>
            <w:del w:id="5645" w:author="Zhangchunlei (E)" w:date="2022-08-16T15:19:00Z">
              <w:r>
                <w:rPr>
                  <w:rFonts w:eastAsia="宋体" w:cs="宋体"/>
                  <w:spacing w:val="1"/>
                </w:rPr>
                <w:delText>屏幕尺寸</w:delText>
              </w:r>
            </w:del>
          </w:p>
        </w:tc>
        <w:tc>
          <w:tcPr>
            <w:tcW w:w="1543" w:type="dxa"/>
            <w:tcBorders>
              <w:bottom w:val="single" w:color="auto" w:sz="4" w:space="0"/>
            </w:tcBorders>
          </w:tcPr>
          <w:p>
            <w:pPr>
              <w:spacing w:before="104" w:line="187" w:lineRule="auto"/>
              <w:ind w:firstLine="4049"/>
              <w:outlineLvl w:val="0"/>
              <w:rPr>
                <w:del w:id="5646" w:author="Zhangchunlei (E)" w:date="2022-08-16T15:19:00Z"/>
                <w:rFonts w:eastAsia="宋体" w:cs="宋体"/>
                <w:spacing w:val="1"/>
              </w:rPr>
            </w:pPr>
            <w:del w:id="5647" w:author="Zhangchunlei (E)" w:date="2022-08-16T15:19:00Z">
              <w:r>
                <w:rPr>
                  <w:rFonts w:eastAsia="宋体" w:cs="宋体"/>
                  <w:spacing w:val="1"/>
                </w:rPr>
                <w:delText>终端OS</w:delText>
              </w:r>
            </w:del>
          </w:p>
        </w:tc>
        <w:tc>
          <w:tcPr>
            <w:tcW w:w="2125" w:type="dxa"/>
          </w:tcPr>
          <w:p>
            <w:pPr>
              <w:spacing w:before="104" w:line="187" w:lineRule="auto"/>
              <w:ind w:firstLine="4049"/>
              <w:outlineLvl w:val="0"/>
              <w:rPr>
                <w:del w:id="5648" w:author="Zhangchunlei (E)" w:date="2022-08-16T15:19:00Z"/>
                <w:rFonts w:eastAsia="宋体" w:cs="宋体"/>
                <w:spacing w:val="1"/>
              </w:rPr>
            </w:pPr>
            <w:del w:id="5649" w:author="Zhangchunlei (E)" w:date="2022-08-16T15:19:00Z">
              <w:r>
                <w:rPr>
                  <w:rFonts w:hint="eastAsia" w:eastAsia="宋体" w:cs="宋体"/>
                  <w:spacing w:val="1"/>
                </w:rPr>
                <w:delText>终端屏幕对角线的长度（</w:delText>
              </w:r>
            </w:del>
            <w:del w:id="5650" w:author="Zhangchunlei (E)" w:date="2022-08-16T15:19:00Z">
              <w:r>
                <w:rPr>
                  <w:rFonts w:eastAsia="宋体" w:cs="宋体"/>
                  <w:spacing w:val="1"/>
                </w:rPr>
                <w:delText>inch</w:delText>
              </w:r>
            </w:del>
            <w:del w:id="5651" w:author="Zhangchunlei (E)" w:date="2022-08-16T15:19:00Z">
              <w:r>
                <w:rPr>
                  <w:rFonts w:hint="eastAsia" w:eastAsia="宋体" w:cs="宋体"/>
                  <w:spacing w:val="1"/>
                </w:rPr>
                <w:delText>）</w:delText>
              </w:r>
            </w:del>
          </w:p>
          <w:p>
            <w:pPr>
              <w:spacing w:before="104" w:line="187" w:lineRule="auto"/>
              <w:ind w:firstLine="4049"/>
              <w:outlineLvl w:val="0"/>
              <w:rPr>
                <w:del w:id="5652" w:author="Zhangchunlei (E)" w:date="2022-08-16T15:19:00Z"/>
                <w:rFonts w:eastAsia="宋体" w:cs="宋体"/>
                <w:spacing w:val="1"/>
              </w:rPr>
            </w:pPr>
            <w:del w:id="5653" w:author="Zhangchunlei (E)" w:date="2022-08-16T15:19:00Z">
              <w:r>
                <w:rPr>
                  <w:rFonts w:hint="eastAsia" w:eastAsia="宋体" w:cs="宋体"/>
                  <w:spacing w:val="1"/>
                </w:rPr>
                <w:delText>直播业务观众端移动设备的屏幕尺寸</w:delText>
              </w:r>
            </w:del>
          </w:p>
        </w:tc>
        <w:tc>
          <w:tcPr>
            <w:tcW w:w="3011" w:type="dxa"/>
            <w:tcBorders>
              <w:bottom w:val="single" w:color="auto" w:sz="4" w:space="0"/>
            </w:tcBorders>
          </w:tcPr>
          <w:p>
            <w:pPr>
              <w:spacing w:before="104" w:line="187" w:lineRule="auto"/>
              <w:ind w:firstLine="4049"/>
              <w:outlineLvl w:val="0"/>
              <w:rPr>
                <w:del w:id="5654" w:author="Zhangchunlei (E)" w:date="2022-08-16T15:19:00Z"/>
                <w:rFonts w:eastAsiaTheme="minorEastAsia"/>
                <w:i/>
              </w:rPr>
            </w:pPr>
            <w:del w:id="5655" w:author="Zhangchunlei (E)" w:date="2022-08-16T15:19:00Z">
              <w:r>
                <w:rPr>
                  <w:rFonts w:hint="eastAsia" w:eastAsiaTheme="minorEastAsia"/>
                </w:rPr>
                <w:delText>S</w:delText>
              </w:r>
            </w:del>
            <w:del w:id="5656" w:author="Zhangchunlei (E)" w:date="2022-08-16T15:19:00Z">
              <w:r>
                <w:rPr>
                  <w:rFonts w:eastAsiaTheme="minorEastAsia"/>
                </w:rPr>
                <w:delText>creenSize</w:delText>
              </w:r>
            </w:del>
            <w:del w:id="5657" w:author="Zhangchunlei (E)" w:date="2022-08-16T15:19:00Z">
              <w:r>
                <w:rPr>
                  <w:rFonts w:hint="eastAsia" w:eastAsiaTheme="minorEastAsia"/>
                </w:rPr>
                <w:delText>，</w:delText>
              </w:r>
            </w:del>
            <w:del w:id="5658" w:author="Zhangchunlei (E)" w:date="2022-08-16T15:19:00Z">
              <w:r>
                <w:rPr>
                  <w:rFonts w:eastAsiaTheme="minorEastAsia"/>
                </w:rPr>
                <w:delText>缩写为</w:delText>
              </w:r>
            </w:del>
            <w:del w:id="5659" w:author="Zhangchunlei (E)" w:date="2022-08-16T15:19:00Z">
              <w:r>
                <w:rPr>
                  <w:rFonts w:hint="eastAsia" w:eastAsiaTheme="minorEastAsia"/>
                  <w:i/>
                </w:rPr>
                <w:delText>S</w:delText>
              </w:r>
            </w:del>
            <w:del w:id="5660" w:author="Zhangchunlei (E)" w:date="2022-08-16T15:19:00Z">
              <w:r>
                <w:rPr>
                  <w:rFonts w:eastAsiaTheme="minorEastAsia"/>
                  <w:i/>
                </w:rPr>
                <w:delText>crSize</w:delText>
              </w:r>
            </w:del>
          </w:p>
          <w:p>
            <w:pPr>
              <w:spacing w:before="104" w:line="187" w:lineRule="auto"/>
              <w:ind w:firstLine="4049"/>
              <w:outlineLvl w:val="0"/>
              <w:rPr>
                <w:del w:id="5661" w:author="Zhangchunlei (E)" w:date="2022-08-16T15:19:00Z"/>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662" w:author="Zhangchunlei (E)" w:date="2022-08-16T15:19:00Z"/>
        </w:trPr>
        <w:tc>
          <w:tcPr>
            <w:tcW w:w="709" w:type="dxa"/>
            <w:tcBorders>
              <w:bottom w:val="single" w:color="auto" w:sz="4" w:space="0"/>
            </w:tcBorders>
          </w:tcPr>
          <w:p>
            <w:pPr>
              <w:spacing w:before="104" w:line="187" w:lineRule="auto"/>
              <w:ind w:firstLine="4049"/>
              <w:outlineLvl w:val="0"/>
              <w:rPr>
                <w:del w:id="5663" w:author="Zhangchunlei (E)" w:date="2022-08-16T15:19:00Z"/>
                <w:rFonts w:eastAsia="宋体" w:cs="宋体"/>
                <w:spacing w:val="-1"/>
                <w:sz w:val="20"/>
                <w:szCs w:val="20"/>
              </w:rPr>
            </w:pPr>
            <w:del w:id="5664" w:author="Zhangchunlei (E)" w:date="2022-08-16T15:19:00Z">
              <w:r>
                <w:rPr>
                  <w:rFonts w:eastAsia="宋体" w:cs="宋体"/>
                  <w:spacing w:val="-1"/>
                  <w:sz w:val="20"/>
                  <w:szCs w:val="20"/>
                </w:rPr>
                <w:delText>5.1.10</w:delText>
              </w:r>
            </w:del>
          </w:p>
        </w:tc>
        <w:tc>
          <w:tcPr>
            <w:tcW w:w="1684" w:type="dxa"/>
            <w:tcBorders>
              <w:bottom w:val="single" w:color="auto" w:sz="4" w:space="0"/>
            </w:tcBorders>
          </w:tcPr>
          <w:p>
            <w:pPr>
              <w:spacing w:before="104" w:line="187" w:lineRule="auto"/>
              <w:ind w:firstLine="4049"/>
              <w:outlineLvl w:val="0"/>
              <w:rPr>
                <w:del w:id="5665" w:author="Zhangchunlei (E)" w:date="2022-08-16T15:19:00Z"/>
                <w:rFonts w:eastAsia="宋体" w:cs="宋体"/>
                <w:spacing w:val="1"/>
              </w:rPr>
            </w:pPr>
            <w:del w:id="5666" w:author="Zhangchunlei (E)" w:date="2022-08-16T15:19:00Z">
              <w:r>
                <w:rPr>
                  <w:rFonts w:eastAsia="宋体" w:cs="宋体"/>
                  <w:spacing w:val="1"/>
                </w:rPr>
                <w:delText>屏幕刷新率</w:delText>
              </w:r>
            </w:del>
          </w:p>
        </w:tc>
        <w:tc>
          <w:tcPr>
            <w:tcW w:w="1543" w:type="dxa"/>
            <w:tcBorders>
              <w:bottom w:val="single" w:color="auto" w:sz="4" w:space="0"/>
            </w:tcBorders>
          </w:tcPr>
          <w:p>
            <w:pPr>
              <w:spacing w:before="104" w:line="187" w:lineRule="auto"/>
              <w:ind w:firstLine="4049"/>
              <w:outlineLvl w:val="0"/>
              <w:rPr>
                <w:del w:id="5667" w:author="Zhangchunlei (E)" w:date="2022-08-16T15:19:00Z"/>
                <w:rFonts w:eastAsia="宋体" w:cs="宋体"/>
                <w:spacing w:val="1"/>
              </w:rPr>
            </w:pPr>
            <w:del w:id="5668" w:author="Zhangchunlei (E)" w:date="2022-08-16T15:19:00Z">
              <w:r>
                <w:rPr>
                  <w:rFonts w:eastAsia="宋体" w:cs="宋体"/>
                  <w:spacing w:val="1"/>
                </w:rPr>
                <w:delText>终端OS</w:delText>
              </w:r>
            </w:del>
          </w:p>
        </w:tc>
        <w:tc>
          <w:tcPr>
            <w:tcW w:w="2125" w:type="dxa"/>
          </w:tcPr>
          <w:p>
            <w:pPr>
              <w:spacing w:before="104" w:line="187" w:lineRule="auto"/>
              <w:ind w:firstLine="4049"/>
              <w:outlineLvl w:val="0"/>
              <w:rPr>
                <w:del w:id="5669" w:author="Zhangchunlei (E)" w:date="2022-08-16T15:19:00Z"/>
                <w:rFonts w:eastAsia="宋体" w:cs="宋体"/>
                <w:spacing w:val="1"/>
              </w:rPr>
            </w:pPr>
            <w:del w:id="5670" w:author="Zhangchunlei (E)" w:date="2022-08-16T15:19:00Z">
              <w:r>
                <w:rPr>
                  <w:rFonts w:hint="eastAsia" w:eastAsia="宋体" w:cs="宋体"/>
                  <w:spacing w:val="1"/>
                </w:rPr>
                <w:delText>终端屏幕每秒刷新的次数（</w:delText>
              </w:r>
            </w:del>
            <w:del w:id="5671" w:author="Zhangchunlei (E)" w:date="2022-08-16T15:19:00Z">
              <w:r>
                <w:rPr>
                  <w:rFonts w:eastAsia="宋体" w:cs="宋体"/>
                  <w:spacing w:val="1"/>
                </w:rPr>
                <w:delText>Hz</w:delText>
              </w:r>
            </w:del>
            <w:del w:id="5672" w:author="Zhangchunlei (E)" w:date="2022-08-16T15:19:00Z">
              <w:r>
                <w:rPr>
                  <w:rFonts w:hint="eastAsia" w:eastAsia="宋体" w:cs="宋体"/>
                  <w:spacing w:val="1"/>
                </w:rPr>
                <w:delText>）</w:delText>
              </w:r>
            </w:del>
          </w:p>
          <w:p>
            <w:pPr>
              <w:spacing w:before="104" w:line="187" w:lineRule="auto"/>
              <w:ind w:firstLine="4049"/>
              <w:outlineLvl w:val="0"/>
              <w:rPr>
                <w:del w:id="5673" w:author="Zhangchunlei (E)" w:date="2022-08-16T15:19:00Z"/>
                <w:rFonts w:eastAsia="宋体" w:cs="宋体"/>
                <w:spacing w:val="1"/>
              </w:rPr>
            </w:pPr>
            <w:del w:id="5674" w:author="Zhangchunlei (E)" w:date="2022-08-16T15:19:00Z">
              <w:r>
                <w:rPr>
                  <w:rFonts w:hint="eastAsia" w:eastAsiaTheme="minorEastAsia"/>
                </w:rPr>
                <w:delText>直播业务观众端移动设备的屏幕刷新率</w:delText>
              </w:r>
            </w:del>
          </w:p>
        </w:tc>
        <w:tc>
          <w:tcPr>
            <w:tcW w:w="3011" w:type="dxa"/>
            <w:tcBorders>
              <w:bottom w:val="single" w:color="auto" w:sz="4" w:space="0"/>
            </w:tcBorders>
          </w:tcPr>
          <w:p>
            <w:pPr>
              <w:spacing w:before="104" w:line="187" w:lineRule="auto"/>
              <w:ind w:firstLine="4049"/>
              <w:outlineLvl w:val="0"/>
              <w:rPr>
                <w:del w:id="5675" w:author="Zhangchunlei (E)" w:date="2022-08-16T15:19:00Z"/>
                <w:rFonts w:eastAsiaTheme="minorEastAsia"/>
                <w:i/>
              </w:rPr>
            </w:pPr>
            <w:del w:id="5676" w:author="Zhangchunlei (E)" w:date="2022-08-16T15:19:00Z">
              <w:r>
                <w:rPr>
                  <w:rFonts w:eastAsiaTheme="minorEastAsia"/>
                </w:rPr>
                <w:delText>ScreenRefreshRate</w:delText>
              </w:r>
            </w:del>
            <w:del w:id="5677" w:author="Zhangchunlei (E)" w:date="2022-08-16T15:19:00Z">
              <w:r>
                <w:rPr>
                  <w:rFonts w:hint="eastAsia" w:eastAsiaTheme="minorEastAsia"/>
                </w:rPr>
                <w:delText>，缩写为</w:delText>
              </w:r>
            </w:del>
            <w:del w:id="5678" w:author="Zhangchunlei (E)" w:date="2022-08-16T15:19:00Z">
              <w:r>
                <w:rPr>
                  <w:rFonts w:eastAsiaTheme="minorEastAsia"/>
                  <w:i/>
                </w:rPr>
                <w:delText>ScrRR</w:delText>
              </w:r>
            </w:del>
          </w:p>
          <w:p>
            <w:pPr>
              <w:spacing w:before="104" w:line="187" w:lineRule="auto"/>
              <w:ind w:firstLine="4049"/>
              <w:outlineLvl w:val="0"/>
              <w:rPr>
                <w:del w:id="5679" w:author="Zhangchunlei (E)" w:date="2022-08-16T15:19:00Z"/>
                <w:rFonts w:eastAsiaTheme="minor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89" w:hRule="atLeast"/>
          <w:del w:id="5680" w:author="Zhangchunlei (E)" w:date="2022-08-16T15:19:00Z"/>
        </w:trPr>
        <w:tc>
          <w:tcPr>
            <w:tcW w:w="709" w:type="dxa"/>
            <w:tcBorders>
              <w:bottom w:val="single" w:color="auto" w:sz="4" w:space="0"/>
            </w:tcBorders>
          </w:tcPr>
          <w:p>
            <w:pPr>
              <w:spacing w:before="104" w:line="187" w:lineRule="auto"/>
              <w:ind w:firstLine="4049"/>
              <w:outlineLvl w:val="0"/>
              <w:rPr>
                <w:del w:id="5681" w:author="Zhangchunlei (E)" w:date="2022-08-16T15:19:00Z"/>
                <w:rFonts w:eastAsia="宋体" w:cs="宋体"/>
                <w:spacing w:val="-1"/>
                <w:sz w:val="20"/>
                <w:szCs w:val="20"/>
              </w:rPr>
            </w:pPr>
            <w:del w:id="5682" w:author="Zhangchunlei (E)" w:date="2022-08-16T15:19:00Z">
              <w:r>
                <w:rPr>
                  <w:rFonts w:eastAsia="宋体" w:cs="宋体"/>
                  <w:spacing w:val="-3"/>
                  <w:sz w:val="20"/>
                  <w:szCs w:val="20"/>
                </w:rPr>
                <w:delText>5.1.11</w:delText>
              </w:r>
            </w:del>
          </w:p>
        </w:tc>
        <w:tc>
          <w:tcPr>
            <w:tcW w:w="1684" w:type="dxa"/>
            <w:tcBorders>
              <w:bottom w:val="single" w:color="auto" w:sz="4" w:space="0"/>
            </w:tcBorders>
          </w:tcPr>
          <w:p>
            <w:pPr>
              <w:spacing w:before="104" w:line="187" w:lineRule="auto"/>
              <w:ind w:firstLine="4049"/>
              <w:outlineLvl w:val="0"/>
              <w:rPr>
                <w:del w:id="5683" w:author="Zhangchunlei (E)" w:date="2022-08-16T15:19:00Z"/>
                <w:rFonts w:eastAsia="宋体" w:cs="宋体"/>
                <w:spacing w:val="1"/>
              </w:rPr>
            </w:pPr>
            <w:del w:id="5684" w:author="Zhangchunlei (E)" w:date="2022-08-16T15:19:00Z">
              <w:r>
                <w:rPr>
                  <w:rFonts w:hint="eastAsia" w:eastAsia="宋体" w:cs="宋体"/>
                  <w:spacing w:val="1"/>
                </w:rPr>
                <w:delText>观看距离</w:delText>
              </w:r>
            </w:del>
          </w:p>
        </w:tc>
        <w:tc>
          <w:tcPr>
            <w:tcW w:w="1543" w:type="dxa"/>
            <w:tcBorders>
              <w:bottom w:val="single" w:color="auto" w:sz="4" w:space="0"/>
            </w:tcBorders>
          </w:tcPr>
          <w:p>
            <w:pPr>
              <w:spacing w:before="104" w:line="187" w:lineRule="auto"/>
              <w:ind w:firstLine="4049"/>
              <w:outlineLvl w:val="0"/>
              <w:rPr>
                <w:del w:id="5685" w:author="Zhangchunlei (E)" w:date="2022-08-16T15:19:00Z"/>
                <w:rFonts w:eastAsia="宋体" w:cs="宋体"/>
                <w:spacing w:val="1"/>
              </w:rPr>
            </w:pPr>
          </w:p>
        </w:tc>
        <w:tc>
          <w:tcPr>
            <w:tcW w:w="2125" w:type="dxa"/>
          </w:tcPr>
          <w:p>
            <w:pPr>
              <w:spacing w:before="104" w:line="187" w:lineRule="auto"/>
              <w:ind w:firstLine="4049"/>
              <w:outlineLvl w:val="0"/>
              <w:rPr>
                <w:del w:id="5686" w:author="Zhangchunlei (E)" w:date="2022-08-16T15:19:00Z"/>
                <w:rFonts w:eastAsia="宋体" w:cs="宋体"/>
                <w:spacing w:val="1"/>
              </w:rPr>
            </w:pPr>
            <w:del w:id="5687" w:author="Zhangchunlei (E)" w:date="2022-08-16T15:19:00Z">
              <w:r>
                <w:rPr>
                  <w:rFonts w:hint="eastAsia" w:eastAsia="宋体" w:cs="宋体"/>
                  <w:spacing w:val="1"/>
                </w:rPr>
                <w:delText>观众端用户观看直播时距离终端屏幕的最佳观看距离（</w:delText>
              </w:r>
            </w:del>
            <w:del w:id="5688" w:author="Zhangchunlei (E)" w:date="2022-08-16T15:19:00Z">
              <w:r>
                <w:rPr>
                  <w:rFonts w:eastAsia="宋体" w:cs="宋体"/>
                  <w:spacing w:val="1"/>
                </w:rPr>
                <w:delText>cm</w:delText>
              </w:r>
            </w:del>
            <w:del w:id="5689" w:author="Zhangchunlei (E)" w:date="2022-08-16T15:19:00Z">
              <w:r>
                <w:rPr>
                  <w:rFonts w:hint="eastAsia" w:eastAsia="宋体" w:cs="宋体"/>
                  <w:spacing w:val="1"/>
                </w:rPr>
                <w:delText>）</w:delText>
              </w:r>
            </w:del>
          </w:p>
        </w:tc>
        <w:tc>
          <w:tcPr>
            <w:tcW w:w="3011" w:type="dxa"/>
            <w:tcBorders>
              <w:bottom w:val="single" w:color="auto" w:sz="4" w:space="0"/>
            </w:tcBorders>
          </w:tcPr>
          <w:p>
            <w:pPr>
              <w:spacing w:before="104" w:line="187" w:lineRule="auto"/>
              <w:ind w:firstLine="4049"/>
              <w:outlineLvl w:val="0"/>
              <w:rPr>
                <w:del w:id="5690" w:author="Zhangchunlei (E)" w:date="2022-08-16T15:19:00Z"/>
                <w:rFonts w:eastAsiaTheme="minorEastAsia"/>
                <w:i/>
              </w:rPr>
            </w:pPr>
            <w:del w:id="5691" w:author="Zhangchunlei (E)" w:date="2022-08-16T15:19:00Z">
              <w:r>
                <w:rPr>
                  <w:rFonts w:hint="eastAsia" w:eastAsiaTheme="minorEastAsia"/>
                </w:rPr>
                <w:delText>D</w:delText>
              </w:r>
            </w:del>
            <w:del w:id="5692" w:author="Zhangchunlei (E)" w:date="2022-08-16T15:19:00Z">
              <w:r>
                <w:rPr>
                  <w:rFonts w:eastAsiaTheme="minorEastAsia"/>
                </w:rPr>
                <w:delText>istance</w:delText>
              </w:r>
            </w:del>
            <w:del w:id="5693" w:author="Zhangchunlei (E)" w:date="2022-08-16T15:19:00Z">
              <w:r>
                <w:rPr>
                  <w:rFonts w:hint="eastAsia" w:eastAsiaTheme="minorEastAsia"/>
                </w:rPr>
                <w:delText>To</w:delText>
              </w:r>
            </w:del>
            <w:del w:id="5694" w:author="Zhangchunlei (E)" w:date="2022-08-16T15:19:00Z">
              <w:r>
                <w:rPr>
                  <w:rFonts w:eastAsiaTheme="minorEastAsia"/>
                </w:rPr>
                <w:delText>Screen</w:delText>
              </w:r>
            </w:del>
            <w:del w:id="5695" w:author="Zhangchunlei (E)" w:date="2022-08-16T15:19:00Z">
              <w:r>
                <w:rPr>
                  <w:rFonts w:hint="eastAsia" w:eastAsiaTheme="minorEastAsia"/>
                </w:rPr>
                <w:delText>，缩写为</w:delText>
              </w:r>
            </w:del>
            <w:del w:id="5696" w:author="Zhangchunlei (E)" w:date="2022-08-16T15:19:00Z">
              <w:r>
                <w:rPr>
                  <w:rFonts w:hint="eastAsia" w:eastAsiaTheme="minorEastAsia"/>
                  <w:i/>
                </w:rPr>
                <w:delText>D</w:delText>
              </w:r>
            </w:del>
            <w:del w:id="5697" w:author="Zhangchunlei (E)" w:date="2022-08-16T15:19:00Z">
              <w:r>
                <w:rPr>
                  <w:rFonts w:eastAsiaTheme="minorEastAsia"/>
                  <w:i/>
                </w:rPr>
                <w:delText>2</w:delText>
              </w:r>
            </w:del>
            <w:del w:id="5698" w:author="Zhangchunlei (E)" w:date="2022-08-16T15:19:00Z">
              <w:r>
                <w:rPr>
                  <w:rFonts w:hint="eastAsia" w:eastAsiaTheme="minorEastAsia"/>
                  <w:i/>
                </w:rPr>
                <w:delText>S</w:delText>
              </w:r>
            </w:del>
            <w:del w:id="5699" w:author="Zhangchunlei (E)" w:date="2022-08-16T15:19:00Z">
              <w:r>
                <w:rPr>
                  <w:rFonts w:eastAsiaTheme="minorEastAsia"/>
                  <w:i/>
                </w:rPr>
                <w:delText>cr</w:delText>
              </w:r>
            </w:del>
          </w:p>
        </w:tc>
      </w:tr>
    </w:tbl>
    <w:p>
      <w:pPr>
        <w:spacing w:before="104" w:line="187" w:lineRule="auto"/>
        <w:ind w:firstLine="4049"/>
        <w:outlineLvl w:val="0"/>
        <w:rPr>
          <w:del w:id="5700" w:author="Zhangchunlei (E)" w:date="2022-08-16T15:19:00Z"/>
          <w:rFonts w:eastAsiaTheme="minorEastAsia"/>
        </w:rPr>
      </w:pPr>
    </w:p>
    <w:p>
      <w:pPr>
        <w:spacing w:before="104" w:line="187" w:lineRule="auto"/>
        <w:ind w:firstLine="4049"/>
        <w:outlineLvl w:val="0"/>
        <w:rPr>
          <w:del w:id="5701" w:author="Zhangchunlei (E)" w:date="2022-08-16T15:19:00Z"/>
          <w:rFonts w:ascii="黑体" w:hAnsi="黑体" w:eastAsia="黑体" w:cs="黑体"/>
          <w:spacing w:val="-2"/>
        </w:rPr>
      </w:pPr>
      <w:del w:id="5702" w:author="Zhangchunlei (E)" w:date="2022-08-16T15:19:00Z">
        <w:r>
          <w:rPr>
            <w:rFonts w:ascii="黑体" w:hAnsi="黑体" w:eastAsia="黑体" w:cs="黑体"/>
            <w:spacing w:val="-2"/>
          </w:rPr>
          <w:delText>5.2</w:delText>
        </w:r>
      </w:del>
      <w:del w:id="5703" w:author="Zhangchunlei (E)" w:date="2022-08-16T15:19:00Z">
        <w:r>
          <w:rPr>
            <w:rFonts w:ascii="黑体" w:hAnsi="黑体" w:eastAsia="黑体" w:cs="黑体"/>
            <w:spacing w:val="9"/>
          </w:rPr>
          <w:delText xml:space="preserve">  </w:delText>
        </w:r>
      </w:del>
      <w:del w:id="5704" w:author="Zhangchunlei (E)" w:date="2022-08-16T15:19:00Z">
        <w:r>
          <w:rPr>
            <w:rFonts w:hint="eastAsia" w:ascii="黑体" w:hAnsi="黑体" w:eastAsia="黑体" w:cs="黑体"/>
            <w:spacing w:val="9"/>
          </w:rPr>
          <w:delText>观众端</w:delText>
        </w:r>
      </w:del>
      <w:del w:id="5705" w:author="Zhangchunlei (E)" w:date="2022-08-16T15:19:00Z">
        <w:r>
          <w:rPr>
            <w:rFonts w:ascii="黑体" w:hAnsi="黑体" w:eastAsia="黑体" w:cs="黑体"/>
            <w:spacing w:val="-2"/>
          </w:rPr>
          <w:delText>音频质量</w:delText>
        </w:r>
      </w:del>
      <w:del w:id="5706" w:author="Zhangchunlei (E)" w:date="2022-08-16T15:19:00Z">
        <w:r>
          <w:rPr>
            <w:rFonts w:hint="eastAsia" w:ascii="黑体" w:hAnsi="黑体" w:eastAsia="黑体" w:cs="黑体"/>
            <w:spacing w:val="-2"/>
          </w:rPr>
          <w:delText>输入</w:delText>
        </w:r>
      </w:del>
      <w:del w:id="5707" w:author="Zhangchunlei (E)" w:date="2022-08-16T15:19:00Z">
        <w:r>
          <w:rPr>
            <w:rFonts w:ascii="黑体" w:hAnsi="黑体" w:eastAsia="黑体" w:cs="黑体"/>
            <w:spacing w:val="-2"/>
          </w:rPr>
          <w:delText>参数</w:delText>
        </w:r>
      </w:del>
    </w:p>
    <w:p>
      <w:pPr>
        <w:spacing w:before="104" w:line="187" w:lineRule="auto"/>
        <w:ind w:firstLine="4049"/>
        <w:outlineLvl w:val="0"/>
        <w:rPr>
          <w:del w:id="5708" w:author="Zhangchunlei (E)" w:date="2022-08-16T15:19:00Z"/>
          <w:rFonts w:eastAsia="宋体" w:cs="宋体"/>
          <w:spacing w:val="-3"/>
        </w:rPr>
      </w:pPr>
      <w:del w:id="5709" w:author="Zhangchunlei (E)" w:date="2022-08-16T15:19:00Z">
        <w:r>
          <w:rPr>
            <w:rFonts w:eastAsia="宋体" w:cs="宋体"/>
            <w:spacing w:val="-3"/>
          </w:rPr>
          <w:delText>音频质量</w:delText>
        </w:r>
      </w:del>
      <w:del w:id="5710" w:author="Zhangchunlei (E)" w:date="2022-08-16T15:19:00Z">
        <w:r>
          <w:rPr>
            <w:rFonts w:hint="eastAsia" w:eastAsia="宋体" w:cs="宋体"/>
            <w:spacing w:val="-3"/>
          </w:rPr>
          <w:delText>提取</w:delText>
        </w:r>
      </w:del>
      <w:del w:id="5711" w:author="Zhangchunlei (E)" w:date="2022-08-16T15:19:00Z">
        <w:r>
          <w:rPr>
            <w:rFonts w:eastAsia="宋体" w:cs="宋体"/>
            <w:spacing w:val="-3"/>
          </w:rPr>
          <w:delText>的输入参数</w:delText>
        </w:r>
      </w:del>
      <w:del w:id="5712" w:author="Zhangchunlei (E)" w:date="2022-08-16T15:19:00Z">
        <w:r>
          <w:rPr>
            <w:rFonts w:hint="eastAsia" w:eastAsia="宋体" w:cs="宋体"/>
            <w:spacing w:val="-3"/>
          </w:rPr>
          <w:delText>是</w:delText>
        </w:r>
      </w:del>
      <w:del w:id="5713" w:author="Zhangchunlei (E)" w:date="2022-08-16T15:19:00Z">
        <w:r>
          <w:rPr>
            <w:rFonts w:eastAsia="宋体" w:cs="宋体"/>
            <w:spacing w:val="-3"/>
          </w:rPr>
          <w:delText>I.12</w:delText>
        </w:r>
      </w:del>
      <w:del w:id="5714" w:author="Zhangchunlei (E)" w:date="2022-08-16T15:19:00Z">
        <w:r>
          <w:rPr>
            <w:rFonts w:hint="eastAsia" w:eastAsia="宋体" w:cs="宋体"/>
            <w:spacing w:val="-3"/>
          </w:rPr>
          <w:delText>，</w:delText>
        </w:r>
      </w:del>
      <w:del w:id="5715" w:author="Zhangchunlei (E)" w:date="2022-08-16T15:19:00Z">
        <w:r>
          <w:rPr>
            <w:rFonts w:eastAsia="宋体" w:cs="宋体"/>
            <w:spacing w:val="-3"/>
          </w:rPr>
          <w:delText>表征</w:delText>
        </w:r>
      </w:del>
      <w:del w:id="5716" w:author="Zhangchunlei (E)" w:date="2022-08-16T15:19:00Z">
        <w:r>
          <w:rPr>
            <w:rFonts w:hint="eastAsia" w:eastAsia="宋体" w:cs="宋体"/>
            <w:spacing w:val="-3"/>
          </w:rPr>
          <w:delText>直播中观众端音频的质量。</w:delText>
        </w:r>
      </w:del>
      <w:del w:id="5717" w:author="Zhangchunlei (E)" w:date="2022-08-16T15:19:00Z">
        <w:r>
          <w:rPr>
            <w:rFonts w:eastAsia="宋体" w:cs="宋体"/>
            <w:spacing w:val="-3"/>
          </w:rPr>
          <w:delText xml:space="preserve"> </w:delText>
        </w:r>
      </w:del>
    </w:p>
    <w:p>
      <w:pPr>
        <w:spacing w:before="104" w:line="187" w:lineRule="auto"/>
        <w:ind w:firstLine="4049"/>
        <w:outlineLvl w:val="0"/>
        <w:rPr>
          <w:del w:id="5718" w:author="Zhangchunlei (E)" w:date="2022-08-16T15:19:00Z"/>
          <w:rFonts w:eastAsia="宋体" w:cs="宋体"/>
          <w:spacing w:val="-3"/>
        </w:rPr>
      </w:pPr>
      <w:del w:id="5719" w:author="Zhangchunlei (E)" w:date="2022-08-16T15:19:00Z">
        <w:r>
          <w:rPr>
            <w:rFonts w:hint="eastAsia" w:eastAsia="宋体" w:cs="宋体"/>
            <w:spacing w:val="-3"/>
          </w:rPr>
          <w:delText>表</w:delText>
        </w:r>
      </w:del>
      <w:del w:id="5720" w:author="Zhangchunlei (E)" w:date="2022-08-16T15:19:00Z">
        <w:r>
          <w:rPr>
            <w:rFonts w:eastAsia="宋体" w:cs="宋体"/>
            <w:spacing w:val="-3"/>
          </w:rPr>
          <w:delText xml:space="preserve">2 </w:delText>
        </w:r>
      </w:del>
      <w:del w:id="5721" w:author="Zhangchunlei (E)" w:date="2022-08-16T15:19:00Z">
        <w:r>
          <w:rPr>
            <w:rFonts w:hint="eastAsia" w:eastAsia="宋体" w:cs="宋体"/>
            <w:spacing w:val="-3"/>
          </w:rPr>
          <w:delText>观众端音频质量输入参数</w:delText>
        </w:r>
      </w:del>
    </w:p>
    <w:tbl>
      <w:tblPr>
        <w:tblStyle w:val="21"/>
        <w:tblW w:w="8616"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154"/>
        <w:gridCol w:w="1312"/>
        <w:gridCol w:w="3293"/>
        <w:gridCol w:w="2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del w:id="5722" w:author="Zhangchunlei (E)" w:date="2022-08-16T15:19:00Z"/>
        </w:trPr>
        <w:tc>
          <w:tcPr>
            <w:tcW w:w="761" w:type="dxa"/>
          </w:tcPr>
          <w:p>
            <w:pPr>
              <w:spacing w:before="104" w:line="187" w:lineRule="auto"/>
              <w:ind w:firstLine="4049"/>
              <w:outlineLvl w:val="0"/>
              <w:rPr>
                <w:del w:id="5723" w:author="Zhangchunlei (E)" w:date="2022-08-16T15:19:00Z"/>
                <w:rFonts w:eastAsia="宋体" w:cs="宋体"/>
              </w:rPr>
            </w:pPr>
            <w:del w:id="5724" w:author="Zhangchunlei (E)" w:date="2022-08-16T15:19:00Z">
              <w:r>
                <w:rPr>
                  <w:rFonts w:eastAsia="宋体" w:cs="宋体"/>
                  <w:spacing w:val="-5"/>
                </w:rPr>
                <w:delText>序号</w:delText>
              </w:r>
            </w:del>
          </w:p>
        </w:tc>
        <w:tc>
          <w:tcPr>
            <w:tcW w:w="1154" w:type="dxa"/>
          </w:tcPr>
          <w:p>
            <w:pPr>
              <w:spacing w:before="104" w:line="187" w:lineRule="auto"/>
              <w:ind w:firstLine="4049"/>
              <w:outlineLvl w:val="0"/>
              <w:rPr>
                <w:del w:id="5725" w:author="Zhangchunlei (E)" w:date="2022-08-16T15:19:00Z"/>
                <w:rFonts w:eastAsia="宋体" w:cs="宋体"/>
              </w:rPr>
            </w:pPr>
            <w:del w:id="5726" w:author="Zhangchunlei (E)" w:date="2022-08-16T15:19:00Z">
              <w:r>
                <w:rPr>
                  <w:rFonts w:eastAsia="宋体" w:cs="宋体"/>
                  <w:spacing w:val="-6"/>
                </w:rPr>
                <w:delText>参数</w:delText>
              </w:r>
            </w:del>
          </w:p>
        </w:tc>
        <w:tc>
          <w:tcPr>
            <w:tcW w:w="1312" w:type="dxa"/>
          </w:tcPr>
          <w:p>
            <w:pPr>
              <w:spacing w:before="104" w:line="187" w:lineRule="auto"/>
              <w:ind w:firstLine="4049"/>
              <w:outlineLvl w:val="0"/>
              <w:rPr>
                <w:del w:id="5727" w:author="Zhangchunlei (E)" w:date="2022-08-16T15:19:00Z"/>
                <w:rFonts w:eastAsia="宋体" w:cs="宋体"/>
              </w:rPr>
            </w:pPr>
            <w:del w:id="5728" w:author="Zhangchunlei (E)" w:date="2022-08-16T15:19:00Z">
              <w:r>
                <w:rPr>
                  <w:rFonts w:eastAsia="宋体" w:cs="宋体"/>
                  <w:spacing w:val="-4"/>
                </w:rPr>
                <w:delText>数据源</w:delText>
              </w:r>
            </w:del>
          </w:p>
        </w:tc>
        <w:tc>
          <w:tcPr>
            <w:tcW w:w="3293" w:type="dxa"/>
          </w:tcPr>
          <w:p>
            <w:pPr>
              <w:spacing w:before="104" w:line="187" w:lineRule="auto"/>
              <w:ind w:firstLine="4049"/>
              <w:outlineLvl w:val="0"/>
              <w:rPr>
                <w:del w:id="5729" w:author="Zhangchunlei (E)" w:date="2022-08-16T15:19:00Z"/>
                <w:rFonts w:eastAsia="宋体" w:cs="宋体"/>
              </w:rPr>
            </w:pPr>
            <w:del w:id="5730" w:author="Zhangchunlei (E)" w:date="2022-08-16T15:19:00Z">
              <w:r>
                <w:rPr>
                  <w:rFonts w:hint="eastAsia" w:eastAsia="宋体" w:cs="宋体"/>
                  <w:spacing w:val="-6"/>
                </w:rPr>
                <w:delText>定义/取值</w:delText>
              </w:r>
            </w:del>
          </w:p>
        </w:tc>
        <w:tc>
          <w:tcPr>
            <w:tcW w:w="2096" w:type="dxa"/>
          </w:tcPr>
          <w:p>
            <w:pPr>
              <w:spacing w:before="104" w:line="187" w:lineRule="auto"/>
              <w:ind w:firstLine="4049"/>
              <w:outlineLvl w:val="0"/>
              <w:rPr>
                <w:del w:id="5731" w:author="Zhangchunlei (E)" w:date="2022-08-16T15:19:00Z"/>
                <w:rFonts w:eastAsia="宋体" w:cs="宋体"/>
              </w:rPr>
            </w:pPr>
            <w:del w:id="5732" w:author="Zhangchunlei (E)" w:date="2022-08-16T15:19:00Z">
              <w:r>
                <w:rPr>
                  <w:rFonts w:eastAsia="宋体" w:cs="宋体"/>
                  <w:spacing w:val="-6"/>
                </w:rPr>
                <w:delText>备注</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del w:id="5733" w:author="Zhangchunlei (E)" w:date="2022-08-16T15:19:00Z"/>
        </w:trPr>
        <w:tc>
          <w:tcPr>
            <w:tcW w:w="8616" w:type="dxa"/>
            <w:gridSpan w:val="5"/>
          </w:tcPr>
          <w:p>
            <w:pPr>
              <w:spacing w:before="104" w:line="187" w:lineRule="auto"/>
              <w:ind w:firstLine="4049"/>
              <w:outlineLvl w:val="0"/>
              <w:rPr>
                <w:del w:id="5734" w:author="Zhangchunlei (E)" w:date="2022-08-16T15:19:00Z"/>
                <w:rFonts w:eastAsia="宋体" w:cs="宋体"/>
                <w:spacing w:val="-6"/>
              </w:rPr>
            </w:pPr>
            <w:del w:id="5735" w:author="Zhangchunlei (E)" w:date="2022-08-16T15:19:00Z">
              <w:r>
                <w:rPr>
                  <w:rFonts w:hint="eastAsia" w:eastAsia="宋体" w:cs="宋体"/>
                  <w:spacing w:val="-6"/>
                </w:rPr>
                <w:delText>I.</w:delText>
              </w:r>
            </w:del>
            <w:del w:id="5736" w:author="Zhangchunlei (E)" w:date="2022-08-16T15:19:00Z">
              <w:r>
                <w:rPr>
                  <w:rFonts w:eastAsia="宋体" w:cs="宋体"/>
                  <w:spacing w:val="-6"/>
                </w:rPr>
                <w:delText>12</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del w:id="5737" w:author="Zhangchunlei (E)" w:date="2022-08-16T15:19:00Z"/>
        </w:trPr>
        <w:tc>
          <w:tcPr>
            <w:tcW w:w="761" w:type="dxa"/>
          </w:tcPr>
          <w:p>
            <w:pPr>
              <w:spacing w:before="104" w:line="187" w:lineRule="auto"/>
              <w:ind w:firstLine="4049"/>
              <w:outlineLvl w:val="0"/>
              <w:rPr>
                <w:del w:id="5738" w:author="Zhangchunlei (E)" w:date="2022-08-16T15:19:00Z"/>
                <w:rFonts w:eastAsia="宋体" w:cs="宋体"/>
                <w:spacing w:val="-3"/>
                <w:sz w:val="20"/>
                <w:szCs w:val="20"/>
              </w:rPr>
            </w:pPr>
            <w:del w:id="5739" w:author="Zhangchunlei (E)" w:date="2022-08-16T15:19:00Z">
              <w:r>
                <w:rPr>
                  <w:rFonts w:eastAsia="宋体" w:cs="宋体"/>
                  <w:spacing w:val="-3"/>
                  <w:sz w:val="20"/>
                  <w:szCs w:val="20"/>
                </w:rPr>
                <w:delText>5.2.1</w:delText>
              </w:r>
            </w:del>
          </w:p>
        </w:tc>
        <w:tc>
          <w:tcPr>
            <w:tcW w:w="1154" w:type="dxa"/>
          </w:tcPr>
          <w:p>
            <w:pPr>
              <w:spacing w:before="104" w:line="187" w:lineRule="auto"/>
              <w:ind w:firstLine="4049"/>
              <w:outlineLvl w:val="0"/>
              <w:rPr>
                <w:del w:id="5740" w:author="Zhangchunlei (E)" w:date="2022-08-16T15:19:00Z"/>
                <w:rFonts w:eastAsia="宋体" w:cs="宋体"/>
                <w:spacing w:val="1"/>
              </w:rPr>
            </w:pPr>
            <w:del w:id="5741" w:author="Zhangchunlei (E)" w:date="2022-08-16T15:19:00Z">
              <w:r>
                <w:rPr>
                  <w:rFonts w:eastAsia="宋体" w:cs="宋体"/>
                  <w:spacing w:val="1"/>
                </w:rPr>
                <w:delText>音频码率</w:delText>
              </w:r>
            </w:del>
          </w:p>
        </w:tc>
        <w:tc>
          <w:tcPr>
            <w:tcW w:w="1312" w:type="dxa"/>
          </w:tcPr>
          <w:p>
            <w:pPr>
              <w:spacing w:before="104" w:line="187" w:lineRule="auto"/>
              <w:ind w:firstLine="4049"/>
              <w:outlineLvl w:val="0"/>
              <w:rPr>
                <w:del w:id="5742" w:author="Zhangchunlei (E)" w:date="2022-08-16T15:19:00Z"/>
                <w:rFonts w:eastAsia="宋体" w:cs="宋体"/>
                <w:spacing w:val="1"/>
              </w:rPr>
            </w:pPr>
            <w:del w:id="5743" w:author="Zhangchunlei (E)" w:date="2022-08-16T15:19:00Z">
              <w:r>
                <w:rPr>
                  <w:rFonts w:hint="eastAsia" w:eastAsia="宋体" w:cs="宋体"/>
                  <w:spacing w:val="1"/>
                </w:rPr>
                <w:delText>移动直播A</w:delText>
              </w:r>
            </w:del>
            <w:del w:id="5744" w:author="Zhangchunlei (E)" w:date="2022-08-16T15:19:00Z">
              <w:r>
                <w:rPr>
                  <w:rFonts w:eastAsia="宋体" w:cs="宋体"/>
                  <w:spacing w:val="1"/>
                </w:rPr>
                <w:delText>PP</w:delText>
              </w:r>
            </w:del>
          </w:p>
        </w:tc>
        <w:tc>
          <w:tcPr>
            <w:tcW w:w="3293" w:type="dxa"/>
          </w:tcPr>
          <w:p>
            <w:pPr>
              <w:spacing w:before="104" w:line="187" w:lineRule="auto"/>
              <w:ind w:firstLine="4049"/>
              <w:outlineLvl w:val="0"/>
              <w:rPr>
                <w:del w:id="5745" w:author="Zhangchunlei (E)" w:date="2022-08-16T15:19:00Z"/>
                <w:rFonts w:eastAsia="宋体" w:cs="宋体"/>
                <w:spacing w:val="1"/>
              </w:rPr>
            </w:pPr>
            <w:del w:id="5746" w:author="Zhangchunlei (E)" w:date="2022-08-16T15:19:00Z">
              <w:r>
                <w:rPr>
                  <w:rFonts w:hint="eastAsia" w:eastAsia="宋体" w:cs="宋体"/>
                  <w:spacing w:val="1"/>
                </w:rPr>
                <w:delText>单位时间传输的音频数据量（Kbps）</w:delText>
              </w:r>
            </w:del>
          </w:p>
          <w:p>
            <w:pPr>
              <w:spacing w:before="104" w:line="187" w:lineRule="auto"/>
              <w:ind w:firstLine="4049"/>
              <w:outlineLvl w:val="0"/>
              <w:rPr>
                <w:del w:id="5747" w:author="Zhangchunlei (E)" w:date="2022-08-16T15:19:00Z"/>
                <w:rFonts w:eastAsia="宋体" w:cs="宋体"/>
                <w:spacing w:val="1"/>
              </w:rPr>
            </w:pPr>
            <w:del w:id="5748" w:author="Zhangchunlei (E)" w:date="2022-08-16T15:19:00Z">
              <w:r>
                <w:rPr>
                  <w:rFonts w:hint="eastAsia" w:eastAsia="宋体" w:cs="宋体"/>
                  <w:spacing w:val="1"/>
                </w:rPr>
                <w:delText>直播过程中观众端的音频码率</w:delText>
              </w:r>
            </w:del>
          </w:p>
        </w:tc>
        <w:tc>
          <w:tcPr>
            <w:tcW w:w="2096" w:type="dxa"/>
          </w:tcPr>
          <w:p>
            <w:pPr>
              <w:spacing w:before="104" w:line="187" w:lineRule="auto"/>
              <w:ind w:firstLine="4049"/>
              <w:outlineLvl w:val="0"/>
              <w:rPr>
                <w:del w:id="5749" w:author="Zhangchunlei (E)" w:date="2022-08-16T15:19:00Z"/>
                <w:rFonts w:eastAsia="宋体" w:cs="宋体"/>
                <w:i/>
                <w:spacing w:val="1"/>
                <w:vertAlign w:val="subscript"/>
              </w:rPr>
            </w:pPr>
            <w:del w:id="5750" w:author="Zhangchunlei (E)" w:date="2022-08-16T15:19:00Z">
              <w:r>
                <w:rPr>
                  <w:rFonts w:eastAsia="宋体" w:cs="宋体"/>
                  <w:spacing w:val="1"/>
                </w:rPr>
                <w:delText>AudioBit</w:delText>
              </w:r>
            </w:del>
            <w:del w:id="5751" w:author="Zhangchunlei (E)" w:date="2022-08-16T15:19:00Z">
              <w:r>
                <w:rPr>
                  <w:rFonts w:hint="eastAsia" w:eastAsia="宋体" w:cs="宋体"/>
                  <w:spacing w:val="1"/>
                </w:rPr>
                <w:delText>r</w:delText>
              </w:r>
            </w:del>
            <w:del w:id="5752" w:author="Zhangchunlei (E)" w:date="2022-08-16T15:19:00Z">
              <w:r>
                <w:rPr>
                  <w:rFonts w:eastAsia="宋体" w:cs="宋体"/>
                  <w:spacing w:val="1"/>
                </w:rPr>
                <w:delText>ate</w:delText>
              </w:r>
            </w:del>
            <w:del w:id="5753" w:author="Zhangchunlei (E)" w:date="2022-08-16T15:19:00Z">
              <w:r>
                <w:rPr>
                  <w:rFonts w:hint="eastAsia" w:eastAsia="宋体" w:cs="宋体"/>
                  <w:spacing w:val="1"/>
                </w:rPr>
                <w:delText>，</w:delText>
              </w:r>
            </w:del>
            <w:del w:id="5754" w:author="Zhangchunlei (E)" w:date="2022-08-16T15:19:00Z">
              <w:r>
                <w:rPr>
                  <w:rFonts w:eastAsia="宋体" w:cs="宋体"/>
                  <w:spacing w:val="1"/>
                </w:rPr>
                <w:delText>缩写为</w:delText>
              </w:r>
            </w:del>
            <w:del w:id="5755" w:author="Zhangchunlei (E)" w:date="2022-08-16T15:19:00Z">
              <w:r>
                <w:rPr>
                  <w:rFonts w:hint="eastAsia" w:eastAsia="宋体" w:cs="宋体"/>
                  <w:i/>
                  <w:spacing w:val="1"/>
                </w:rPr>
                <w:delText>B</w:delText>
              </w:r>
            </w:del>
            <w:del w:id="5756" w:author="Zhangchunlei (E)" w:date="2022-08-16T15:19:00Z">
              <w:r>
                <w:rPr>
                  <w:rFonts w:eastAsia="宋体" w:cs="宋体"/>
                  <w:i/>
                  <w:spacing w:val="1"/>
                </w:rPr>
                <w:delText>r</w:delText>
              </w:r>
            </w:del>
            <w:del w:id="5757" w:author="Zhangchunlei (E)" w:date="2022-08-16T15:19:00Z">
              <w:r>
                <w:rPr>
                  <w:rFonts w:eastAsia="宋体" w:cs="宋体"/>
                  <w:i/>
                  <w:spacing w:val="1"/>
                  <w:vertAlign w:val="subscript"/>
                </w:rPr>
                <w:delText>A</w:delText>
              </w:r>
            </w:del>
          </w:p>
          <w:p>
            <w:pPr>
              <w:spacing w:before="104" w:line="187" w:lineRule="auto"/>
              <w:ind w:firstLine="4049"/>
              <w:outlineLvl w:val="0"/>
              <w:rPr>
                <w:del w:id="5758"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7" w:hRule="atLeast"/>
          <w:del w:id="5759" w:author="Zhangchunlei (E)" w:date="2022-08-16T15:19:00Z"/>
        </w:trPr>
        <w:tc>
          <w:tcPr>
            <w:tcW w:w="761" w:type="dxa"/>
          </w:tcPr>
          <w:p>
            <w:pPr>
              <w:spacing w:before="104" w:line="187" w:lineRule="auto"/>
              <w:ind w:firstLine="4049"/>
              <w:outlineLvl w:val="0"/>
              <w:rPr>
                <w:del w:id="5760" w:author="Zhangchunlei (E)" w:date="2022-08-16T15:19:00Z"/>
                <w:rFonts w:eastAsia="宋体" w:cs="宋体"/>
                <w:spacing w:val="-3"/>
                <w:sz w:val="20"/>
                <w:szCs w:val="20"/>
              </w:rPr>
            </w:pPr>
            <w:del w:id="5761" w:author="Zhangchunlei (E)" w:date="2022-08-16T15:19:00Z">
              <w:r>
                <w:rPr>
                  <w:rFonts w:hint="eastAsia" w:eastAsia="宋体" w:cs="宋体"/>
                  <w:spacing w:val="-3"/>
                  <w:sz w:val="20"/>
                  <w:szCs w:val="20"/>
                </w:rPr>
                <w:delText>5</w:delText>
              </w:r>
            </w:del>
            <w:del w:id="5762" w:author="Zhangchunlei (E)" w:date="2022-08-16T15:19:00Z">
              <w:r>
                <w:rPr>
                  <w:rFonts w:eastAsia="宋体" w:cs="宋体"/>
                  <w:spacing w:val="-3"/>
                  <w:sz w:val="20"/>
                  <w:szCs w:val="20"/>
                </w:rPr>
                <w:delText>.2.2</w:delText>
              </w:r>
            </w:del>
          </w:p>
        </w:tc>
        <w:tc>
          <w:tcPr>
            <w:tcW w:w="1154" w:type="dxa"/>
          </w:tcPr>
          <w:p>
            <w:pPr>
              <w:spacing w:before="104" w:line="187" w:lineRule="auto"/>
              <w:ind w:firstLine="4049"/>
              <w:outlineLvl w:val="0"/>
              <w:rPr>
                <w:del w:id="5763" w:author="Zhangchunlei (E)" w:date="2022-08-16T15:19:00Z"/>
                <w:rFonts w:eastAsia="宋体" w:cs="宋体"/>
                <w:spacing w:val="1"/>
              </w:rPr>
            </w:pPr>
            <w:del w:id="5764" w:author="Zhangchunlei (E)" w:date="2022-08-16T15:19:00Z">
              <w:r>
                <w:rPr>
                  <w:rFonts w:hint="eastAsia" w:eastAsia="宋体" w:cs="宋体"/>
                  <w:spacing w:val="1"/>
                </w:rPr>
                <w:delText>音频采样率</w:delText>
              </w:r>
            </w:del>
          </w:p>
        </w:tc>
        <w:tc>
          <w:tcPr>
            <w:tcW w:w="1312" w:type="dxa"/>
          </w:tcPr>
          <w:p>
            <w:pPr>
              <w:spacing w:before="104" w:line="187" w:lineRule="auto"/>
              <w:ind w:firstLine="4049"/>
              <w:outlineLvl w:val="0"/>
              <w:rPr>
                <w:del w:id="5765" w:author="Zhangchunlei (E)" w:date="2022-08-16T15:19:00Z"/>
                <w:rFonts w:eastAsia="宋体" w:cs="宋体"/>
                <w:spacing w:val="1"/>
              </w:rPr>
            </w:pPr>
            <w:del w:id="5766" w:author="Zhangchunlei (E)" w:date="2022-08-16T15:19:00Z">
              <w:r>
                <w:rPr>
                  <w:rFonts w:hint="eastAsia" w:eastAsia="宋体" w:cs="宋体"/>
                  <w:spacing w:val="1"/>
                </w:rPr>
                <w:delText>移动直播A</w:delText>
              </w:r>
            </w:del>
            <w:del w:id="5767" w:author="Zhangchunlei (E)" w:date="2022-08-16T15:19:00Z">
              <w:r>
                <w:rPr>
                  <w:rFonts w:eastAsia="宋体" w:cs="宋体"/>
                  <w:spacing w:val="1"/>
                </w:rPr>
                <w:delText>PP</w:delText>
              </w:r>
            </w:del>
          </w:p>
        </w:tc>
        <w:tc>
          <w:tcPr>
            <w:tcW w:w="3293" w:type="dxa"/>
          </w:tcPr>
          <w:p>
            <w:pPr>
              <w:spacing w:before="104" w:line="187" w:lineRule="auto"/>
              <w:ind w:firstLine="4049"/>
              <w:outlineLvl w:val="0"/>
              <w:rPr>
                <w:del w:id="5768" w:author="Zhangchunlei (E)" w:date="2022-08-16T15:19:00Z"/>
                <w:rFonts w:ascii="宋体" w:hAnsi="宋体" w:eastAsia="宋体" w:cs="宋体"/>
                <w:spacing w:val="-2"/>
              </w:rPr>
            </w:pPr>
            <w:del w:id="5769" w:author="Zhangchunlei (E)" w:date="2022-08-16T15:19:00Z">
              <w:r>
                <w:rPr>
                  <w:rFonts w:ascii="宋体" w:hAnsi="宋体" w:eastAsia="宋体" w:cs="宋体"/>
                  <w:spacing w:val="-2"/>
                </w:rPr>
                <w:delText>音频数据每秒采样点数</w:delText>
              </w:r>
            </w:del>
          </w:p>
        </w:tc>
        <w:tc>
          <w:tcPr>
            <w:tcW w:w="2096" w:type="dxa"/>
          </w:tcPr>
          <w:p>
            <w:pPr>
              <w:spacing w:before="104" w:line="187" w:lineRule="auto"/>
              <w:ind w:firstLine="4049"/>
              <w:outlineLvl w:val="0"/>
              <w:rPr>
                <w:del w:id="5770" w:author="Zhangchunlei (E)" w:date="2022-08-16T15:19:00Z"/>
                <w:rFonts w:eastAsia="宋体" w:cs="宋体"/>
                <w:spacing w:val="1"/>
              </w:rPr>
            </w:pPr>
            <w:del w:id="5771" w:author="Zhangchunlei (E)" w:date="2022-08-16T15:19:00Z">
              <w:r>
                <w:rPr>
                  <w:rFonts w:hint="eastAsia" w:eastAsia="宋体" w:cs="宋体"/>
                  <w:spacing w:val="1"/>
                </w:rPr>
                <w:delText>直播过程中观众端音频采样率</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del w:id="5772" w:author="Zhangchunlei (E)" w:date="2022-08-16T15:19:00Z"/>
        </w:trPr>
        <w:tc>
          <w:tcPr>
            <w:tcW w:w="761" w:type="dxa"/>
          </w:tcPr>
          <w:p>
            <w:pPr>
              <w:spacing w:before="104" w:line="187" w:lineRule="auto"/>
              <w:ind w:firstLine="4049"/>
              <w:outlineLvl w:val="0"/>
              <w:rPr>
                <w:del w:id="5773" w:author="Zhangchunlei (E)" w:date="2022-08-16T15:19:00Z"/>
                <w:rFonts w:eastAsia="宋体" w:cs="宋体"/>
                <w:spacing w:val="-3"/>
                <w:sz w:val="20"/>
                <w:szCs w:val="20"/>
              </w:rPr>
            </w:pPr>
            <w:del w:id="5774" w:author="Zhangchunlei (E)" w:date="2022-08-16T15:19:00Z">
              <w:r>
                <w:rPr>
                  <w:rFonts w:eastAsia="宋体" w:cs="宋体"/>
                  <w:spacing w:val="-3"/>
                  <w:sz w:val="20"/>
                  <w:szCs w:val="20"/>
                </w:rPr>
                <w:delText>5.2.3</w:delText>
              </w:r>
            </w:del>
          </w:p>
        </w:tc>
        <w:tc>
          <w:tcPr>
            <w:tcW w:w="1154" w:type="dxa"/>
          </w:tcPr>
          <w:p>
            <w:pPr>
              <w:spacing w:before="104" w:line="187" w:lineRule="auto"/>
              <w:ind w:firstLine="4049"/>
              <w:outlineLvl w:val="0"/>
              <w:rPr>
                <w:del w:id="5775" w:author="Zhangchunlei (E)" w:date="2022-08-16T15:19:00Z"/>
                <w:rFonts w:eastAsia="宋体" w:cs="宋体"/>
                <w:spacing w:val="1"/>
              </w:rPr>
            </w:pPr>
            <w:del w:id="5776" w:author="Zhangchunlei (E)" w:date="2022-08-16T15:19:00Z">
              <w:r>
                <w:rPr>
                  <w:rFonts w:eastAsia="宋体" w:cs="宋体"/>
                  <w:spacing w:val="1"/>
                </w:rPr>
                <w:delText>音频声道 数</w:delText>
              </w:r>
            </w:del>
          </w:p>
        </w:tc>
        <w:tc>
          <w:tcPr>
            <w:tcW w:w="1312" w:type="dxa"/>
          </w:tcPr>
          <w:p>
            <w:pPr>
              <w:spacing w:before="104" w:line="187" w:lineRule="auto"/>
              <w:ind w:firstLine="4049"/>
              <w:outlineLvl w:val="0"/>
              <w:rPr>
                <w:del w:id="5777" w:author="Zhangchunlei (E)" w:date="2022-08-16T15:19:00Z"/>
                <w:rFonts w:eastAsia="宋体" w:cs="宋体"/>
                <w:spacing w:val="1"/>
              </w:rPr>
            </w:pPr>
            <w:del w:id="5778" w:author="Zhangchunlei (E)" w:date="2022-08-16T15:19:00Z">
              <w:r>
                <w:rPr>
                  <w:rFonts w:hint="eastAsia" w:eastAsia="宋体" w:cs="宋体"/>
                  <w:spacing w:val="1"/>
                </w:rPr>
                <w:delText>移动直播A</w:delText>
              </w:r>
            </w:del>
            <w:del w:id="5779" w:author="Zhangchunlei (E)" w:date="2022-08-16T15:19:00Z">
              <w:r>
                <w:rPr>
                  <w:rFonts w:eastAsia="宋体" w:cs="宋体"/>
                  <w:spacing w:val="1"/>
                </w:rPr>
                <w:delText>PP</w:delText>
              </w:r>
            </w:del>
          </w:p>
        </w:tc>
        <w:tc>
          <w:tcPr>
            <w:tcW w:w="3293" w:type="dxa"/>
          </w:tcPr>
          <w:p>
            <w:pPr>
              <w:spacing w:before="104" w:line="187" w:lineRule="auto"/>
              <w:ind w:firstLine="4049"/>
              <w:outlineLvl w:val="0"/>
              <w:rPr>
                <w:del w:id="5780" w:author="Zhangchunlei (E)" w:date="2022-08-16T15:19:00Z"/>
                <w:rFonts w:eastAsia="宋体" w:cs="宋体"/>
                <w:spacing w:val="1"/>
              </w:rPr>
            </w:pPr>
            <w:del w:id="5781" w:author="Zhangchunlei (E)" w:date="2022-08-16T15:19:00Z">
              <w:r>
                <w:rPr>
                  <w:rFonts w:eastAsia="宋体" w:cs="宋体"/>
                  <w:spacing w:val="1"/>
                </w:rPr>
                <w:delText>声道数是声音录制时的音源数量或 回放时相应的扬声器数量</w:delText>
              </w:r>
            </w:del>
            <w:del w:id="5782" w:author="Zhangchunlei (E)" w:date="2022-08-16T15:19:00Z">
              <w:r>
                <w:rPr>
                  <w:rFonts w:hint="eastAsia" w:eastAsia="宋体" w:cs="宋体"/>
                  <w:spacing w:val="1"/>
                </w:rPr>
                <w:delText>。</w:delText>
              </w:r>
            </w:del>
          </w:p>
          <w:p>
            <w:pPr>
              <w:spacing w:before="104" w:line="187" w:lineRule="auto"/>
              <w:ind w:firstLine="4049"/>
              <w:outlineLvl w:val="0"/>
              <w:rPr>
                <w:del w:id="5783" w:author="Zhangchunlei (E)" w:date="2022-08-16T15:19:00Z"/>
                <w:rFonts w:eastAsia="宋体" w:cs="宋体"/>
                <w:spacing w:val="1"/>
              </w:rPr>
            </w:pPr>
            <w:del w:id="5784" w:author="Zhangchunlei (E)" w:date="2022-08-16T15:19:00Z">
              <w:r>
                <w:rPr>
                  <w:rFonts w:hint="eastAsia" w:eastAsia="宋体" w:cs="宋体"/>
                  <w:spacing w:val="1"/>
                </w:rPr>
                <w:delText>直播过程中观众端音频声道数</w:delText>
              </w:r>
            </w:del>
          </w:p>
        </w:tc>
        <w:tc>
          <w:tcPr>
            <w:tcW w:w="2096" w:type="dxa"/>
          </w:tcPr>
          <w:p>
            <w:pPr>
              <w:spacing w:before="104" w:line="187" w:lineRule="auto"/>
              <w:ind w:firstLine="4049"/>
              <w:outlineLvl w:val="0"/>
              <w:rPr>
                <w:del w:id="5785" w:author="Zhangchunlei (E)" w:date="2022-08-16T15:19:00Z"/>
                <w:rFonts w:eastAsia="宋体" w:cs="宋体"/>
                <w:spacing w:val="1"/>
              </w:rPr>
            </w:pPr>
            <w:del w:id="5786" w:author="Zhangchunlei (E)" w:date="2022-08-16T15:19:00Z">
              <w:r>
                <w:rPr>
                  <w:rFonts w:eastAsia="宋体" w:cs="宋体"/>
                  <w:spacing w:val="1"/>
                </w:rPr>
                <w:delText>Number</w:delText>
              </w:r>
            </w:del>
            <w:del w:id="5787" w:author="Zhangchunlei (E)" w:date="2022-08-16T15:19:00Z">
              <w:r>
                <w:rPr>
                  <w:rFonts w:hint="eastAsia" w:eastAsia="宋体" w:cs="宋体"/>
                  <w:spacing w:val="1"/>
                </w:rPr>
                <w:delText>O</w:delText>
              </w:r>
            </w:del>
            <w:del w:id="5788" w:author="Zhangchunlei (E)" w:date="2022-08-16T15:19:00Z">
              <w:r>
                <w:rPr>
                  <w:rFonts w:eastAsia="宋体" w:cs="宋体"/>
                  <w:spacing w:val="1"/>
                </w:rPr>
                <w:delText>fChan</w:delText>
              </w:r>
            </w:del>
          </w:p>
          <w:p>
            <w:pPr>
              <w:spacing w:before="104" w:line="187" w:lineRule="auto"/>
              <w:ind w:firstLine="4049"/>
              <w:outlineLvl w:val="0"/>
              <w:rPr>
                <w:del w:id="5789" w:author="Zhangchunlei (E)" w:date="2022-08-16T15:19:00Z"/>
                <w:rFonts w:eastAsia="宋体" w:cs="宋体"/>
                <w:i/>
                <w:spacing w:val="1"/>
                <w:vertAlign w:val="subscript"/>
              </w:rPr>
            </w:pPr>
            <w:del w:id="5790" w:author="Zhangchunlei (E)" w:date="2022-08-16T15:19:00Z">
              <w:r>
                <w:rPr>
                  <w:rFonts w:eastAsia="宋体" w:cs="宋体"/>
                  <w:spacing w:val="1"/>
                </w:rPr>
                <w:delText>nels</w:delText>
              </w:r>
            </w:del>
            <w:del w:id="5791" w:author="Zhangchunlei (E)" w:date="2022-08-16T15:19:00Z">
              <w:r>
                <w:rPr>
                  <w:rFonts w:hint="eastAsia" w:eastAsia="宋体" w:cs="宋体"/>
                  <w:spacing w:val="1"/>
                </w:rPr>
                <w:delText>，</w:delText>
              </w:r>
            </w:del>
            <w:del w:id="5792" w:author="Zhangchunlei (E)" w:date="2022-08-16T15:19:00Z">
              <w:r>
                <w:rPr>
                  <w:rFonts w:eastAsia="宋体" w:cs="宋体"/>
                  <w:spacing w:val="1"/>
                </w:rPr>
                <w:delText>缩写为</w:delText>
              </w:r>
            </w:del>
            <w:del w:id="5793" w:author="Zhangchunlei (E)" w:date="2022-08-16T15:19:00Z">
              <w:r>
                <w:rPr>
                  <w:rFonts w:hint="eastAsia" w:eastAsia="宋体" w:cs="宋体"/>
                  <w:i/>
                  <w:spacing w:val="1"/>
                </w:rPr>
                <w:delText>N</w:delText>
              </w:r>
            </w:del>
            <w:del w:id="5794" w:author="Zhangchunlei (E)" w:date="2022-08-16T15:19:00Z">
              <w:r>
                <w:rPr>
                  <w:rFonts w:eastAsia="宋体" w:cs="宋体"/>
                  <w:i/>
                  <w:spacing w:val="1"/>
                </w:rPr>
                <w:delText>oC</w:delText>
              </w:r>
            </w:del>
            <w:del w:id="5795" w:author="Zhangchunlei (E)" w:date="2022-08-16T15:19:00Z">
              <w:r>
                <w:rPr>
                  <w:rFonts w:eastAsia="宋体" w:cs="宋体"/>
                  <w:i/>
                  <w:spacing w:val="1"/>
                  <w:vertAlign w:val="subscript"/>
                </w:rPr>
                <w:delText>A</w:delText>
              </w:r>
            </w:del>
          </w:p>
          <w:p>
            <w:pPr>
              <w:spacing w:before="104" w:line="187" w:lineRule="auto"/>
              <w:ind w:firstLine="4049"/>
              <w:outlineLvl w:val="0"/>
              <w:rPr>
                <w:del w:id="5796"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del w:id="5797" w:author="Zhangchunlei (E)" w:date="2022-08-16T15:19:00Z"/>
        </w:trPr>
        <w:tc>
          <w:tcPr>
            <w:tcW w:w="761" w:type="dxa"/>
          </w:tcPr>
          <w:p>
            <w:pPr>
              <w:spacing w:before="104" w:line="187" w:lineRule="auto"/>
              <w:ind w:firstLine="4049"/>
              <w:outlineLvl w:val="0"/>
              <w:rPr>
                <w:del w:id="5798" w:author="Zhangchunlei (E)" w:date="2022-08-16T15:19:00Z"/>
                <w:rFonts w:eastAsia="宋体" w:cs="宋体"/>
                <w:spacing w:val="-3"/>
                <w:sz w:val="20"/>
                <w:szCs w:val="20"/>
              </w:rPr>
            </w:pPr>
            <w:del w:id="5799" w:author="Zhangchunlei (E)" w:date="2022-08-16T15:19:00Z">
              <w:r>
                <w:rPr>
                  <w:rFonts w:eastAsia="宋体" w:cs="宋体"/>
                  <w:spacing w:val="-3"/>
                  <w:sz w:val="20"/>
                  <w:szCs w:val="20"/>
                </w:rPr>
                <w:delText>5.2.4</w:delText>
              </w:r>
            </w:del>
          </w:p>
        </w:tc>
        <w:tc>
          <w:tcPr>
            <w:tcW w:w="1154" w:type="dxa"/>
          </w:tcPr>
          <w:p>
            <w:pPr>
              <w:spacing w:before="104" w:line="187" w:lineRule="auto"/>
              <w:ind w:firstLine="4049"/>
              <w:outlineLvl w:val="0"/>
              <w:rPr>
                <w:del w:id="5800" w:author="Zhangchunlei (E)" w:date="2022-08-16T15:19:00Z"/>
                <w:rFonts w:eastAsia="宋体" w:cs="宋体"/>
                <w:spacing w:val="1"/>
              </w:rPr>
            </w:pPr>
            <w:del w:id="5801" w:author="Zhangchunlei (E)" w:date="2022-08-16T15:19:00Z">
              <w:r>
                <w:rPr>
                  <w:rFonts w:eastAsia="宋体" w:cs="宋体"/>
                  <w:spacing w:val="1"/>
                </w:rPr>
                <w:delText>编</w:delText>
              </w:r>
            </w:del>
            <w:del w:id="5802" w:author="Zhangchunlei (E)" w:date="2022-08-16T15:19:00Z">
              <w:r>
                <w:rPr>
                  <w:rFonts w:hint="eastAsia" w:eastAsia="宋体" w:cs="宋体"/>
                  <w:spacing w:val="1"/>
                </w:rPr>
                <w:delText>解</w:delText>
              </w:r>
            </w:del>
            <w:del w:id="5803" w:author="Zhangchunlei (E)" w:date="2022-08-16T15:19:00Z">
              <w:r>
                <w:rPr>
                  <w:rFonts w:eastAsia="宋体" w:cs="宋体"/>
                  <w:spacing w:val="1"/>
                </w:rPr>
                <w:delText>码方式</w:delText>
              </w:r>
            </w:del>
          </w:p>
        </w:tc>
        <w:tc>
          <w:tcPr>
            <w:tcW w:w="1312" w:type="dxa"/>
          </w:tcPr>
          <w:p>
            <w:pPr>
              <w:spacing w:before="104" w:line="187" w:lineRule="auto"/>
              <w:ind w:firstLine="4049"/>
              <w:outlineLvl w:val="0"/>
              <w:rPr>
                <w:del w:id="5804" w:author="Zhangchunlei (E)" w:date="2022-08-16T15:19:00Z"/>
                <w:rFonts w:eastAsia="宋体" w:cs="宋体"/>
                <w:spacing w:val="1"/>
              </w:rPr>
            </w:pPr>
            <w:del w:id="5805" w:author="Zhangchunlei (E)" w:date="2022-08-16T15:19:00Z">
              <w:r>
                <w:rPr>
                  <w:rFonts w:hint="eastAsia" w:eastAsia="宋体" w:cs="宋体"/>
                  <w:spacing w:val="1"/>
                </w:rPr>
                <w:delText>移动直播A</w:delText>
              </w:r>
            </w:del>
            <w:del w:id="5806" w:author="Zhangchunlei (E)" w:date="2022-08-16T15:19:00Z">
              <w:r>
                <w:rPr>
                  <w:rFonts w:eastAsia="宋体" w:cs="宋体"/>
                  <w:spacing w:val="1"/>
                </w:rPr>
                <w:delText>PP</w:delText>
              </w:r>
            </w:del>
          </w:p>
        </w:tc>
        <w:tc>
          <w:tcPr>
            <w:tcW w:w="3293" w:type="dxa"/>
          </w:tcPr>
          <w:p>
            <w:pPr>
              <w:spacing w:before="104" w:line="187" w:lineRule="auto"/>
              <w:ind w:firstLine="4049"/>
              <w:outlineLvl w:val="0"/>
              <w:rPr>
                <w:del w:id="5807" w:author="Zhangchunlei (E)" w:date="2022-08-16T15:19:00Z"/>
                <w:rFonts w:eastAsia="宋体" w:cs="宋体"/>
                <w:spacing w:val="1"/>
              </w:rPr>
            </w:pPr>
            <w:del w:id="5808" w:author="Zhangchunlei (E)" w:date="2022-08-16T15:19:00Z">
              <w:r>
                <w:rPr>
                  <w:rFonts w:eastAsia="宋体" w:cs="宋体"/>
                  <w:spacing w:val="1"/>
                </w:rPr>
                <w:delText>音频的编</w:delText>
              </w:r>
            </w:del>
            <w:del w:id="5809" w:author="Zhangchunlei (E)" w:date="2022-08-16T15:19:00Z">
              <w:r>
                <w:rPr>
                  <w:rFonts w:hint="eastAsia" w:eastAsia="宋体" w:cs="宋体"/>
                  <w:spacing w:val="1"/>
                </w:rPr>
                <w:delText>解</w:delText>
              </w:r>
            </w:del>
            <w:del w:id="5810" w:author="Zhangchunlei (E)" w:date="2022-08-16T15:19:00Z">
              <w:r>
                <w:rPr>
                  <w:rFonts w:eastAsia="宋体" w:cs="宋体"/>
                  <w:spacing w:val="1"/>
                </w:rPr>
                <w:delText>码</w:delText>
              </w:r>
            </w:del>
            <w:del w:id="5811" w:author="Zhangchunlei (E)" w:date="2022-08-16T15:19:00Z">
              <w:r>
                <w:rPr>
                  <w:rFonts w:hint="eastAsia" w:eastAsia="宋体" w:cs="宋体"/>
                  <w:spacing w:val="1"/>
                </w:rPr>
                <w:delText>算法。涵盖主流的音频编解码算法，如A</w:delText>
              </w:r>
            </w:del>
            <w:del w:id="5812" w:author="Zhangchunlei (E)" w:date="2022-08-16T15:19:00Z">
              <w:r>
                <w:rPr>
                  <w:rFonts w:eastAsia="宋体" w:cs="宋体"/>
                  <w:spacing w:val="1"/>
                </w:rPr>
                <w:delText>AC</w:delText>
              </w:r>
            </w:del>
            <w:del w:id="5813" w:author="Zhangchunlei (E)" w:date="2022-08-16T15:19:00Z">
              <w:r>
                <w:rPr>
                  <w:rFonts w:hint="eastAsia" w:eastAsia="宋体" w:cs="宋体"/>
                  <w:spacing w:val="1"/>
                </w:rPr>
                <w:delText>、</w:delText>
              </w:r>
            </w:del>
          </w:p>
        </w:tc>
        <w:tc>
          <w:tcPr>
            <w:tcW w:w="2096" w:type="dxa"/>
          </w:tcPr>
          <w:p>
            <w:pPr>
              <w:spacing w:before="104" w:line="187" w:lineRule="auto"/>
              <w:ind w:firstLine="4049"/>
              <w:outlineLvl w:val="0"/>
              <w:rPr>
                <w:del w:id="5814" w:author="Zhangchunlei (E)" w:date="2022-08-16T15:19:00Z"/>
                <w:rFonts w:eastAsia="宋体" w:cs="宋体"/>
                <w:i/>
                <w:spacing w:val="1"/>
                <w:vertAlign w:val="subscript"/>
              </w:rPr>
            </w:pPr>
            <w:del w:id="5815" w:author="Zhangchunlei (E)" w:date="2022-08-16T15:19:00Z">
              <w:r>
                <w:rPr>
                  <w:rFonts w:eastAsia="宋体" w:cs="宋体"/>
                  <w:spacing w:val="1"/>
                </w:rPr>
                <w:delText>AudioCodecAlgorithm</w:delText>
              </w:r>
            </w:del>
            <w:del w:id="5816" w:author="Zhangchunlei (E)" w:date="2022-08-16T15:19:00Z">
              <w:r>
                <w:rPr>
                  <w:rFonts w:hint="eastAsia" w:eastAsia="宋体" w:cs="宋体"/>
                  <w:spacing w:val="1"/>
                </w:rPr>
                <w:delText>，</w:delText>
              </w:r>
            </w:del>
            <w:del w:id="5817" w:author="Zhangchunlei (E)" w:date="2022-08-16T15:19:00Z">
              <w:r>
                <w:rPr>
                  <w:rFonts w:eastAsia="宋体" w:cs="宋体"/>
                  <w:spacing w:val="1"/>
                </w:rPr>
                <w:delText>缩写为</w:delText>
              </w:r>
            </w:del>
            <w:del w:id="5818" w:author="Zhangchunlei (E)" w:date="2022-08-16T15:19:00Z">
              <w:r>
                <w:rPr>
                  <w:rFonts w:hint="eastAsia" w:eastAsia="宋体" w:cs="宋体"/>
                  <w:i/>
                  <w:spacing w:val="1"/>
                </w:rPr>
                <w:delText>C</w:delText>
              </w:r>
            </w:del>
            <w:del w:id="5819" w:author="Zhangchunlei (E)" w:date="2022-08-16T15:19:00Z">
              <w:r>
                <w:rPr>
                  <w:rFonts w:eastAsia="宋体" w:cs="宋体"/>
                  <w:i/>
                  <w:spacing w:val="1"/>
                </w:rPr>
                <w:delText>odec</w:delText>
              </w:r>
            </w:del>
            <w:del w:id="5820" w:author="Zhangchunlei (E)" w:date="2022-08-16T15:19:00Z">
              <w:r>
                <w:rPr>
                  <w:rFonts w:eastAsia="宋体" w:cs="宋体"/>
                  <w:i/>
                  <w:spacing w:val="1"/>
                  <w:vertAlign w:val="subscript"/>
                </w:rPr>
                <w:delText>A</w:delText>
              </w:r>
            </w:del>
          </w:p>
          <w:p>
            <w:pPr>
              <w:spacing w:before="104" w:line="187" w:lineRule="auto"/>
              <w:ind w:firstLine="4049"/>
              <w:outlineLvl w:val="0"/>
              <w:rPr>
                <w:del w:id="5821" w:author="Zhangchunlei (E)" w:date="2022-08-16T15:19:00Z"/>
                <w:rFonts w:eastAsia="宋体" w:cs="宋体"/>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del w:id="5822" w:author="Zhangchunlei (E)" w:date="2022-08-16T15:19:00Z"/>
        </w:trPr>
        <w:tc>
          <w:tcPr>
            <w:tcW w:w="761" w:type="dxa"/>
          </w:tcPr>
          <w:p>
            <w:pPr>
              <w:spacing w:before="104" w:line="187" w:lineRule="auto"/>
              <w:ind w:firstLine="4049"/>
              <w:outlineLvl w:val="0"/>
              <w:rPr>
                <w:del w:id="5823" w:author="Zhangchunlei (E)" w:date="2022-08-16T15:19:00Z"/>
                <w:rFonts w:eastAsia="宋体" w:cs="宋体"/>
                <w:spacing w:val="-3"/>
                <w:sz w:val="20"/>
                <w:szCs w:val="20"/>
              </w:rPr>
            </w:pPr>
            <w:del w:id="5824" w:author="Zhangchunlei (E)" w:date="2022-08-16T15:19:00Z">
              <w:r>
                <w:rPr>
                  <w:rFonts w:hint="eastAsia" w:eastAsia="宋体" w:cs="宋体"/>
                  <w:spacing w:val="-3"/>
                  <w:sz w:val="20"/>
                  <w:szCs w:val="20"/>
                </w:rPr>
                <w:delText>5</w:delText>
              </w:r>
            </w:del>
            <w:del w:id="5825" w:author="Zhangchunlei (E)" w:date="2022-08-16T15:19:00Z">
              <w:r>
                <w:rPr>
                  <w:rFonts w:eastAsia="宋体" w:cs="宋体"/>
                  <w:spacing w:val="-3"/>
                  <w:sz w:val="20"/>
                  <w:szCs w:val="20"/>
                </w:rPr>
                <w:delText>.2.5</w:delText>
              </w:r>
            </w:del>
          </w:p>
        </w:tc>
        <w:tc>
          <w:tcPr>
            <w:tcW w:w="1154" w:type="dxa"/>
          </w:tcPr>
          <w:p>
            <w:pPr>
              <w:spacing w:before="104" w:line="187" w:lineRule="auto"/>
              <w:ind w:firstLine="4049"/>
              <w:outlineLvl w:val="0"/>
              <w:rPr>
                <w:del w:id="5826" w:author="Zhangchunlei (E)" w:date="2022-08-16T15:19:00Z"/>
                <w:rFonts w:eastAsia="宋体" w:cs="宋体"/>
                <w:spacing w:val="1"/>
              </w:rPr>
            </w:pPr>
            <w:del w:id="5827" w:author="Zhangchunlei (E)" w:date="2022-08-16T15:19:00Z">
              <w:r>
                <w:rPr>
                  <w:rFonts w:ascii="宋体" w:hAnsi="宋体" w:eastAsia="宋体" w:cs="宋体"/>
                  <w:spacing w:val="-11"/>
                </w:rPr>
                <w:delText>信</w:delText>
              </w:r>
            </w:del>
            <w:del w:id="5828" w:author="Zhangchunlei (E)" w:date="2022-08-16T15:19:00Z">
              <w:r>
                <w:rPr>
                  <w:rFonts w:ascii="宋体" w:hAnsi="宋体" w:eastAsia="宋体" w:cs="宋体"/>
                  <w:spacing w:val="-58"/>
                </w:rPr>
                <w:delText xml:space="preserve"> </w:delText>
              </w:r>
            </w:del>
            <w:del w:id="5829" w:author="Zhangchunlei (E)" w:date="2022-08-16T15:19:00Z">
              <w:r>
                <w:rPr>
                  <w:rFonts w:ascii="宋体" w:hAnsi="宋体" w:eastAsia="宋体" w:cs="宋体"/>
                  <w:spacing w:val="-11"/>
                </w:rPr>
                <w:delText>号</w:delText>
              </w:r>
            </w:del>
            <w:del w:id="5830" w:author="Zhangchunlei (E)" w:date="2022-08-16T15:19:00Z">
              <w:r>
                <w:rPr>
                  <w:rFonts w:ascii="宋体" w:hAnsi="宋体" w:eastAsia="宋体" w:cs="宋体"/>
                  <w:spacing w:val="-64"/>
                </w:rPr>
                <w:delText xml:space="preserve"> </w:delText>
              </w:r>
            </w:del>
            <w:del w:id="5831" w:author="Zhangchunlei (E)" w:date="2022-08-16T15:19:00Z">
              <w:r>
                <w:rPr>
                  <w:rFonts w:ascii="宋体" w:hAnsi="宋体" w:eastAsia="宋体" w:cs="宋体"/>
                  <w:spacing w:val="-11"/>
                </w:rPr>
                <w:delText>层</w:delText>
              </w:r>
            </w:del>
            <w:del w:id="5832" w:author="Zhangchunlei (E)" w:date="2022-08-16T15:19:00Z">
              <w:r>
                <w:rPr>
                  <w:rFonts w:ascii="宋体" w:hAnsi="宋体" w:eastAsia="宋体" w:cs="宋体"/>
                  <w:spacing w:val="-59"/>
                </w:rPr>
                <w:delText xml:space="preserve"> </w:delText>
              </w:r>
            </w:del>
            <w:del w:id="5833" w:author="Zhangchunlei (E)" w:date="2022-08-16T15:19:00Z">
              <w:r>
                <w:rPr>
                  <w:rFonts w:ascii="宋体" w:hAnsi="宋体" w:eastAsia="宋体" w:cs="宋体"/>
                  <w:spacing w:val="-11"/>
                </w:rPr>
                <w:delText>参</w:delText>
              </w:r>
            </w:del>
            <w:del w:id="5834" w:author="Zhangchunlei (E)" w:date="2022-08-16T15:19:00Z">
              <w:r>
                <w:rPr>
                  <w:rFonts w:ascii="宋体" w:hAnsi="宋体" w:eastAsia="宋体" w:cs="宋体"/>
                </w:rPr>
                <w:delText xml:space="preserve"> 数</w:delText>
              </w:r>
            </w:del>
          </w:p>
        </w:tc>
        <w:tc>
          <w:tcPr>
            <w:tcW w:w="1312" w:type="dxa"/>
          </w:tcPr>
          <w:p>
            <w:pPr>
              <w:spacing w:before="104" w:line="187" w:lineRule="auto"/>
              <w:ind w:firstLine="4049"/>
              <w:outlineLvl w:val="0"/>
              <w:rPr>
                <w:del w:id="5835" w:author="Zhangchunlei (E)" w:date="2022-08-16T15:19:00Z"/>
                <w:rFonts w:eastAsia="宋体" w:cs="宋体"/>
                <w:spacing w:val="1"/>
              </w:rPr>
            </w:pPr>
            <w:del w:id="5836" w:author="Zhangchunlei (E)" w:date="2022-08-16T15:19:00Z">
              <w:r>
                <w:rPr>
                  <w:rFonts w:hint="eastAsia" w:eastAsia="宋体" w:cs="宋体"/>
                  <w:spacing w:val="1"/>
                </w:rPr>
                <w:delText>移动直播A</w:delText>
              </w:r>
            </w:del>
            <w:del w:id="5837" w:author="Zhangchunlei (E)" w:date="2022-08-16T15:19:00Z">
              <w:r>
                <w:rPr>
                  <w:rFonts w:eastAsia="宋体" w:cs="宋体"/>
                  <w:spacing w:val="1"/>
                </w:rPr>
                <w:delText>PP</w:delText>
              </w:r>
            </w:del>
          </w:p>
        </w:tc>
        <w:tc>
          <w:tcPr>
            <w:tcW w:w="3293" w:type="dxa"/>
          </w:tcPr>
          <w:p>
            <w:pPr>
              <w:spacing w:before="104" w:line="187" w:lineRule="auto"/>
              <w:ind w:firstLine="4049"/>
              <w:outlineLvl w:val="0"/>
              <w:rPr>
                <w:del w:id="5838" w:author="Zhangchunlei (E)" w:date="2022-08-16T15:19:00Z"/>
                <w:rFonts w:ascii="宋体" w:hAnsi="宋体" w:eastAsia="宋体" w:cs="宋体"/>
              </w:rPr>
            </w:pPr>
            <w:del w:id="5839" w:author="Zhangchunlei (E)" w:date="2022-08-16T15:19:00Z">
              <w:r>
                <w:rPr>
                  <w:rFonts w:ascii="宋体" w:hAnsi="宋体" w:eastAsia="宋体" w:cs="宋体"/>
                  <w:spacing w:val="-10"/>
                </w:rPr>
                <w:delText>响度</w:delText>
              </w:r>
            </w:del>
          </w:p>
          <w:p>
            <w:pPr>
              <w:spacing w:before="104" w:line="187" w:lineRule="auto"/>
              <w:ind w:firstLine="4049"/>
              <w:outlineLvl w:val="0"/>
              <w:rPr>
                <w:del w:id="5840" w:author="Zhangchunlei (E)" w:date="2022-08-16T15:19:00Z"/>
                <w:rFonts w:ascii="宋体" w:hAnsi="宋体" w:eastAsia="宋体" w:cs="宋体"/>
              </w:rPr>
            </w:pPr>
            <w:del w:id="5841" w:author="Zhangchunlei (E)" w:date="2022-08-16T15:19:00Z">
              <w:r>
                <w:rPr>
                  <w:rFonts w:ascii="宋体" w:hAnsi="宋体" w:eastAsia="宋体" w:cs="宋体"/>
                  <w:spacing w:val="-3"/>
                </w:rPr>
                <w:delText>动态范围</w:delText>
              </w:r>
            </w:del>
          </w:p>
          <w:p>
            <w:pPr>
              <w:spacing w:before="104" w:line="187" w:lineRule="auto"/>
              <w:ind w:firstLine="4049"/>
              <w:outlineLvl w:val="0"/>
              <w:rPr>
                <w:del w:id="5842" w:author="Zhangchunlei (E)" w:date="2022-08-16T15:19:00Z"/>
                <w:rFonts w:ascii="宋体" w:hAnsi="宋体" w:eastAsia="宋体" w:cs="宋体"/>
              </w:rPr>
            </w:pPr>
            <w:del w:id="5843" w:author="Zhangchunlei (E)" w:date="2022-08-16T15:19:00Z">
              <w:r>
                <w:rPr>
                  <w:rFonts w:ascii="宋体" w:hAnsi="宋体" w:eastAsia="宋体" w:cs="宋体"/>
                  <w:spacing w:val="-2"/>
                  <w:position w:val="6"/>
                </w:rPr>
                <w:delText>左右声道相位差</w:delText>
              </w:r>
            </w:del>
          </w:p>
          <w:p>
            <w:pPr>
              <w:spacing w:before="104" w:line="187" w:lineRule="auto"/>
              <w:ind w:firstLine="4049"/>
              <w:outlineLvl w:val="0"/>
              <w:rPr>
                <w:del w:id="5844" w:author="Zhangchunlei (E)" w:date="2022-08-16T15:19:00Z"/>
                <w:rFonts w:ascii="宋体" w:hAnsi="宋体" w:eastAsia="宋体" w:cs="宋体"/>
              </w:rPr>
            </w:pPr>
            <w:del w:id="5845" w:author="Zhangchunlei (E)" w:date="2022-08-16T15:19:00Z">
              <w:r>
                <w:rPr>
                  <w:rFonts w:ascii="宋体" w:hAnsi="宋体" w:eastAsia="宋体" w:cs="宋体"/>
                  <w:spacing w:val="-3"/>
                </w:rPr>
                <w:delText>爆音</w:delText>
              </w:r>
            </w:del>
          </w:p>
          <w:p>
            <w:pPr>
              <w:spacing w:before="104" w:line="187" w:lineRule="auto"/>
              <w:ind w:firstLine="4049"/>
              <w:outlineLvl w:val="0"/>
              <w:rPr>
                <w:del w:id="5846" w:author="Zhangchunlei (E)" w:date="2022-08-16T15:19:00Z"/>
                <w:rFonts w:eastAsia="宋体" w:cs="宋体"/>
                <w:spacing w:val="1"/>
              </w:rPr>
            </w:pPr>
            <w:del w:id="5847" w:author="Zhangchunlei (E)" w:date="2022-08-16T15:19:00Z">
              <w:r>
                <w:rPr>
                  <w:rFonts w:ascii="宋体" w:hAnsi="宋体" w:eastAsia="宋体" w:cs="宋体"/>
                  <w:spacing w:val="-3"/>
                </w:rPr>
                <w:delText>静音长度</w:delText>
              </w:r>
            </w:del>
          </w:p>
        </w:tc>
        <w:tc>
          <w:tcPr>
            <w:tcW w:w="2096" w:type="dxa"/>
          </w:tcPr>
          <w:p>
            <w:pPr>
              <w:spacing w:before="104" w:line="187" w:lineRule="auto"/>
              <w:ind w:firstLine="4049"/>
              <w:outlineLvl w:val="0"/>
              <w:rPr>
                <w:del w:id="5848" w:author="Zhangchunlei (E)" w:date="2022-08-16T15:19:00Z"/>
                <w:rFonts w:eastAsia="宋体" w:cs="宋体"/>
                <w:spacing w:val="1"/>
              </w:rPr>
            </w:pPr>
          </w:p>
        </w:tc>
      </w:tr>
    </w:tbl>
    <w:p>
      <w:pPr>
        <w:spacing w:before="104" w:line="187" w:lineRule="auto"/>
        <w:ind w:firstLine="4049"/>
        <w:outlineLvl w:val="0"/>
        <w:rPr>
          <w:del w:id="5849" w:author="Zhangchunlei (E)" w:date="2022-08-16T15:19:00Z"/>
          <w:rFonts w:ascii="黑体" w:hAnsi="黑体" w:eastAsia="黑体" w:cs="黑体"/>
        </w:rPr>
      </w:pPr>
      <w:del w:id="5850" w:author="Zhangchunlei (E)" w:date="2022-08-16T15:19:00Z">
        <w:r>
          <w:rPr>
            <w:rFonts w:ascii="黑体" w:hAnsi="黑体" w:eastAsia="黑体" w:cs="黑体"/>
            <w:spacing w:val="-1"/>
          </w:rPr>
          <w:delText>5.3</w:delText>
        </w:r>
      </w:del>
      <w:del w:id="5851" w:author="Zhangchunlei (E)" w:date="2022-08-16T15:19:00Z">
        <w:r>
          <w:rPr>
            <w:rFonts w:ascii="黑体" w:hAnsi="黑体" w:eastAsia="黑体" w:cs="黑体"/>
            <w:spacing w:val="3"/>
          </w:rPr>
          <w:delText xml:space="preserve">  </w:delText>
        </w:r>
      </w:del>
      <w:del w:id="5852" w:author="Zhangchunlei (E)" w:date="2022-08-16T15:19:00Z">
        <w:r>
          <w:rPr>
            <w:rFonts w:hint="eastAsia" w:ascii="黑体" w:hAnsi="黑体" w:eastAsia="黑体" w:cs="黑体"/>
            <w:spacing w:val="3"/>
          </w:rPr>
          <w:delText>观众端呈现体验</w:delText>
        </w:r>
      </w:del>
      <w:del w:id="5853" w:author="Zhangchunlei (E)" w:date="2022-08-16T15:19:00Z">
        <w:r>
          <w:rPr>
            <w:rFonts w:ascii="黑体" w:hAnsi="黑体" w:eastAsia="黑体" w:cs="黑体"/>
            <w:spacing w:val="-1"/>
          </w:rPr>
          <w:delText>质量</w:delText>
        </w:r>
      </w:del>
      <w:del w:id="5854" w:author="Zhangchunlei (E)" w:date="2022-08-16T15:19:00Z">
        <w:r>
          <w:rPr>
            <w:rFonts w:hint="eastAsia" w:ascii="黑体" w:hAnsi="黑体" w:eastAsia="黑体" w:cs="黑体"/>
            <w:spacing w:val="-1"/>
          </w:rPr>
          <w:delText>输入</w:delText>
        </w:r>
      </w:del>
      <w:del w:id="5855" w:author="Zhangchunlei (E)" w:date="2022-08-16T15:19:00Z">
        <w:r>
          <w:rPr>
            <w:rFonts w:ascii="黑体" w:hAnsi="黑体" w:eastAsia="黑体" w:cs="黑体"/>
            <w:spacing w:val="-1"/>
          </w:rPr>
          <w:delText>参数</w:delText>
        </w:r>
      </w:del>
    </w:p>
    <w:p>
      <w:pPr>
        <w:spacing w:before="104" w:line="187" w:lineRule="auto"/>
        <w:ind w:firstLine="4049"/>
        <w:outlineLvl w:val="0"/>
        <w:rPr>
          <w:del w:id="5856" w:author="Zhangchunlei (E)" w:date="2022-08-16T15:19:00Z"/>
          <w:rFonts w:eastAsia="宋体" w:cs="宋体"/>
        </w:rPr>
      </w:pPr>
      <w:del w:id="5857" w:author="Zhangchunlei (E)" w:date="2022-08-16T15:19:00Z">
        <w:r>
          <w:rPr>
            <w:rFonts w:hint="eastAsia" w:eastAsia="宋体" w:cs="宋体"/>
            <w:spacing w:val="-3"/>
          </w:rPr>
          <w:delText>呈现</w:delText>
        </w:r>
      </w:del>
      <w:del w:id="5858" w:author="Zhangchunlei (E)" w:date="2022-08-16T15:19:00Z">
        <w:r>
          <w:rPr>
            <w:rFonts w:eastAsia="宋体" w:cs="宋体"/>
            <w:spacing w:val="-3"/>
          </w:rPr>
          <w:delText>体验质量提取的输入参数包括I.13</w:delText>
        </w:r>
      </w:del>
      <w:del w:id="5859" w:author="Zhangchunlei (E)" w:date="2022-08-16T15:19:00Z">
        <w:r>
          <w:rPr>
            <w:rFonts w:hint="eastAsia" w:eastAsia="宋体" w:cs="宋体"/>
            <w:spacing w:val="-3"/>
          </w:rPr>
          <w:delText>、</w:delText>
        </w:r>
      </w:del>
      <w:del w:id="5860" w:author="Zhangchunlei (E)" w:date="2022-08-16T15:19:00Z">
        <w:r>
          <w:rPr>
            <w:rFonts w:eastAsia="宋体" w:cs="宋体"/>
            <w:spacing w:val="-3"/>
          </w:rPr>
          <w:delText>I.14</w:delText>
        </w:r>
      </w:del>
      <w:del w:id="5861" w:author="Zhangchunlei (E)" w:date="2022-08-16T15:19:00Z">
        <w:r>
          <w:rPr>
            <w:rFonts w:hint="eastAsia" w:eastAsia="宋体" w:cs="宋体"/>
            <w:spacing w:val="-3"/>
          </w:rPr>
          <w:delText>和I.</w:delText>
        </w:r>
      </w:del>
      <w:del w:id="5862" w:author="Zhangchunlei (E)" w:date="2022-08-16T15:19:00Z">
        <w:r>
          <w:rPr>
            <w:rFonts w:eastAsia="宋体" w:cs="宋体"/>
            <w:spacing w:val="-3"/>
          </w:rPr>
          <w:delText>15</w:delText>
        </w:r>
      </w:del>
      <w:del w:id="5863" w:author="Zhangchunlei (E)" w:date="2022-08-16T15:19:00Z">
        <w:r>
          <w:rPr>
            <w:rFonts w:hint="eastAsia" w:eastAsia="宋体" w:cs="宋体"/>
            <w:spacing w:val="-3"/>
          </w:rPr>
          <w:delText>，其中I.1</w:delText>
        </w:r>
      </w:del>
      <w:del w:id="5864" w:author="Zhangchunlei (E)" w:date="2022-08-16T15:19:00Z">
        <w:r>
          <w:rPr>
            <w:rFonts w:eastAsia="宋体" w:cs="宋体"/>
            <w:spacing w:val="-3"/>
          </w:rPr>
          <w:delText>3</w:delText>
        </w:r>
      </w:del>
      <w:del w:id="5865" w:author="Zhangchunlei (E)" w:date="2022-08-16T15:19:00Z">
        <w:r>
          <w:rPr>
            <w:rFonts w:hint="eastAsia" w:eastAsia="宋体" w:cs="宋体"/>
            <w:spacing w:val="-3"/>
          </w:rPr>
          <w:delText>表征卡顿事件信息，I.1</w:delText>
        </w:r>
      </w:del>
      <w:del w:id="5866" w:author="Zhangchunlei (E)" w:date="2022-08-16T15:19:00Z">
        <w:r>
          <w:rPr>
            <w:rFonts w:eastAsia="宋体" w:cs="宋体"/>
            <w:spacing w:val="-3"/>
          </w:rPr>
          <w:delText>4表征花屏事件信息</w:delText>
        </w:r>
      </w:del>
      <w:del w:id="5867" w:author="Zhangchunlei (E)" w:date="2022-08-16T15:19:00Z">
        <w:r>
          <w:rPr>
            <w:rFonts w:hint="eastAsia" w:eastAsia="宋体" w:cs="宋体"/>
            <w:spacing w:val="-3"/>
          </w:rPr>
          <w:delText>（基于丢包近似评估花屏感知），</w:delText>
        </w:r>
      </w:del>
      <w:del w:id="5868" w:author="Zhangchunlei (E)" w:date="2022-08-16T15:19:00Z">
        <w:r>
          <w:rPr>
            <w:rFonts w:eastAsia="宋体" w:cs="宋体"/>
            <w:spacing w:val="-3"/>
          </w:rPr>
          <w:delText xml:space="preserve"> I.15表征音画同步信息</w:delText>
        </w:r>
      </w:del>
      <w:del w:id="5869" w:author="Zhangchunlei (E)" w:date="2022-08-16T15:19:00Z">
        <w:r>
          <w:rPr>
            <w:rFonts w:hint="eastAsia" w:eastAsia="宋体" w:cs="宋体"/>
            <w:spacing w:val="-3"/>
          </w:rPr>
          <w:delText>。</w:delText>
        </w:r>
      </w:del>
    </w:p>
    <w:p>
      <w:pPr>
        <w:spacing w:before="104" w:line="187" w:lineRule="auto"/>
        <w:ind w:firstLine="4049"/>
        <w:outlineLvl w:val="0"/>
        <w:rPr>
          <w:del w:id="5870" w:author="Zhangchunlei (E)" w:date="2022-08-16T15:19:00Z"/>
          <w:rFonts w:eastAsia="宋体" w:cs="宋体"/>
        </w:rPr>
      </w:pPr>
      <w:del w:id="5871" w:author="Zhangchunlei (E)" w:date="2022-08-16T15:19:00Z">
        <w:r>
          <w:rPr>
            <w:rFonts w:eastAsia="宋体" w:cs="宋体"/>
            <w:spacing w:val="-2"/>
          </w:rPr>
          <w:delText xml:space="preserve">表3  </w:delText>
        </w:r>
      </w:del>
      <w:del w:id="5872" w:author="Zhangchunlei (E)" w:date="2022-08-16T15:19:00Z">
        <w:r>
          <w:rPr>
            <w:rFonts w:hint="eastAsia" w:eastAsia="宋体" w:cs="宋体"/>
            <w:spacing w:val="-2"/>
          </w:rPr>
          <w:delText>观众端呈现</w:delText>
        </w:r>
      </w:del>
      <w:del w:id="5873" w:author="Zhangchunlei (E)" w:date="2022-08-16T15:19:00Z">
        <w:r>
          <w:rPr>
            <w:rFonts w:eastAsia="宋体" w:cs="宋体"/>
            <w:spacing w:val="-2"/>
          </w:rPr>
          <w:delText>体验质量输入参数</w:delText>
        </w:r>
      </w:del>
    </w:p>
    <w:p>
      <w:pPr>
        <w:spacing w:before="104" w:line="187" w:lineRule="auto"/>
        <w:ind w:firstLine="4049"/>
        <w:outlineLvl w:val="0"/>
        <w:rPr>
          <w:del w:id="5874" w:author="Zhangchunlei (E)" w:date="2022-08-16T15:19:00Z"/>
        </w:rPr>
      </w:pPr>
    </w:p>
    <w:tbl>
      <w:tblPr>
        <w:tblStyle w:val="21"/>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558"/>
        <w:gridCol w:w="1559"/>
        <w:gridCol w:w="2833"/>
        <w:gridCol w:w="24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2" w:hRule="atLeast"/>
          <w:del w:id="5875" w:author="Zhangchunlei (E)" w:date="2022-08-16T15:19:00Z"/>
        </w:trPr>
        <w:tc>
          <w:tcPr>
            <w:tcW w:w="821" w:type="dxa"/>
          </w:tcPr>
          <w:p>
            <w:pPr>
              <w:spacing w:before="104" w:line="187" w:lineRule="auto"/>
              <w:ind w:firstLine="4049"/>
              <w:outlineLvl w:val="0"/>
              <w:rPr>
                <w:del w:id="5876" w:author="Zhangchunlei (E)" w:date="2022-08-16T15:19:00Z"/>
                <w:rFonts w:ascii="宋体" w:hAnsi="宋体" w:eastAsia="宋体" w:cs="宋体"/>
              </w:rPr>
            </w:pPr>
            <w:del w:id="5877" w:author="Zhangchunlei (E)" w:date="2022-08-16T15:19:00Z">
              <w:r>
                <w:rPr>
                  <w:rFonts w:ascii="宋体" w:hAnsi="宋体" w:eastAsia="宋体" w:cs="宋体"/>
                  <w:spacing w:val="-5"/>
                </w:rPr>
                <w:delText>序号</w:delText>
              </w:r>
            </w:del>
          </w:p>
        </w:tc>
        <w:tc>
          <w:tcPr>
            <w:tcW w:w="1558" w:type="dxa"/>
          </w:tcPr>
          <w:p>
            <w:pPr>
              <w:spacing w:before="104" w:line="187" w:lineRule="auto"/>
              <w:ind w:firstLine="4049"/>
              <w:outlineLvl w:val="0"/>
              <w:rPr>
                <w:del w:id="5878" w:author="Zhangchunlei (E)" w:date="2022-08-16T15:19:00Z"/>
                <w:rFonts w:ascii="宋体" w:hAnsi="宋体" w:eastAsia="宋体" w:cs="宋体"/>
              </w:rPr>
            </w:pPr>
            <w:del w:id="5879" w:author="Zhangchunlei (E)" w:date="2022-08-16T15:19:00Z">
              <w:r>
                <w:rPr>
                  <w:rFonts w:ascii="宋体" w:hAnsi="宋体" w:eastAsia="宋体" w:cs="宋体"/>
                  <w:spacing w:val="-6"/>
                </w:rPr>
                <w:delText>参数</w:delText>
              </w:r>
            </w:del>
          </w:p>
        </w:tc>
        <w:tc>
          <w:tcPr>
            <w:tcW w:w="1559" w:type="dxa"/>
          </w:tcPr>
          <w:p>
            <w:pPr>
              <w:spacing w:before="104" w:line="187" w:lineRule="auto"/>
              <w:ind w:firstLine="4049"/>
              <w:outlineLvl w:val="0"/>
              <w:rPr>
                <w:del w:id="5880" w:author="Zhangchunlei (E)" w:date="2022-08-16T15:19:00Z"/>
                <w:rFonts w:ascii="宋体" w:hAnsi="宋体" w:eastAsia="宋体" w:cs="宋体"/>
              </w:rPr>
            </w:pPr>
            <w:del w:id="5881" w:author="Zhangchunlei (E)" w:date="2022-08-16T15:19:00Z">
              <w:r>
                <w:rPr>
                  <w:rFonts w:ascii="宋体" w:hAnsi="宋体" w:eastAsia="宋体" w:cs="宋体"/>
                  <w:spacing w:val="-4"/>
                </w:rPr>
                <w:delText>数据源</w:delText>
              </w:r>
            </w:del>
          </w:p>
        </w:tc>
        <w:tc>
          <w:tcPr>
            <w:tcW w:w="2833" w:type="dxa"/>
          </w:tcPr>
          <w:p>
            <w:pPr>
              <w:spacing w:before="104" w:line="187" w:lineRule="auto"/>
              <w:ind w:firstLine="4049"/>
              <w:outlineLvl w:val="0"/>
              <w:rPr>
                <w:del w:id="5882" w:author="Zhangchunlei (E)" w:date="2022-08-16T15:19:00Z"/>
                <w:rFonts w:ascii="宋体" w:hAnsi="宋体" w:eastAsia="宋体" w:cs="宋体"/>
              </w:rPr>
            </w:pPr>
            <w:del w:id="5883" w:author="Zhangchunlei (E)" w:date="2022-08-16T15:19:00Z">
              <w:r>
                <w:rPr>
                  <w:rFonts w:hint="eastAsia" w:eastAsia="宋体" w:cs="宋体"/>
                  <w:spacing w:val="-6"/>
                </w:rPr>
                <w:delText>定义/取值</w:delText>
              </w:r>
            </w:del>
          </w:p>
        </w:tc>
        <w:tc>
          <w:tcPr>
            <w:tcW w:w="2413" w:type="dxa"/>
          </w:tcPr>
          <w:p>
            <w:pPr>
              <w:spacing w:before="104" w:line="187" w:lineRule="auto"/>
              <w:ind w:firstLine="4049"/>
              <w:outlineLvl w:val="0"/>
              <w:rPr>
                <w:del w:id="5884" w:author="Zhangchunlei (E)" w:date="2022-08-16T15:19:00Z"/>
                <w:rFonts w:ascii="宋体" w:hAnsi="宋体" w:eastAsia="宋体" w:cs="宋体"/>
              </w:rPr>
            </w:pPr>
            <w:del w:id="5885" w:author="Zhangchunlei (E)" w:date="2022-08-16T15:19:00Z">
              <w:r>
                <w:rPr>
                  <w:rFonts w:ascii="宋体" w:hAnsi="宋体" w:eastAsia="宋体" w:cs="宋体"/>
                  <w:spacing w:val="-6"/>
                </w:rPr>
                <w:delText>备注</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8" w:hRule="atLeast"/>
          <w:del w:id="5886" w:author="Zhangchunlei (E)" w:date="2022-08-16T15:19:00Z"/>
        </w:trPr>
        <w:tc>
          <w:tcPr>
            <w:tcW w:w="9184" w:type="dxa"/>
            <w:gridSpan w:val="5"/>
          </w:tcPr>
          <w:p>
            <w:pPr>
              <w:spacing w:before="104" w:line="187" w:lineRule="auto"/>
              <w:ind w:firstLine="4049"/>
              <w:outlineLvl w:val="0"/>
              <w:rPr>
                <w:del w:id="5887" w:author="Zhangchunlei (E)" w:date="2022-08-16T15:19:00Z"/>
                <w:rFonts w:eastAsia="宋体" w:cs="宋体"/>
                <w:spacing w:val="1"/>
              </w:rPr>
            </w:pPr>
            <w:del w:id="5888" w:author="Zhangchunlei (E)" w:date="2022-08-16T15:19:00Z">
              <w:r>
                <w:rPr>
                  <w:rFonts w:eastAsia="宋体" w:cs="宋体"/>
                  <w:spacing w:val="1"/>
                </w:rPr>
                <w:delText>I.13</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del w:id="5889" w:author="Zhangchunlei (E)" w:date="2022-08-16T15:19:00Z"/>
        </w:trPr>
        <w:tc>
          <w:tcPr>
            <w:tcW w:w="821" w:type="dxa"/>
          </w:tcPr>
          <w:p>
            <w:pPr>
              <w:spacing w:before="104" w:line="187" w:lineRule="auto"/>
              <w:ind w:firstLine="4049"/>
              <w:outlineLvl w:val="0"/>
              <w:rPr>
                <w:del w:id="5890" w:author="Zhangchunlei (E)" w:date="2022-08-16T15:19:00Z"/>
                <w:rFonts w:cs="宋体" w:asciiTheme="minorEastAsia" w:hAnsiTheme="minorEastAsia" w:eastAsiaTheme="minorEastAsia"/>
                <w:spacing w:val="1"/>
                <w:sz w:val="20"/>
                <w:szCs w:val="20"/>
              </w:rPr>
            </w:pPr>
            <w:del w:id="5891" w:author="Zhangchunlei (E)" w:date="2022-08-16T15:19:00Z">
              <w:r>
                <w:rPr>
                  <w:rFonts w:eastAsia="宋体" w:cs="宋体"/>
                  <w:spacing w:val="-3"/>
                  <w:sz w:val="20"/>
                  <w:szCs w:val="20"/>
                </w:rPr>
                <w:delText>5.3.1</w:delText>
              </w:r>
            </w:del>
          </w:p>
        </w:tc>
        <w:tc>
          <w:tcPr>
            <w:tcW w:w="1558" w:type="dxa"/>
          </w:tcPr>
          <w:p>
            <w:pPr>
              <w:spacing w:before="104" w:line="187" w:lineRule="auto"/>
              <w:ind w:firstLine="4049"/>
              <w:outlineLvl w:val="0"/>
              <w:rPr>
                <w:del w:id="5892" w:author="Zhangchunlei (E)" w:date="2022-08-16T15:19:00Z"/>
                <w:rFonts w:cs="宋体" w:asciiTheme="minorEastAsia" w:hAnsiTheme="minorEastAsia" w:eastAsiaTheme="minorEastAsia"/>
                <w:spacing w:val="1"/>
              </w:rPr>
            </w:pPr>
            <w:del w:id="5893" w:author="Zhangchunlei (E)" w:date="2022-08-16T15:19:00Z">
              <w:r>
                <w:rPr>
                  <w:rFonts w:hint="eastAsia" w:cs="微软雅黑" w:asciiTheme="minorEastAsia" w:hAnsiTheme="minorEastAsia" w:eastAsiaTheme="minorEastAsia"/>
                </w:rPr>
                <w:delText>音频卡顿</w:delText>
              </w:r>
            </w:del>
          </w:p>
        </w:tc>
        <w:tc>
          <w:tcPr>
            <w:tcW w:w="1559" w:type="dxa"/>
          </w:tcPr>
          <w:p>
            <w:pPr>
              <w:spacing w:before="104" w:line="187" w:lineRule="auto"/>
              <w:ind w:firstLine="4049"/>
              <w:outlineLvl w:val="0"/>
              <w:rPr>
                <w:del w:id="5894" w:author="Zhangchunlei (E)" w:date="2022-08-16T15:19:00Z"/>
                <w:rFonts w:cs="宋体" w:asciiTheme="minorEastAsia" w:hAnsiTheme="minorEastAsia" w:eastAsiaTheme="minorEastAsia"/>
                <w:spacing w:val="1"/>
              </w:rPr>
            </w:pPr>
            <w:del w:id="5895" w:author="Zhangchunlei (E)" w:date="2022-08-16T15:19:00Z">
              <w:r>
                <w:rPr>
                  <w:rFonts w:hint="eastAsia" w:cs="微软雅黑" w:asciiTheme="minorEastAsia" w:hAnsiTheme="minorEastAsia" w:eastAsiaTheme="minorEastAsia"/>
                </w:rPr>
                <w:delText>移动直播</w:delText>
              </w:r>
            </w:del>
            <w:del w:id="5896" w:author="Zhangchunlei (E)" w:date="2022-08-16T15:19:00Z">
              <w:r>
                <w:rPr>
                  <w:rFonts w:asciiTheme="minorEastAsia" w:hAnsiTheme="minorEastAsia" w:eastAsiaTheme="minorEastAsia"/>
                </w:rPr>
                <w:delText>APP</w:delText>
              </w:r>
            </w:del>
          </w:p>
        </w:tc>
        <w:tc>
          <w:tcPr>
            <w:tcW w:w="2833" w:type="dxa"/>
          </w:tcPr>
          <w:p>
            <w:pPr>
              <w:spacing w:before="104" w:line="187" w:lineRule="auto"/>
              <w:ind w:firstLine="4049"/>
              <w:outlineLvl w:val="0"/>
              <w:rPr>
                <w:del w:id="5897" w:author="Zhangchunlei (E)" w:date="2022-08-16T15:19:00Z"/>
                <w:rFonts w:cs="宋体" w:asciiTheme="minorEastAsia" w:hAnsiTheme="minorEastAsia" w:eastAsiaTheme="minorEastAsia"/>
                <w:spacing w:val="1"/>
              </w:rPr>
            </w:pPr>
            <w:del w:id="5898" w:author="Zhangchunlei (E)" w:date="2022-08-16T15:19:00Z">
              <w:r>
                <w:rPr>
                  <w:rFonts w:hint="eastAsia" w:cs="微软雅黑" w:asciiTheme="minorEastAsia" w:hAnsiTheme="minorEastAsia" w:eastAsiaTheme="minorEastAsia"/>
                </w:rPr>
                <w:delText>在直播过程中，观众端出现音频播放不连续、不流畅等现象。指从主播端到观众端端到端的音频卡顿。可以取音频卡顿的时长。</w:delText>
              </w:r>
            </w:del>
          </w:p>
        </w:tc>
        <w:tc>
          <w:tcPr>
            <w:tcW w:w="2413" w:type="dxa"/>
          </w:tcPr>
          <w:p>
            <w:pPr>
              <w:spacing w:before="104" w:line="187" w:lineRule="auto"/>
              <w:ind w:firstLine="4049"/>
              <w:outlineLvl w:val="0"/>
              <w:rPr>
                <w:del w:id="5899" w:author="Zhangchunlei (E)" w:date="2022-08-16T15:19:00Z"/>
                <w:rFonts w:cs="宋体" w:asciiTheme="minorEastAsia" w:hAnsiTheme="minorEastAsia" w:eastAsiaTheme="minorEastAsia"/>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del w:id="5900" w:author="Zhangchunlei (E)" w:date="2022-08-16T15:19:00Z"/>
        </w:trPr>
        <w:tc>
          <w:tcPr>
            <w:tcW w:w="821" w:type="dxa"/>
          </w:tcPr>
          <w:p>
            <w:pPr>
              <w:spacing w:before="104" w:line="187" w:lineRule="auto"/>
              <w:ind w:firstLine="4049"/>
              <w:outlineLvl w:val="0"/>
              <w:rPr>
                <w:del w:id="5901" w:author="Zhangchunlei (E)" w:date="2022-08-16T15:19:00Z"/>
                <w:rFonts w:cs="宋体" w:asciiTheme="minorEastAsia" w:hAnsiTheme="minorEastAsia" w:eastAsiaTheme="minorEastAsia"/>
                <w:spacing w:val="1"/>
                <w:sz w:val="20"/>
                <w:szCs w:val="20"/>
              </w:rPr>
            </w:pPr>
            <w:del w:id="5902" w:author="Zhangchunlei (E)" w:date="2022-08-16T15:19:00Z">
              <w:r>
                <w:rPr>
                  <w:rFonts w:eastAsia="宋体" w:cs="宋体"/>
                  <w:spacing w:val="-3"/>
                  <w:sz w:val="20"/>
                  <w:szCs w:val="20"/>
                </w:rPr>
                <w:delText>5.3.2</w:delText>
              </w:r>
            </w:del>
          </w:p>
        </w:tc>
        <w:tc>
          <w:tcPr>
            <w:tcW w:w="1558" w:type="dxa"/>
          </w:tcPr>
          <w:p>
            <w:pPr>
              <w:spacing w:before="104" w:line="187" w:lineRule="auto"/>
              <w:ind w:firstLine="4049"/>
              <w:outlineLvl w:val="0"/>
              <w:rPr>
                <w:del w:id="5903" w:author="Zhangchunlei (E)" w:date="2022-08-16T15:19:00Z"/>
                <w:rFonts w:cs="宋体" w:asciiTheme="minorEastAsia" w:hAnsiTheme="minorEastAsia" w:eastAsiaTheme="minorEastAsia"/>
                <w:spacing w:val="1"/>
              </w:rPr>
            </w:pPr>
            <w:del w:id="5904" w:author="Zhangchunlei (E)" w:date="2022-08-16T15:19:00Z">
              <w:r>
                <w:rPr>
                  <w:rFonts w:hint="eastAsia" w:cs="微软雅黑" w:asciiTheme="minorEastAsia" w:hAnsiTheme="minorEastAsia" w:eastAsiaTheme="minorEastAsia"/>
                </w:rPr>
                <w:delText>视频卡顿</w:delText>
              </w:r>
            </w:del>
          </w:p>
        </w:tc>
        <w:tc>
          <w:tcPr>
            <w:tcW w:w="1559" w:type="dxa"/>
          </w:tcPr>
          <w:p>
            <w:pPr>
              <w:spacing w:before="104" w:line="187" w:lineRule="auto"/>
              <w:ind w:firstLine="4049"/>
              <w:outlineLvl w:val="0"/>
              <w:rPr>
                <w:del w:id="5905" w:author="Zhangchunlei (E)" w:date="2022-08-16T15:19:00Z"/>
                <w:rFonts w:cs="宋体" w:asciiTheme="minorEastAsia" w:hAnsiTheme="minorEastAsia" w:eastAsiaTheme="minorEastAsia"/>
                <w:spacing w:val="1"/>
              </w:rPr>
            </w:pPr>
            <w:del w:id="5906" w:author="Zhangchunlei (E)" w:date="2022-08-16T15:19:00Z">
              <w:r>
                <w:rPr>
                  <w:rFonts w:hint="eastAsia" w:cs="微软雅黑" w:asciiTheme="minorEastAsia" w:hAnsiTheme="minorEastAsia" w:eastAsiaTheme="minorEastAsia"/>
                </w:rPr>
                <w:delText>移动直播</w:delText>
              </w:r>
            </w:del>
            <w:del w:id="5907" w:author="Zhangchunlei (E)" w:date="2022-08-16T15:19:00Z">
              <w:r>
                <w:rPr>
                  <w:rFonts w:asciiTheme="minorEastAsia" w:hAnsiTheme="minorEastAsia" w:eastAsiaTheme="minorEastAsia"/>
                </w:rPr>
                <w:delText>APP</w:delText>
              </w:r>
            </w:del>
          </w:p>
        </w:tc>
        <w:tc>
          <w:tcPr>
            <w:tcW w:w="2833" w:type="dxa"/>
          </w:tcPr>
          <w:p>
            <w:pPr>
              <w:spacing w:before="104" w:line="187" w:lineRule="auto"/>
              <w:ind w:firstLine="4049"/>
              <w:outlineLvl w:val="0"/>
              <w:rPr>
                <w:del w:id="5908" w:author="Zhangchunlei (E)" w:date="2022-08-16T15:19:00Z"/>
                <w:rFonts w:cs="宋体" w:asciiTheme="minorEastAsia" w:hAnsiTheme="minorEastAsia" w:eastAsiaTheme="minorEastAsia"/>
                <w:spacing w:val="1"/>
              </w:rPr>
            </w:pPr>
            <w:del w:id="5909" w:author="Zhangchunlei (E)" w:date="2022-08-16T15:19:00Z">
              <w:r>
                <w:rPr>
                  <w:rFonts w:hint="eastAsia" w:cs="微软雅黑" w:asciiTheme="minorEastAsia" w:hAnsiTheme="minorEastAsia" w:eastAsiaTheme="minorEastAsia"/>
                </w:rPr>
                <w:delText>在直播过程中，观众端出现视频播放不连续、不流畅、画面滞帧等现象。指从主播端到观众端端到端的视频卡顿。可以取视频卡顿的时长。</w:delText>
              </w:r>
            </w:del>
          </w:p>
        </w:tc>
        <w:tc>
          <w:tcPr>
            <w:tcW w:w="2413" w:type="dxa"/>
          </w:tcPr>
          <w:p>
            <w:pPr>
              <w:spacing w:before="104" w:line="187" w:lineRule="auto"/>
              <w:ind w:firstLine="4049"/>
              <w:outlineLvl w:val="0"/>
              <w:rPr>
                <w:del w:id="5910" w:author="Zhangchunlei (E)" w:date="2022-08-16T15:19:00Z"/>
                <w:rFonts w:cs="宋体" w:asciiTheme="minorEastAsia" w:hAnsiTheme="minorEastAsia" w:eastAsiaTheme="minorEastAsia"/>
                <w:spacing w:val="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del w:id="5911" w:author="Zhangchunlei (E)" w:date="2022-08-16T15:19:00Z"/>
        </w:trPr>
        <w:tc>
          <w:tcPr>
            <w:tcW w:w="9184" w:type="dxa"/>
            <w:gridSpan w:val="5"/>
          </w:tcPr>
          <w:p>
            <w:pPr>
              <w:spacing w:before="104" w:line="187" w:lineRule="auto"/>
              <w:ind w:firstLine="4049"/>
              <w:outlineLvl w:val="0"/>
              <w:rPr>
                <w:del w:id="5912" w:author="Zhangchunlei (E)" w:date="2022-08-16T15:19:00Z"/>
                <w:rFonts w:eastAsia="宋体" w:cs="宋体"/>
                <w:spacing w:val="1"/>
              </w:rPr>
            </w:pPr>
            <w:del w:id="5913" w:author="Zhangchunlei (E)" w:date="2022-08-16T15:19:00Z">
              <w:r>
                <w:rPr>
                  <w:rFonts w:hint="eastAsia" w:eastAsia="宋体" w:cs="宋体"/>
                  <w:spacing w:val="1"/>
                </w:rPr>
                <w:delText>I</w:delText>
              </w:r>
            </w:del>
            <w:del w:id="5914" w:author="Zhangchunlei (E)" w:date="2022-08-16T15:19:00Z">
              <w:r>
                <w:rPr>
                  <w:rFonts w:eastAsia="宋体" w:cs="宋体"/>
                  <w:spacing w:val="1"/>
                </w:rPr>
                <w:delText>.14</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0" w:hRule="atLeast"/>
          <w:del w:id="5915" w:author="Zhangchunlei (E)" w:date="2022-08-16T15:19:00Z"/>
        </w:trPr>
        <w:tc>
          <w:tcPr>
            <w:tcW w:w="821" w:type="dxa"/>
          </w:tcPr>
          <w:p>
            <w:pPr>
              <w:spacing w:before="104" w:line="187" w:lineRule="auto"/>
              <w:ind w:firstLine="4049"/>
              <w:outlineLvl w:val="0"/>
              <w:rPr>
                <w:del w:id="5916" w:author="Zhangchunlei (E)" w:date="2022-08-16T15:19:00Z"/>
                <w:rFonts w:eastAsia="宋体" w:cs="宋体"/>
                <w:spacing w:val="1"/>
                <w:sz w:val="20"/>
                <w:szCs w:val="20"/>
              </w:rPr>
            </w:pPr>
            <w:del w:id="5917" w:author="Zhangchunlei (E)" w:date="2022-08-16T15:19:00Z">
              <w:r>
                <w:rPr>
                  <w:rFonts w:eastAsia="宋体" w:cs="宋体"/>
                  <w:spacing w:val="1"/>
                  <w:sz w:val="20"/>
                  <w:szCs w:val="20"/>
                </w:rPr>
                <w:delText>5.3.3</w:delText>
              </w:r>
            </w:del>
          </w:p>
        </w:tc>
        <w:tc>
          <w:tcPr>
            <w:tcW w:w="1558" w:type="dxa"/>
          </w:tcPr>
          <w:p>
            <w:pPr>
              <w:spacing w:before="104" w:line="187" w:lineRule="auto"/>
              <w:ind w:firstLine="4049"/>
              <w:outlineLvl w:val="0"/>
              <w:rPr>
                <w:del w:id="5918" w:author="Zhangchunlei (E)" w:date="2022-08-16T15:19:00Z"/>
                <w:rFonts w:eastAsia="宋体" w:cs="宋体"/>
                <w:spacing w:val="1"/>
              </w:rPr>
            </w:pPr>
            <w:del w:id="5919" w:author="Zhangchunlei (E)" w:date="2022-08-16T15:19:00Z">
              <w:r>
                <w:rPr>
                  <w:rFonts w:hint="eastAsia" w:eastAsia="宋体" w:cs="宋体"/>
                  <w:spacing w:val="1"/>
                </w:rPr>
                <w:delText>数据包</w:delText>
              </w:r>
            </w:del>
            <w:del w:id="5920" w:author="Zhangchunlei (E)" w:date="2022-08-16T15:19:00Z">
              <w:r>
                <w:rPr>
                  <w:rFonts w:eastAsia="宋体" w:cs="宋体"/>
                  <w:spacing w:val="1"/>
                </w:rPr>
                <w:delText>丢失率</w:delText>
              </w:r>
            </w:del>
          </w:p>
        </w:tc>
        <w:tc>
          <w:tcPr>
            <w:tcW w:w="1559" w:type="dxa"/>
          </w:tcPr>
          <w:p>
            <w:pPr>
              <w:spacing w:before="104" w:line="187" w:lineRule="auto"/>
              <w:ind w:firstLine="4049"/>
              <w:outlineLvl w:val="0"/>
              <w:rPr>
                <w:del w:id="5921" w:author="Zhangchunlei (E)" w:date="2022-08-16T15:19:00Z"/>
                <w:rFonts w:eastAsia="宋体" w:cs="宋体"/>
                <w:spacing w:val="1"/>
              </w:rPr>
            </w:pPr>
            <w:del w:id="5922" w:author="Zhangchunlei (E)" w:date="2022-08-16T15:19:00Z">
              <w:r>
                <w:rPr>
                  <w:rFonts w:hint="eastAsia" w:cs="微软雅黑" w:asciiTheme="minorEastAsia" w:hAnsiTheme="minorEastAsia" w:eastAsiaTheme="minorEastAsia"/>
                </w:rPr>
                <w:delText>移动直播</w:delText>
              </w:r>
            </w:del>
            <w:del w:id="5923" w:author="Zhangchunlei (E)" w:date="2022-08-16T15:19:00Z">
              <w:r>
                <w:rPr>
                  <w:rFonts w:asciiTheme="minorEastAsia" w:hAnsiTheme="minorEastAsia" w:eastAsiaTheme="minorEastAsia"/>
                </w:rPr>
                <w:delText>APP</w:delText>
              </w:r>
            </w:del>
          </w:p>
        </w:tc>
        <w:tc>
          <w:tcPr>
            <w:tcW w:w="2833" w:type="dxa"/>
          </w:tcPr>
          <w:p>
            <w:pPr>
              <w:spacing w:before="104" w:line="187" w:lineRule="auto"/>
              <w:ind w:firstLine="4049"/>
              <w:outlineLvl w:val="0"/>
              <w:rPr>
                <w:del w:id="5924" w:author="Zhangchunlei (E)" w:date="2022-08-16T15:19:00Z"/>
                <w:rFonts w:eastAsia="宋体" w:cs="宋体"/>
                <w:spacing w:val="1"/>
              </w:rPr>
            </w:pPr>
            <w:del w:id="5925" w:author="Zhangchunlei (E)" w:date="2022-08-16T15:19:00Z">
              <w:r>
                <w:rPr>
                  <w:rFonts w:hint="eastAsia" w:eastAsia="宋体" w:cs="宋体"/>
                  <w:spacing w:val="1"/>
                </w:rPr>
                <w:delText>在每一个输入采样间隔内，视频</w:delText>
              </w:r>
            </w:del>
            <w:del w:id="5926" w:author="Zhangchunlei (E)" w:date="2022-08-16T15:19:00Z">
              <w:r>
                <w:rPr>
                  <w:rFonts w:eastAsia="宋体" w:cs="宋体"/>
                  <w:spacing w:val="1"/>
                </w:rPr>
                <w:delText>包丢失百分比</w:delText>
              </w:r>
            </w:del>
            <w:del w:id="5927" w:author="Zhangchunlei (E)" w:date="2022-08-16T15:19:00Z">
              <w:r>
                <w:rPr>
                  <w:rFonts w:hint="eastAsia" w:eastAsia="宋体" w:cs="宋体"/>
                  <w:spacing w:val="1"/>
                </w:rPr>
                <w:delText>（</w:delText>
              </w:r>
            </w:del>
            <w:del w:id="5928" w:author="Zhangchunlei (E)" w:date="2022-08-16T15:19:00Z">
              <w:r>
                <w:rPr>
                  <w:rFonts w:eastAsia="宋体" w:cs="宋体"/>
                  <w:spacing w:val="1"/>
                </w:rPr>
                <w:delText>%</w:delText>
              </w:r>
            </w:del>
            <w:del w:id="5929" w:author="Zhangchunlei (E)" w:date="2022-08-16T15:19:00Z">
              <w:r>
                <w:rPr>
                  <w:rFonts w:hint="eastAsia" w:eastAsia="宋体" w:cs="宋体"/>
                  <w:spacing w:val="1"/>
                </w:rPr>
                <w:delText>）</w:delText>
              </w:r>
            </w:del>
          </w:p>
        </w:tc>
        <w:tc>
          <w:tcPr>
            <w:tcW w:w="2413" w:type="dxa"/>
          </w:tcPr>
          <w:p>
            <w:pPr>
              <w:spacing w:before="104" w:line="187" w:lineRule="auto"/>
              <w:ind w:firstLine="4049"/>
              <w:outlineLvl w:val="0"/>
              <w:rPr>
                <w:del w:id="5930" w:author="Zhangchunlei (E)" w:date="2022-08-16T15:19:00Z"/>
                <w:rFonts w:eastAsia="宋体" w:cs="宋体"/>
                <w:spacing w:val="1"/>
              </w:rPr>
            </w:pPr>
            <w:del w:id="5931" w:author="Zhangchunlei (E)" w:date="2022-08-16T15:19:00Z">
              <w:r>
                <w:rPr>
                  <w:rFonts w:hint="eastAsia" w:eastAsia="宋体" w:cs="宋体"/>
                  <w:spacing w:val="1"/>
                </w:rPr>
                <w:delText>P</w:delText>
              </w:r>
            </w:del>
            <w:del w:id="5932" w:author="Zhangchunlei (E)" w:date="2022-08-16T15:19:00Z">
              <w:r>
                <w:rPr>
                  <w:rFonts w:eastAsia="宋体" w:cs="宋体"/>
                  <w:spacing w:val="1"/>
                </w:rPr>
                <w:delText>acketLossRatioInSamplingIntervalt</w:delText>
              </w:r>
            </w:del>
            <w:del w:id="5933" w:author="Zhangchunlei (E)" w:date="2022-08-16T15:19:00Z">
              <w:r>
                <w:rPr>
                  <w:rFonts w:hint="eastAsia" w:eastAsia="宋体" w:cs="宋体"/>
                  <w:spacing w:val="1"/>
                </w:rPr>
                <w:delText>，缩写为</w:delText>
              </w:r>
            </w:del>
            <w:del w:id="5934" w:author="Zhangchunlei (E)" w:date="2022-08-16T15:19:00Z">
              <w:r>
                <w:rPr>
                  <w:rFonts w:hint="eastAsia" w:eastAsia="宋体" w:cs="宋体"/>
                  <w:i/>
                  <w:spacing w:val="1"/>
                </w:rPr>
                <w:delText>p</w:delText>
              </w:r>
            </w:del>
            <w:del w:id="5935" w:author="Zhangchunlei (E)" w:date="2022-08-16T15:19:00Z">
              <w:r>
                <w:rPr>
                  <w:rFonts w:eastAsia="宋体" w:cs="宋体"/>
                  <w:i/>
                  <w:spacing w:val="1"/>
                </w:rPr>
                <w:delText>LR</w:delText>
              </w:r>
            </w:del>
            <w:del w:id="5936" w:author="Zhangchunlei (E)" w:date="2022-08-16T15:19:00Z">
              <w:r>
                <w:rPr>
                  <w:rFonts w:eastAsia="宋体" w:cs="宋体"/>
                  <w:i/>
                  <w:spacing w:val="1"/>
                  <w:vertAlign w:val="subscript"/>
                </w:rPr>
                <w:delText>t</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del w:id="5937" w:author="Zhangchunlei (E)" w:date="2022-08-16T15:19:00Z"/>
        </w:trPr>
        <w:tc>
          <w:tcPr>
            <w:tcW w:w="821" w:type="dxa"/>
          </w:tcPr>
          <w:p>
            <w:pPr>
              <w:spacing w:before="104" w:line="187" w:lineRule="auto"/>
              <w:ind w:firstLine="4049"/>
              <w:outlineLvl w:val="0"/>
              <w:rPr>
                <w:del w:id="5938" w:author="Zhangchunlei (E)" w:date="2022-08-16T15:19:00Z"/>
                <w:rFonts w:eastAsia="宋体" w:cs="宋体"/>
                <w:spacing w:val="1"/>
                <w:sz w:val="20"/>
                <w:szCs w:val="20"/>
              </w:rPr>
            </w:pPr>
            <w:del w:id="5939" w:author="Zhangchunlei (E)" w:date="2022-08-16T15:19:00Z">
              <w:r>
                <w:rPr>
                  <w:rFonts w:eastAsia="宋体" w:cs="宋体"/>
                  <w:spacing w:val="1"/>
                  <w:sz w:val="20"/>
                  <w:szCs w:val="20"/>
                </w:rPr>
                <w:delText>5.3.4</w:delText>
              </w:r>
            </w:del>
          </w:p>
        </w:tc>
        <w:tc>
          <w:tcPr>
            <w:tcW w:w="1558" w:type="dxa"/>
          </w:tcPr>
          <w:p>
            <w:pPr>
              <w:spacing w:before="104" w:line="187" w:lineRule="auto"/>
              <w:ind w:firstLine="4049"/>
              <w:outlineLvl w:val="0"/>
              <w:rPr>
                <w:del w:id="5940" w:author="Zhangchunlei (E)" w:date="2022-08-16T15:19:00Z"/>
                <w:rFonts w:eastAsia="宋体" w:cs="宋体"/>
                <w:spacing w:val="1"/>
              </w:rPr>
            </w:pPr>
            <w:del w:id="5941" w:author="Zhangchunlei (E)" w:date="2022-08-16T15:19:00Z">
              <w:r>
                <w:rPr>
                  <w:rFonts w:hint="eastAsia" w:eastAsia="宋体" w:cs="宋体"/>
                  <w:spacing w:val="1"/>
                </w:rPr>
                <w:delText>呈现</w:delText>
              </w:r>
            </w:del>
            <w:del w:id="5942" w:author="Zhangchunlei (E)" w:date="2022-08-16T15:19:00Z">
              <w:r>
                <w:rPr>
                  <w:rFonts w:eastAsia="宋体" w:cs="宋体"/>
                  <w:spacing w:val="1"/>
                </w:rPr>
                <w:delText>损伤标识</w:delText>
              </w:r>
            </w:del>
          </w:p>
        </w:tc>
        <w:tc>
          <w:tcPr>
            <w:tcW w:w="1559" w:type="dxa"/>
          </w:tcPr>
          <w:p>
            <w:pPr>
              <w:spacing w:before="104" w:line="187" w:lineRule="auto"/>
              <w:ind w:firstLine="4049"/>
              <w:outlineLvl w:val="0"/>
              <w:rPr>
                <w:del w:id="5943" w:author="Zhangchunlei (E)" w:date="2022-08-16T15:19:00Z"/>
                <w:rFonts w:eastAsia="宋体" w:cs="宋体"/>
                <w:spacing w:val="1"/>
              </w:rPr>
            </w:pPr>
            <w:del w:id="5944" w:author="Zhangchunlei (E)" w:date="2022-08-16T15:19:00Z">
              <w:r>
                <w:rPr>
                  <w:rFonts w:hint="eastAsia" w:cs="微软雅黑" w:asciiTheme="minorEastAsia" w:hAnsiTheme="minorEastAsia" w:eastAsiaTheme="minorEastAsia"/>
                </w:rPr>
                <w:delText>移动直播</w:delText>
              </w:r>
            </w:del>
            <w:del w:id="5945" w:author="Zhangchunlei (E)" w:date="2022-08-16T15:19:00Z">
              <w:r>
                <w:rPr>
                  <w:rFonts w:asciiTheme="minorEastAsia" w:hAnsiTheme="minorEastAsia" w:eastAsiaTheme="minorEastAsia"/>
                </w:rPr>
                <w:delText>APP</w:delText>
              </w:r>
            </w:del>
          </w:p>
        </w:tc>
        <w:tc>
          <w:tcPr>
            <w:tcW w:w="2833" w:type="dxa"/>
          </w:tcPr>
          <w:p>
            <w:pPr>
              <w:spacing w:before="104" w:line="187" w:lineRule="auto"/>
              <w:ind w:firstLine="4049"/>
              <w:outlineLvl w:val="0"/>
              <w:rPr>
                <w:del w:id="5946" w:author="Zhangchunlei (E)" w:date="2022-08-16T15:19:00Z"/>
                <w:rFonts w:eastAsia="宋体" w:cs="宋体"/>
                <w:spacing w:val="1"/>
              </w:rPr>
            </w:pPr>
            <w:del w:id="5947" w:author="Zhangchunlei (E)" w:date="2022-08-16T15:19:00Z">
              <w:r>
                <w:rPr>
                  <w:rFonts w:hint="eastAsia" w:eastAsia="宋体" w:cs="宋体"/>
                  <w:spacing w:val="1"/>
                </w:rPr>
                <w:delText>根据终端对丢包处理是否有丢包掩盖机制，可能存在</w:delText>
              </w:r>
            </w:del>
            <w:del w:id="5948" w:author="Zhangchunlei (E)" w:date="2022-08-16T15:19:00Z">
              <w:r>
                <w:rPr>
                  <w:rFonts w:eastAsia="宋体" w:cs="宋体"/>
                  <w:spacing w:val="1"/>
                </w:rPr>
                <w:delText>3</w:delText>
              </w:r>
            </w:del>
            <w:del w:id="5949" w:author="Zhangchunlei (E)" w:date="2022-08-16T15:19:00Z">
              <w:r>
                <w:rPr>
                  <w:rFonts w:hint="eastAsia" w:eastAsia="宋体" w:cs="宋体"/>
                  <w:spacing w:val="1"/>
                </w:rPr>
                <w:delText>种取值：</w:delText>
              </w:r>
            </w:del>
            <w:del w:id="5950" w:author="Zhangchunlei (E)" w:date="2022-08-16T15:19:00Z">
              <w:r>
                <w:rPr>
                  <w:rFonts w:eastAsia="宋体" w:cs="宋体"/>
                  <w:spacing w:val="1"/>
                </w:rPr>
                <w:delText>0-</w:delText>
              </w:r>
            </w:del>
            <w:del w:id="5951" w:author="Zhangchunlei (E)" w:date="2022-08-16T15:19:00Z">
              <w:r>
                <w:rPr>
                  <w:rFonts w:hint="eastAsia" w:eastAsia="宋体" w:cs="宋体"/>
                  <w:spacing w:val="1"/>
                </w:rPr>
                <w:delText>仅卡顿（缺省），</w:delText>
              </w:r>
            </w:del>
            <w:del w:id="5952" w:author="Zhangchunlei (E)" w:date="2022-08-16T15:19:00Z">
              <w:r>
                <w:rPr>
                  <w:rFonts w:eastAsia="宋体" w:cs="宋体"/>
                  <w:spacing w:val="1"/>
                </w:rPr>
                <w:delText>1-</w:delText>
              </w:r>
            </w:del>
            <w:del w:id="5953" w:author="Zhangchunlei (E)" w:date="2022-08-16T15:19:00Z">
              <w:r>
                <w:rPr>
                  <w:rFonts w:hint="eastAsia" w:eastAsia="宋体" w:cs="宋体"/>
                  <w:spacing w:val="1"/>
                </w:rPr>
                <w:delText>仅花屏，</w:delText>
              </w:r>
            </w:del>
            <w:del w:id="5954" w:author="Zhangchunlei (E)" w:date="2022-08-16T15:19:00Z">
              <w:r>
                <w:rPr>
                  <w:rFonts w:eastAsia="宋体" w:cs="宋体"/>
                  <w:spacing w:val="1"/>
                </w:rPr>
                <w:delText>2-</w:delText>
              </w:r>
            </w:del>
            <w:del w:id="5955" w:author="Zhangchunlei (E)" w:date="2022-08-16T15:19:00Z">
              <w:r>
                <w:rPr>
                  <w:rFonts w:hint="eastAsia" w:eastAsia="宋体" w:cs="宋体"/>
                  <w:spacing w:val="1"/>
                </w:rPr>
                <w:delText>同时存在卡顿和花屏</w:delText>
              </w:r>
            </w:del>
          </w:p>
        </w:tc>
        <w:tc>
          <w:tcPr>
            <w:tcW w:w="2413" w:type="dxa"/>
          </w:tcPr>
          <w:p>
            <w:pPr>
              <w:spacing w:before="104" w:line="187" w:lineRule="auto"/>
              <w:ind w:firstLine="4049"/>
              <w:outlineLvl w:val="0"/>
              <w:rPr>
                <w:del w:id="5956" w:author="Zhangchunlei (E)" w:date="2022-08-16T15:19:00Z"/>
                <w:rFonts w:eastAsia="宋体" w:cs="宋体"/>
                <w:spacing w:val="1"/>
              </w:rPr>
            </w:pPr>
            <w:del w:id="5957" w:author="Zhangchunlei (E)" w:date="2022-08-16T15:19:00Z">
              <w:r>
                <w:rPr>
                  <w:rFonts w:eastAsia="宋体" w:cs="宋体"/>
                  <w:spacing w:val="1"/>
                </w:rPr>
                <w:delText>PresentImpairmentFlag</w:delText>
              </w:r>
            </w:del>
            <w:del w:id="5958" w:author="Zhangchunlei (E)" w:date="2022-08-16T15:19:00Z">
              <w:r>
                <w:rPr>
                  <w:rFonts w:hint="eastAsia" w:eastAsia="宋体" w:cs="宋体"/>
                  <w:spacing w:val="1"/>
                </w:rPr>
                <w:delText>，缩写为</w:delText>
              </w:r>
            </w:del>
            <w:del w:id="5959" w:author="Zhangchunlei (E)" w:date="2022-08-16T15:19:00Z">
              <w:r>
                <w:rPr>
                  <w:rFonts w:eastAsia="宋体" w:cs="宋体"/>
                  <w:i/>
                  <w:spacing w:val="1"/>
                </w:rPr>
                <w:delText>PsIpmFlag</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4" w:hRule="atLeast"/>
          <w:del w:id="5960" w:author="Zhangchunlei (E)" w:date="2022-08-16T15:19:00Z"/>
        </w:trPr>
        <w:tc>
          <w:tcPr>
            <w:tcW w:w="9184" w:type="dxa"/>
            <w:gridSpan w:val="5"/>
          </w:tcPr>
          <w:p>
            <w:pPr>
              <w:spacing w:before="104" w:line="187" w:lineRule="auto"/>
              <w:ind w:firstLine="4049"/>
              <w:outlineLvl w:val="0"/>
              <w:rPr>
                <w:del w:id="5961" w:author="Zhangchunlei (E)" w:date="2022-08-16T15:19:00Z"/>
                <w:rFonts w:eastAsia="宋体" w:cs="宋体"/>
                <w:spacing w:val="1"/>
              </w:rPr>
            </w:pPr>
            <w:del w:id="5962" w:author="Zhangchunlei (E)" w:date="2022-08-16T15:19:00Z">
              <w:r>
                <w:rPr>
                  <w:rFonts w:hint="eastAsia" w:eastAsia="宋体" w:cs="宋体"/>
                  <w:spacing w:val="1"/>
                </w:rPr>
                <w:delText>I</w:delText>
              </w:r>
            </w:del>
            <w:del w:id="5963" w:author="Zhangchunlei (E)" w:date="2022-08-16T15:19:00Z">
              <w:r>
                <w:rPr>
                  <w:rFonts w:eastAsia="宋体" w:cs="宋体"/>
                  <w:spacing w:val="1"/>
                </w:rPr>
                <w:delText>.15</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2" w:hRule="atLeast"/>
          <w:del w:id="5964" w:author="Zhangchunlei (E)" w:date="2022-08-16T15:19:00Z"/>
        </w:trPr>
        <w:tc>
          <w:tcPr>
            <w:tcW w:w="821" w:type="dxa"/>
          </w:tcPr>
          <w:p>
            <w:pPr>
              <w:spacing w:before="104" w:line="187" w:lineRule="auto"/>
              <w:ind w:firstLine="4049"/>
              <w:outlineLvl w:val="0"/>
              <w:rPr>
                <w:del w:id="5965" w:author="Zhangchunlei (E)" w:date="2022-08-16T15:19:00Z"/>
                <w:rFonts w:eastAsia="宋体" w:cs="宋体"/>
                <w:spacing w:val="1"/>
                <w:sz w:val="20"/>
                <w:szCs w:val="20"/>
              </w:rPr>
            </w:pPr>
            <w:del w:id="5966" w:author="Zhangchunlei (E)" w:date="2022-08-16T15:19:00Z">
              <w:r>
                <w:rPr>
                  <w:rFonts w:eastAsia="宋体" w:cs="宋体"/>
                  <w:spacing w:val="1"/>
                  <w:sz w:val="20"/>
                  <w:szCs w:val="20"/>
                </w:rPr>
                <w:delText>5.3.5</w:delText>
              </w:r>
            </w:del>
          </w:p>
        </w:tc>
        <w:tc>
          <w:tcPr>
            <w:tcW w:w="1558" w:type="dxa"/>
          </w:tcPr>
          <w:p>
            <w:pPr>
              <w:spacing w:before="104" w:line="187" w:lineRule="auto"/>
              <w:ind w:firstLine="4049"/>
              <w:outlineLvl w:val="0"/>
              <w:rPr>
                <w:del w:id="5967" w:author="Zhangchunlei (E)" w:date="2022-08-16T15:19:00Z"/>
                <w:rFonts w:eastAsia="宋体" w:cs="宋体"/>
                <w:spacing w:val="1"/>
              </w:rPr>
            </w:pPr>
            <w:del w:id="5968" w:author="Zhangchunlei (E)" w:date="2022-08-16T15:19:00Z">
              <w:r>
                <w:rPr>
                  <w:rFonts w:hint="eastAsia" w:eastAsia="宋体" w:cs="宋体"/>
                  <w:spacing w:val="1"/>
                </w:rPr>
                <w:delText>音画同步时延</w:delText>
              </w:r>
            </w:del>
          </w:p>
        </w:tc>
        <w:tc>
          <w:tcPr>
            <w:tcW w:w="1559" w:type="dxa"/>
          </w:tcPr>
          <w:p>
            <w:pPr>
              <w:spacing w:before="104" w:line="187" w:lineRule="auto"/>
              <w:ind w:firstLine="4049"/>
              <w:outlineLvl w:val="0"/>
              <w:rPr>
                <w:del w:id="5969" w:author="Zhangchunlei (E)" w:date="2022-08-16T15:19:00Z"/>
                <w:rFonts w:eastAsia="宋体" w:cs="宋体"/>
                <w:spacing w:val="1"/>
              </w:rPr>
            </w:pPr>
            <w:del w:id="5970" w:author="Zhangchunlei (E)" w:date="2022-08-16T15:19:00Z">
              <w:r>
                <w:rPr>
                  <w:rFonts w:hint="eastAsia" w:cs="微软雅黑" w:asciiTheme="minorEastAsia" w:hAnsiTheme="minorEastAsia" w:eastAsiaTheme="minorEastAsia"/>
                </w:rPr>
                <w:delText>移动直播</w:delText>
              </w:r>
            </w:del>
            <w:del w:id="5971" w:author="Zhangchunlei (E)" w:date="2022-08-16T15:19:00Z">
              <w:r>
                <w:rPr>
                  <w:rFonts w:asciiTheme="minorEastAsia" w:hAnsiTheme="minorEastAsia" w:eastAsiaTheme="minorEastAsia"/>
                </w:rPr>
                <w:delText>APP</w:delText>
              </w:r>
            </w:del>
          </w:p>
        </w:tc>
        <w:tc>
          <w:tcPr>
            <w:tcW w:w="2833" w:type="dxa"/>
          </w:tcPr>
          <w:p>
            <w:pPr>
              <w:spacing w:before="104" w:line="187" w:lineRule="auto"/>
              <w:ind w:firstLine="4049"/>
              <w:outlineLvl w:val="0"/>
              <w:rPr>
                <w:del w:id="5972" w:author="Zhangchunlei (E)" w:date="2022-08-16T15:19:00Z"/>
                <w:rFonts w:eastAsia="宋体" w:cs="宋体"/>
                <w:spacing w:val="1"/>
              </w:rPr>
            </w:pPr>
            <w:del w:id="5973" w:author="Zhangchunlei (E)" w:date="2022-08-16T15:19:00Z">
              <w:r>
                <w:rPr>
                  <w:rFonts w:hint="eastAsia" w:eastAsia="宋体" w:cs="宋体"/>
                  <w:spacing w:val="1"/>
                </w:rPr>
                <w:delText>直播中观众端接收的音频流声音</w:delText>
              </w:r>
            </w:del>
            <w:del w:id="5974" w:author="Zhangchunlei (E)" w:date="2022-08-16T15:19:00Z">
              <w:r>
                <w:rPr>
                  <w:rFonts w:eastAsia="宋体" w:cs="宋体"/>
                  <w:spacing w:val="1"/>
                </w:rPr>
                <w:delText>和</w:delText>
              </w:r>
            </w:del>
            <w:del w:id="5975" w:author="Zhangchunlei (E)" w:date="2022-08-16T15:19:00Z">
              <w:r>
                <w:rPr>
                  <w:rFonts w:hint="eastAsia" w:eastAsia="宋体" w:cs="宋体"/>
                  <w:spacing w:val="1"/>
                </w:rPr>
                <w:delText>观看到的</w:delText>
              </w:r>
            </w:del>
            <w:del w:id="5976" w:author="Zhangchunlei (E)" w:date="2022-08-16T15:19:00Z">
              <w:r>
                <w:rPr>
                  <w:rFonts w:eastAsia="宋体" w:cs="宋体"/>
                  <w:spacing w:val="1"/>
                </w:rPr>
                <w:delText>画面的同步时延</w:delText>
              </w:r>
            </w:del>
            <w:del w:id="5977" w:author="Zhangchunlei (E)" w:date="2022-08-16T15:19:00Z">
              <w:r>
                <w:rPr>
                  <w:rFonts w:hint="eastAsia" w:eastAsia="宋体" w:cs="宋体"/>
                  <w:spacing w:val="1"/>
                </w:rPr>
                <w:delText>（ms）</w:delText>
              </w:r>
            </w:del>
          </w:p>
        </w:tc>
        <w:tc>
          <w:tcPr>
            <w:tcW w:w="2413" w:type="dxa"/>
          </w:tcPr>
          <w:p>
            <w:pPr>
              <w:spacing w:before="104" w:line="187" w:lineRule="auto"/>
              <w:ind w:firstLine="4049"/>
              <w:outlineLvl w:val="0"/>
              <w:rPr>
                <w:del w:id="5978" w:author="Zhangchunlei (E)" w:date="2022-08-16T15:19:00Z"/>
                <w:rFonts w:eastAsia="宋体" w:cs="宋体"/>
                <w:spacing w:val="1"/>
              </w:rPr>
            </w:pPr>
            <w:del w:id="5979" w:author="Zhangchunlei (E)" w:date="2022-08-16T15:19:00Z">
              <w:r>
                <w:rPr>
                  <w:rFonts w:hint="eastAsia" w:eastAsia="宋体" w:cs="宋体"/>
                  <w:spacing w:val="1"/>
                </w:rPr>
                <w:delText>A</w:delText>
              </w:r>
            </w:del>
            <w:del w:id="5980" w:author="Zhangchunlei (E)" w:date="2022-08-16T15:19:00Z">
              <w:r>
                <w:rPr>
                  <w:rFonts w:eastAsia="宋体" w:cs="宋体"/>
                  <w:spacing w:val="1"/>
                </w:rPr>
                <w:delText>udioDelayRelativeToVideo</w:delText>
              </w:r>
            </w:del>
            <w:del w:id="5981" w:author="Zhangchunlei (E)" w:date="2022-08-16T15:19:00Z">
              <w:r>
                <w:rPr>
                  <w:rFonts w:hint="eastAsia" w:eastAsia="宋体" w:cs="宋体"/>
                  <w:spacing w:val="1"/>
                </w:rPr>
                <w:delText>，</w:delText>
              </w:r>
            </w:del>
            <w:del w:id="5982" w:author="Zhangchunlei (E)" w:date="2022-08-16T15:19:00Z">
              <w:r>
                <w:rPr>
                  <w:rFonts w:eastAsia="宋体" w:cs="宋体"/>
                  <w:spacing w:val="1"/>
                </w:rPr>
                <w:delText>缩写为</w:delText>
              </w:r>
            </w:del>
            <m:oMath>
              <m:sSub>
                <m:sSubPr>
                  <m:ctrlPr>
                    <w:del w:id="5983"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5984" w:author="Zhangchunlei (E)" w:date="2022-08-16T15:19:00Z">
                    <m:r>
                      <m:rPr/>
                      <w:rPr>
                        <w:rFonts w:ascii="Cambria Math" w:hAnsi="Cambria Math" w:eastAsia="Times New Roman" w:cs="Times New Roman"/>
                        <w:color w:val="000000" w:themeColor="text1"/>
                        <w:sz w:val="22"/>
                        <w14:textFill>
                          <w14:solidFill>
                            <w14:schemeClr w14:val="tx1"/>
                          </w14:solidFill>
                        </w14:textFill>
                      </w:rPr>
                      <m:t>T</m:t>
                    </m:r>
                  </w:del>
                  <m:ctrlPr>
                    <w:del w:id="5985"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5986" w:author="Zhangchunlei (E)" w:date="2022-08-16T15:19:00Z">
                    <m:r>
                      <m:rPr/>
                      <w:rPr>
                        <w:rFonts w:ascii="Cambria Math" w:hAnsi="Cambria Math" w:eastAsia="Times New Roman" w:cs="Times New Roman"/>
                        <w:color w:val="000000" w:themeColor="text1"/>
                        <w:sz w:val="22"/>
                        <w14:textFill>
                          <w14:solidFill>
                            <w14:schemeClr w14:val="tx1"/>
                          </w14:solidFill>
                        </w14:textFill>
                      </w:rPr>
                      <m:t>asyn</m:t>
                    </m:r>
                  </w:del>
                  <m:ctrlPr>
                    <w:del w:id="5987"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m:oMath>
          </w:p>
        </w:tc>
      </w:tr>
    </w:tbl>
    <w:p>
      <w:pPr>
        <w:spacing w:before="104" w:line="187" w:lineRule="auto"/>
        <w:ind w:firstLine="4049"/>
        <w:outlineLvl w:val="0"/>
        <w:rPr>
          <w:del w:id="5988" w:author="Zhangchunlei (E)" w:date="2022-08-16T15:19:00Z"/>
          <w:rFonts w:eastAsiaTheme="minorEastAsia"/>
        </w:rPr>
      </w:pPr>
    </w:p>
    <w:p>
      <w:pPr>
        <w:spacing w:before="104" w:line="187" w:lineRule="auto"/>
        <w:ind w:firstLine="4049"/>
        <w:outlineLvl w:val="0"/>
        <w:rPr>
          <w:del w:id="5989" w:author="Zhangchunlei (E)" w:date="2022-08-16T15:19:00Z"/>
          <w:rFonts w:ascii="黑体" w:hAnsi="黑体" w:eastAsia="黑体" w:cs="黑体"/>
          <w:spacing w:val="-2"/>
        </w:rPr>
      </w:pPr>
      <w:del w:id="5990" w:author="Zhangchunlei (E)" w:date="2022-08-16T15:19:00Z">
        <w:r>
          <w:rPr>
            <w:rFonts w:ascii="黑体" w:hAnsi="黑体" w:eastAsia="黑体" w:cs="黑体"/>
            <w:spacing w:val="-2"/>
          </w:rPr>
          <w:delText>5.4</w:delText>
        </w:r>
      </w:del>
      <w:del w:id="5991" w:author="Zhangchunlei (E)" w:date="2022-08-16T15:19:00Z">
        <w:r>
          <w:rPr>
            <w:rFonts w:ascii="黑体" w:hAnsi="黑体" w:eastAsia="黑体" w:cs="黑体"/>
            <w:spacing w:val="9"/>
          </w:rPr>
          <w:delText xml:space="preserve">  </w:delText>
        </w:r>
      </w:del>
      <w:del w:id="5992" w:author="Zhangchunlei (E)" w:date="2022-08-16T15:19:00Z">
        <w:r>
          <w:rPr>
            <w:rFonts w:hint="eastAsia" w:ascii="黑体" w:hAnsi="黑体" w:eastAsia="黑体" w:cs="黑体"/>
            <w:spacing w:val="9"/>
          </w:rPr>
          <w:delText>观众端交互体验</w:delText>
        </w:r>
      </w:del>
      <w:del w:id="5993" w:author="Zhangchunlei (E)" w:date="2022-08-16T15:19:00Z">
        <w:r>
          <w:rPr>
            <w:rFonts w:ascii="黑体" w:hAnsi="黑体" w:eastAsia="黑体" w:cs="黑体"/>
            <w:spacing w:val="-2"/>
          </w:rPr>
          <w:delText>质量</w:delText>
        </w:r>
      </w:del>
      <w:del w:id="5994" w:author="Zhangchunlei (E)" w:date="2022-08-16T15:19:00Z">
        <w:r>
          <w:rPr>
            <w:rFonts w:hint="eastAsia" w:ascii="黑体" w:hAnsi="黑体" w:eastAsia="黑体" w:cs="黑体"/>
            <w:spacing w:val="-2"/>
          </w:rPr>
          <w:delText>输入</w:delText>
        </w:r>
      </w:del>
      <w:del w:id="5995" w:author="Zhangchunlei (E)" w:date="2022-08-16T15:19:00Z">
        <w:r>
          <w:rPr>
            <w:rFonts w:ascii="黑体" w:hAnsi="黑体" w:eastAsia="黑体" w:cs="黑体"/>
            <w:spacing w:val="-2"/>
          </w:rPr>
          <w:delText>参数</w:delText>
        </w:r>
      </w:del>
    </w:p>
    <w:p>
      <w:pPr>
        <w:spacing w:before="104" w:line="187" w:lineRule="auto"/>
        <w:ind w:firstLine="4049"/>
        <w:outlineLvl w:val="0"/>
        <w:rPr>
          <w:del w:id="5996" w:author="Zhangchunlei (E)" w:date="2022-08-16T15:19:00Z"/>
          <w:rFonts w:ascii="黑体" w:hAnsi="黑体" w:eastAsia="黑体" w:cs="黑体"/>
        </w:rPr>
      </w:pPr>
    </w:p>
    <w:p>
      <w:pPr>
        <w:spacing w:before="104" w:line="187" w:lineRule="auto"/>
        <w:ind w:firstLine="4049"/>
        <w:outlineLvl w:val="0"/>
        <w:rPr>
          <w:del w:id="5997" w:author="Zhangchunlei (E)" w:date="2022-08-16T15:19:00Z"/>
          <w:rFonts w:ascii="黑体" w:eastAsiaTheme="minorEastAsia"/>
        </w:rPr>
      </w:pPr>
      <w:del w:id="5998" w:author="Zhangchunlei (E)" w:date="2022-08-16T15:19:00Z">
        <w:r>
          <w:rPr>
            <w:rFonts w:hint="eastAsia" w:eastAsia="宋体" w:cs="宋体"/>
            <w:spacing w:val="-3"/>
          </w:rPr>
          <w:delText>观众端交互</w:delText>
        </w:r>
      </w:del>
      <w:del w:id="5999" w:author="Zhangchunlei (E)" w:date="2022-08-16T15:19:00Z">
        <w:r>
          <w:rPr>
            <w:rFonts w:eastAsia="宋体" w:cs="宋体"/>
            <w:spacing w:val="-3"/>
          </w:rPr>
          <w:delText>体验质量提取的输入参数是I.16</w:delText>
        </w:r>
      </w:del>
      <w:del w:id="6000" w:author="Zhangchunlei (E)" w:date="2022-08-16T15:19:00Z">
        <w:r>
          <w:rPr>
            <w:rFonts w:hint="eastAsia" w:eastAsia="宋体" w:cs="宋体"/>
            <w:spacing w:val="-3"/>
          </w:rPr>
          <w:delText>，表征直播过程中观众端的交互行为的响应时延，涵盖观众端</w:delText>
        </w:r>
      </w:del>
      <w:del w:id="6001" w:author="Zhangchunlei (E)" w:date="2022-08-16T15:19:00Z">
        <w:r>
          <w:rPr>
            <w:rFonts w:hint="eastAsia" w:ascii="黑体" w:eastAsiaTheme="minorEastAsia"/>
          </w:rPr>
          <w:delText>端到端的时延（端到端时延是指数据从主播端采集到观众端播放需要的时间），观众端交互体验质量也包含主播连麦P</w:delText>
        </w:r>
      </w:del>
      <w:del w:id="6002" w:author="Zhangchunlei (E)" w:date="2022-08-16T15:19:00Z">
        <w:r>
          <w:rPr>
            <w:rFonts w:ascii="黑体" w:eastAsiaTheme="minorEastAsia"/>
          </w:rPr>
          <w:delText>K</w:delText>
        </w:r>
      </w:del>
      <w:del w:id="6003" w:author="Zhangchunlei (E)" w:date="2022-08-16T15:19:00Z">
        <w:r>
          <w:rPr>
            <w:rFonts w:hint="eastAsia" w:ascii="黑体" w:eastAsiaTheme="minorEastAsia"/>
          </w:rPr>
          <w:delText>场景下观众端在直播间的跳转时延、观众进入直播间的首屏时延</w:delText>
        </w:r>
      </w:del>
      <w:del w:id="6004" w:author="Zhangchunlei (E)" w:date="2022-08-16T15:19:00Z">
        <w:r>
          <w:rPr>
            <w:rFonts w:hint="eastAsia" w:eastAsia="宋体" w:cs="宋体"/>
            <w:spacing w:val="-3"/>
          </w:rPr>
          <w:delText>。</w:delText>
        </w:r>
      </w:del>
    </w:p>
    <w:p>
      <w:pPr>
        <w:spacing w:before="104" w:line="187" w:lineRule="auto"/>
        <w:ind w:firstLine="4049"/>
        <w:outlineLvl w:val="0"/>
        <w:rPr>
          <w:del w:id="6005" w:author="Zhangchunlei (E)" w:date="2022-08-16T15:19:00Z"/>
          <w:rFonts w:eastAsia="宋体" w:cs="宋体"/>
        </w:rPr>
      </w:pPr>
      <w:del w:id="6006" w:author="Zhangchunlei (E)" w:date="2022-08-16T15:19:00Z">
        <w:r>
          <w:rPr>
            <w:rFonts w:eastAsia="宋体" w:cs="宋体"/>
            <w:spacing w:val="-2"/>
          </w:rPr>
          <w:delText>表</w:delText>
        </w:r>
      </w:del>
      <w:del w:id="6007" w:author="Zhangchunlei (E)" w:date="2022-08-16T15:19:00Z">
        <w:r>
          <w:rPr>
            <w:rFonts w:hint="eastAsia" w:eastAsia="宋体" w:cs="宋体"/>
            <w:spacing w:val="-2"/>
          </w:rPr>
          <w:delText>4</w:delText>
        </w:r>
      </w:del>
      <w:del w:id="6008" w:author="Zhangchunlei (E)" w:date="2022-08-16T15:19:00Z">
        <w:r>
          <w:rPr>
            <w:rFonts w:eastAsia="宋体" w:cs="宋体"/>
            <w:spacing w:val="-2"/>
          </w:rPr>
          <w:delText xml:space="preserve"> 交互体验质量输入参数</w:delText>
        </w:r>
      </w:del>
    </w:p>
    <w:p>
      <w:pPr>
        <w:spacing w:before="104" w:line="187" w:lineRule="auto"/>
        <w:ind w:firstLine="4049"/>
        <w:outlineLvl w:val="0"/>
        <w:rPr>
          <w:del w:id="6009" w:author="Zhangchunlei (E)" w:date="2022-08-16T15:19:00Z"/>
        </w:rPr>
      </w:pPr>
    </w:p>
    <w:tbl>
      <w:tblPr>
        <w:tblStyle w:val="21"/>
        <w:tblW w:w="8788" w:type="dxa"/>
        <w:tblInd w:w="42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3"/>
        <w:gridCol w:w="1520"/>
        <w:gridCol w:w="1494"/>
        <w:gridCol w:w="2988"/>
        <w:gridCol w:w="1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1" w:hRule="atLeast"/>
          <w:del w:id="6010" w:author="Zhangchunlei (E)" w:date="2022-08-16T15:19:00Z"/>
        </w:trPr>
        <w:tc>
          <w:tcPr>
            <w:tcW w:w="813" w:type="dxa"/>
          </w:tcPr>
          <w:p>
            <w:pPr>
              <w:spacing w:before="104" w:line="187" w:lineRule="auto"/>
              <w:ind w:firstLine="4049"/>
              <w:outlineLvl w:val="0"/>
              <w:rPr>
                <w:del w:id="6011" w:author="Zhangchunlei (E)" w:date="2022-08-16T15:19:00Z"/>
                <w:rFonts w:ascii="宋体" w:hAnsi="宋体" w:eastAsia="宋体" w:cs="宋体"/>
              </w:rPr>
            </w:pPr>
            <w:del w:id="6012" w:author="Zhangchunlei (E)" w:date="2022-08-16T15:19:00Z">
              <w:r>
                <w:rPr>
                  <w:rFonts w:ascii="宋体" w:hAnsi="宋体" w:eastAsia="宋体" w:cs="宋体"/>
                  <w:spacing w:val="-5"/>
                </w:rPr>
                <w:delText>序号</w:delText>
              </w:r>
            </w:del>
          </w:p>
        </w:tc>
        <w:tc>
          <w:tcPr>
            <w:tcW w:w="1520" w:type="dxa"/>
          </w:tcPr>
          <w:p>
            <w:pPr>
              <w:spacing w:before="104" w:line="187" w:lineRule="auto"/>
              <w:ind w:firstLine="4049"/>
              <w:outlineLvl w:val="0"/>
              <w:rPr>
                <w:del w:id="6013" w:author="Zhangchunlei (E)" w:date="2022-08-16T15:19:00Z"/>
                <w:rFonts w:ascii="宋体" w:hAnsi="宋体" w:eastAsia="宋体" w:cs="宋体"/>
              </w:rPr>
            </w:pPr>
            <w:del w:id="6014" w:author="Zhangchunlei (E)" w:date="2022-08-16T15:19:00Z">
              <w:r>
                <w:rPr>
                  <w:rFonts w:ascii="宋体" w:hAnsi="宋体" w:eastAsia="宋体" w:cs="宋体"/>
                  <w:spacing w:val="-6"/>
                </w:rPr>
                <w:delText>参数</w:delText>
              </w:r>
            </w:del>
          </w:p>
        </w:tc>
        <w:tc>
          <w:tcPr>
            <w:tcW w:w="1494" w:type="dxa"/>
          </w:tcPr>
          <w:p>
            <w:pPr>
              <w:spacing w:before="104" w:line="187" w:lineRule="auto"/>
              <w:ind w:firstLine="4049"/>
              <w:outlineLvl w:val="0"/>
              <w:rPr>
                <w:del w:id="6015" w:author="Zhangchunlei (E)" w:date="2022-08-16T15:19:00Z"/>
                <w:rFonts w:ascii="宋体" w:hAnsi="宋体" w:eastAsia="宋体" w:cs="宋体"/>
              </w:rPr>
            </w:pPr>
            <w:del w:id="6016" w:author="Zhangchunlei (E)" w:date="2022-08-16T15:19:00Z">
              <w:r>
                <w:rPr>
                  <w:rFonts w:ascii="宋体" w:hAnsi="宋体" w:eastAsia="宋体" w:cs="宋体"/>
                  <w:spacing w:val="-4"/>
                </w:rPr>
                <w:delText>数据源</w:delText>
              </w:r>
            </w:del>
          </w:p>
        </w:tc>
        <w:tc>
          <w:tcPr>
            <w:tcW w:w="2988" w:type="dxa"/>
          </w:tcPr>
          <w:p>
            <w:pPr>
              <w:spacing w:before="104" w:line="187" w:lineRule="auto"/>
              <w:ind w:firstLine="4049"/>
              <w:outlineLvl w:val="0"/>
              <w:rPr>
                <w:del w:id="6017" w:author="Zhangchunlei (E)" w:date="2022-08-16T15:19:00Z"/>
                <w:rFonts w:ascii="宋体" w:hAnsi="宋体" w:eastAsia="宋体" w:cs="宋体"/>
              </w:rPr>
            </w:pPr>
            <w:del w:id="6018" w:author="Zhangchunlei (E)" w:date="2022-08-16T15:19:00Z">
              <w:r>
                <w:rPr>
                  <w:rFonts w:hint="eastAsia" w:eastAsia="宋体" w:cs="宋体"/>
                  <w:spacing w:val="-6"/>
                </w:rPr>
                <w:delText>定义/取值</w:delText>
              </w:r>
            </w:del>
          </w:p>
        </w:tc>
        <w:tc>
          <w:tcPr>
            <w:tcW w:w="1973" w:type="dxa"/>
          </w:tcPr>
          <w:p>
            <w:pPr>
              <w:spacing w:before="104" w:line="187" w:lineRule="auto"/>
              <w:ind w:firstLine="4049"/>
              <w:outlineLvl w:val="0"/>
              <w:rPr>
                <w:del w:id="6019" w:author="Zhangchunlei (E)" w:date="2022-08-16T15:19:00Z"/>
                <w:rFonts w:ascii="宋体" w:hAnsi="宋体" w:eastAsia="宋体" w:cs="宋体"/>
              </w:rPr>
            </w:pPr>
            <w:del w:id="6020" w:author="Zhangchunlei (E)" w:date="2022-08-16T15:19:00Z">
              <w:r>
                <w:rPr>
                  <w:rFonts w:ascii="宋体" w:hAnsi="宋体" w:eastAsia="宋体" w:cs="宋体"/>
                  <w:spacing w:val="-6"/>
                </w:rPr>
                <w:delText>备注</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8" w:hRule="atLeast"/>
          <w:del w:id="6021" w:author="Zhangchunlei (E)" w:date="2022-08-16T15:19:00Z"/>
        </w:trPr>
        <w:tc>
          <w:tcPr>
            <w:tcW w:w="8788" w:type="dxa"/>
            <w:gridSpan w:val="5"/>
          </w:tcPr>
          <w:p>
            <w:pPr>
              <w:spacing w:before="104" w:line="187" w:lineRule="auto"/>
              <w:ind w:firstLine="4049"/>
              <w:outlineLvl w:val="0"/>
              <w:rPr>
                <w:del w:id="6022" w:author="Zhangchunlei (E)" w:date="2022-08-16T15:19:00Z"/>
                <w:rFonts w:eastAsia="宋体" w:cs="宋体"/>
                <w:spacing w:val="1"/>
              </w:rPr>
            </w:pPr>
            <w:del w:id="6023" w:author="Zhangchunlei (E)" w:date="2022-08-16T15:19:00Z">
              <w:r>
                <w:rPr>
                  <w:rFonts w:hint="eastAsia" w:eastAsia="宋体" w:cs="宋体"/>
                  <w:spacing w:val="1"/>
                </w:rPr>
                <w:delText>I</w:delText>
              </w:r>
            </w:del>
            <w:del w:id="6024" w:author="Zhangchunlei (E)" w:date="2022-08-16T15:19:00Z">
              <w:r>
                <w:rPr>
                  <w:rFonts w:eastAsia="宋体" w:cs="宋体"/>
                  <w:spacing w:val="1"/>
                </w:rPr>
                <w:delText>.16</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1" w:hRule="atLeast"/>
          <w:del w:id="6025" w:author="Zhangchunlei (E)" w:date="2022-08-16T15:19:00Z"/>
        </w:trPr>
        <w:tc>
          <w:tcPr>
            <w:tcW w:w="813" w:type="dxa"/>
          </w:tcPr>
          <w:p>
            <w:pPr>
              <w:spacing w:before="104" w:line="187" w:lineRule="auto"/>
              <w:ind w:firstLine="4049"/>
              <w:outlineLvl w:val="0"/>
              <w:rPr>
                <w:del w:id="6026" w:author="Zhangchunlei (E)" w:date="2022-08-16T15:19:00Z"/>
                <w:rFonts w:eastAsia="宋体" w:cs="宋体"/>
                <w:spacing w:val="1"/>
                <w:sz w:val="20"/>
                <w:szCs w:val="20"/>
              </w:rPr>
            </w:pPr>
            <w:del w:id="6027" w:author="Zhangchunlei (E)" w:date="2022-08-16T15:19:00Z">
              <w:r>
                <w:rPr>
                  <w:rFonts w:hint="eastAsia" w:eastAsia="宋体" w:cs="宋体"/>
                  <w:spacing w:val="1"/>
                  <w:sz w:val="20"/>
                  <w:szCs w:val="20"/>
                </w:rPr>
                <w:delText>5</w:delText>
              </w:r>
            </w:del>
            <w:del w:id="6028" w:author="Zhangchunlei (E)" w:date="2022-08-16T15:19:00Z">
              <w:r>
                <w:rPr>
                  <w:rFonts w:eastAsia="宋体" w:cs="宋体"/>
                  <w:spacing w:val="1"/>
                  <w:sz w:val="20"/>
                  <w:szCs w:val="20"/>
                </w:rPr>
                <w:delText>.4.1</w:delText>
              </w:r>
            </w:del>
          </w:p>
        </w:tc>
        <w:tc>
          <w:tcPr>
            <w:tcW w:w="1520" w:type="dxa"/>
          </w:tcPr>
          <w:p>
            <w:pPr>
              <w:spacing w:before="104" w:line="187" w:lineRule="auto"/>
              <w:ind w:firstLine="4049"/>
              <w:outlineLvl w:val="0"/>
              <w:rPr>
                <w:del w:id="6029" w:author="Zhangchunlei (E)" w:date="2022-08-16T15:19:00Z"/>
                <w:rFonts w:eastAsia="宋体" w:cs="宋体"/>
                <w:spacing w:val="1"/>
              </w:rPr>
            </w:pPr>
            <w:del w:id="6030" w:author="Zhangchunlei (E)" w:date="2022-08-16T15:19:00Z">
              <w:r>
                <w:rPr>
                  <w:rFonts w:hint="eastAsia" w:eastAsia="宋体" w:cs="宋体"/>
                  <w:spacing w:val="1"/>
                </w:rPr>
                <w:delText>交互行为标识</w:delText>
              </w:r>
            </w:del>
          </w:p>
        </w:tc>
        <w:tc>
          <w:tcPr>
            <w:tcW w:w="1494" w:type="dxa"/>
          </w:tcPr>
          <w:p>
            <w:pPr>
              <w:spacing w:before="104" w:line="187" w:lineRule="auto"/>
              <w:ind w:firstLine="4049"/>
              <w:outlineLvl w:val="0"/>
              <w:rPr>
                <w:del w:id="6031" w:author="Zhangchunlei (E)" w:date="2022-08-16T15:19:00Z"/>
                <w:rFonts w:eastAsia="宋体" w:cs="宋体"/>
                <w:spacing w:val="1"/>
              </w:rPr>
            </w:pPr>
            <w:del w:id="6032" w:author="Zhangchunlei (E)" w:date="2022-08-16T15:19:00Z">
              <w:r>
                <w:rPr>
                  <w:rFonts w:hint="eastAsia" w:eastAsia="宋体" w:cs="宋体"/>
                  <w:spacing w:val="1"/>
                </w:rPr>
                <w:delText>移动直播A</w:delText>
              </w:r>
            </w:del>
            <w:del w:id="6033" w:author="Zhangchunlei (E)" w:date="2022-08-16T15:19:00Z">
              <w:r>
                <w:rPr>
                  <w:rFonts w:eastAsia="宋体" w:cs="宋体"/>
                  <w:spacing w:val="1"/>
                </w:rPr>
                <w:delText>PP</w:delText>
              </w:r>
            </w:del>
          </w:p>
        </w:tc>
        <w:tc>
          <w:tcPr>
            <w:tcW w:w="2988" w:type="dxa"/>
          </w:tcPr>
          <w:p>
            <w:pPr>
              <w:spacing w:before="104" w:line="187" w:lineRule="auto"/>
              <w:ind w:firstLine="4049"/>
              <w:outlineLvl w:val="0"/>
              <w:rPr>
                <w:del w:id="6034" w:author="Zhangchunlei (E)" w:date="2022-08-16T15:19:00Z"/>
                <w:rFonts w:eastAsia="宋体" w:cs="宋体"/>
                <w:spacing w:val="1"/>
              </w:rPr>
            </w:pPr>
            <w:del w:id="6035" w:author="Zhangchunlei (E)" w:date="2022-08-16T15:19:00Z">
              <w:r>
                <w:rPr>
                  <w:rFonts w:hint="eastAsia" w:eastAsia="宋体" w:cs="宋体"/>
                  <w:spacing w:val="1"/>
                </w:rPr>
                <w:delText>根据直播过程中的观众的交互行为，端到端时延、直播间跳转时延、进入直播间的首屏时延等。</w:delText>
              </w:r>
            </w:del>
          </w:p>
        </w:tc>
        <w:tc>
          <w:tcPr>
            <w:tcW w:w="1973" w:type="dxa"/>
          </w:tcPr>
          <w:p>
            <w:pPr>
              <w:spacing w:before="104" w:line="187" w:lineRule="auto"/>
              <w:ind w:firstLine="4049"/>
              <w:outlineLvl w:val="0"/>
              <w:rPr>
                <w:del w:id="6036" w:author="Zhangchunlei (E)" w:date="2022-08-16T15:19:00Z"/>
                <w:rFonts w:eastAsia="宋体" w:cs="宋体"/>
                <w:spacing w:val="1"/>
                <w:lang w:val="pt-BR"/>
              </w:rPr>
            </w:pPr>
            <w:del w:id="6037" w:author="Zhangchunlei (E)" w:date="2022-08-16T15:19:00Z">
              <w:r>
                <w:rPr>
                  <w:rFonts w:hint="eastAsia" w:eastAsia="宋体" w:cs="宋体"/>
                  <w:spacing w:val="1"/>
                </w:rPr>
                <w:delText>I</w:delText>
              </w:r>
            </w:del>
            <w:del w:id="6038" w:author="Zhangchunlei (E)" w:date="2022-08-16T15:19:00Z">
              <w:r>
                <w:rPr>
                  <w:rFonts w:eastAsia="宋体" w:cs="宋体"/>
                  <w:spacing w:val="1"/>
                </w:rPr>
                <w:delText>nteractionFlag</w:delText>
              </w:r>
            </w:del>
            <w:del w:id="6039" w:author="Zhangchunlei (E)" w:date="2022-08-16T15:19:00Z">
              <w:r>
                <w:rPr>
                  <w:rFonts w:hint="eastAsia" w:eastAsia="宋体" w:cs="宋体"/>
                  <w:spacing w:val="1"/>
                </w:rPr>
                <w:delText>，缩写为</w:delText>
              </w:r>
            </w:del>
            <w:del w:id="6040" w:author="Zhangchunlei (E)" w:date="2022-08-16T15:19:00Z">
              <w:r>
                <w:rPr>
                  <w:rFonts w:hint="eastAsia" w:eastAsia="宋体" w:cs="宋体"/>
                  <w:i/>
                  <w:spacing w:val="1"/>
                </w:rPr>
                <w:delText>I</w:delText>
              </w:r>
            </w:del>
            <w:del w:id="6041" w:author="Zhangchunlei (E)" w:date="2022-08-16T15:19:00Z">
              <w:r>
                <w:rPr>
                  <w:rFonts w:eastAsia="宋体" w:cs="宋体"/>
                  <w:i/>
                  <w:spacing w:val="1"/>
                </w:rPr>
                <w:delText>tractFlag</w:delText>
              </w:r>
            </w:del>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1" w:hRule="atLeast"/>
          <w:del w:id="6042" w:author="Zhangchunlei (E)" w:date="2022-08-16T15:19:00Z"/>
        </w:trPr>
        <w:tc>
          <w:tcPr>
            <w:tcW w:w="813" w:type="dxa"/>
          </w:tcPr>
          <w:p>
            <w:pPr>
              <w:spacing w:before="104" w:line="187" w:lineRule="auto"/>
              <w:ind w:firstLine="4049"/>
              <w:outlineLvl w:val="0"/>
              <w:rPr>
                <w:del w:id="6043" w:author="Zhangchunlei (E)" w:date="2022-08-16T15:19:00Z"/>
                <w:rFonts w:eastAsia="宋体" w:cs="宋体"/>
                <w:spacing w:val="1"/>
                <w:sz w:val="20"/>
                <w:szCs w:val="20"/>
              </w:rPr>
            </w:pPr>
            <w:del w:id="6044" w:author="Zhangchunlei (E)" w:date="2022-08-16T15:19:00Z">
              <w:r>
                <w:rPr>
                  <w:rFonts w:eastAsia="宋体" w:cs="宋体"/>
                  <w:spacing w:val="1"/>
                  <w:sz w:val="20"/>
                  <w:szCs w:val="20"/>
                </w:rPr>
                <w:delText>5.4.2</w:delText>
              </w:r>
            </w:del>
          </w:p>
        </w:tc>
        <w:tc>
          <w:tcPr>
            <w:tcW w:w="1520" w:type="dxa"/>
          </w:tcPr>
          <w:p>
            <w:pPr>
              <w:spacing w:before="104" w:line="187" w:lineRule="auto"/>
              <w:ind w:firstLine="4049"/>
              <w:outlineLvl w:val="0"/>
              <w:rPr>
                <w:del w:id="6045" w:author="Zhangchunlei (E)" w:date="2022-08-16T15:19:00Z"/>
                <w:rFonts w:eastAsia="宋体" w:cs="宋体"/>
                <w:spacing w:val="1"/>
              </w:rPr>
            </w:pPr>
            <w:del w:id="6046" w:author="Zhangchunlei (E)" w:date="2022-08-16T15:19:00Z">
              <w:r>
                <w:rPr>
                  <w:rFonts w:hint="eastAsia" w:eastAsia="宋体" w:cs="宋体"/>
                  <w:spacing w:val="1"/>
                </w:rPr>
                <w:delText>观众端端到端时延</w:delText>
              </w:r>
            </w:del>
          </w:p>
        </w:tc>
        <w:tc>
          <w:tcPr>
            <w:tcW w:w="1494" w:type="dxa"/>
          </w:tcPr>
          <w:p>
            <w:pPr>
              <w:spacing w:before="104" w:line="187" w:lineRule="auto"/>
              <w:ind w:firstLine="4049"/>
              <w:outlineLvl w:val="0"/>
              <w:rPr>
                <w:del w:id="6047" w:author="Zhangchunlei (E)" w:date="2022-08-16T15:19:00Z"/>
                <w:rFonts w:eastAsia="宋体" w:cs="宋体"/>
                <w:spacing w:val="1"/>
              </w:rPr>
            </w:pPr>
            <w:del w:id="6048" w:author="Zhangchunlei (E)" w:date="2022-08-16T15:19:00Z">
              <w:r>
                <w:rPr>
                  <w:rFonts w:hint="eastAsia" w:eastAsia="宋体" w:cs="宋体"/>
                  <w:spacing w:val="1"/>
                </w:rPr>
                <w:delText>移动直播A</w:delText>
              </w:r>
            </w:del>
            <w:del w:id="6049" w:author="Zhangchunlei (E)" w:date="2022-08-16T15:19:00Z">
              <w:r>
                <w:rPr>
                  <w:rFonts w:eastAsia="宋体" w:cs="宋体"/>
                  <w:spacing w:val="1"/>
                </w:rPr>
                <w:delText>PP</w:delText>
              </w:r>
            </w:del>
          </w:p>
        </w:tc>
        <w:tc>
          <w:tcPr>
            <w:tcW w:w="2988" w:type="dxa"/>
          </w:tcPr>
          <w:p>
            <w:pPr>
              <w:spacing w:before="104" w:line="187" w:lineRule="auto"/>
              <w:ind w:firstLine="4049"/>
              <w:outlineLvl w:val="0"/>
              <w:rPr>
                <w:del w:id="6050" w:author="Zhangchunlei (E)" w:date="2022-08-16T15:19:00Z"/>
                <w:rFonts w:eastAsia="宋体" w:cs="宋体"/>
                <w:spacing w:val="1"/>
              </w:rPr>
            </w:pPr>
            <w:del w:id="6051" w:author="Zhangchunlei (E)" w:date="2022-08-16T15:19:00Z">
              <w:r>
                <w:rPr>
                  <w:rFonts w:hint="eastAsia" w:eastAsia="宋体" w:cs="宋体"/>
                  <w:spacing w:val="1"/>
                </w:rPr>
                <w:delText>从主播端采集到观众端播放需要的时间</w:delText>
              </w:r>
            </w:del>
          </w:p>
        </w:tc>
        <w:tc>
          <w:tcPr>
            <w:tcW w:w="1973" w:type="dxa"/>
          </w:tcPr>
          <w:p>
            <w:pPr>
              <w:spacing w:before="104" w:line="187" w:lineRule="auto"/>
              <w:ind w:firstLine="4049"/>
              <w:outlineLvl w:val="0"/>
              <w:rPr>
                <w:del w:id="6052" w:author="Zhangchunlei (E)" w:date="2022-08-16T15:19:00Z"/>
                <w:rFonts w:eastAsia="宋体" w:cs="宋体"/>
                <w:spacing w:val="1"/>
              </w:rPr>
            </w:pPr>
            <m:oMathPara>
              <m:oMath>
                <m:sSub>
                  <m:sSubPr>
                    <m:ctrlPr>
                      <w:del w:id="6053" w:author="Zhangchunlei (E)" w:date="2022-08-16T15:19:00Z">
                        <w:rPr>
                          <w:rFonts w:ascii="Cambria Math" w:hAnsi="Cambria Math" w:eastAsia="宋体" w:cs="宋体"/>
                          <w:i/>
                          <w:spacing w:val="1"/>
                          <w:lang w:val="pt-BR"/>
                        </w:rPr>
                      </w:del>
                    </m:ctrlPr>
                  </m:sSubPr>
                  <m:e>
                    <w:del w:id="6054" w:author="Zhangchunlei (E)" w:date="2022-08-16T15:19:00Z">
                      <m:r>
                        <m:rPr/>
                        <w:rPr>
                          <w:rFonts w:ascii="Cambria Math" w:hAnsi="Cambria Math" w:eastAsia="宋体" w:cs="宋体"/>
                          <w:spacing w:val="1"/>
                        </w:rPr>
                        <m:t>T</m:t>
                      </m:r>
                    </w:del>
                    <m:ctrlPr>
                      <w:del w:id="6055" w:author="Zhangchunlei (E)" w:date="2022-08-16T15:19:00Z">
                        <w:rPr>
                          <w:rFonts w:ascii="Cambria Math" w:hAnsi="Cambria Math" w:eastAsia="宋体" w:cs="宋体"/>
                          <w:i/>
                          <w:spacing w:val="1"/>
                          <w:lang w:val="pt-BR"/>
                        </w:rPr>
                      </w:del>
                    </m:ctrlPr>
                  </m:e>
                  <m:sub>
                    <w:del w:id="6056" w:author="Zhangchunlei (E)" w:date="2022-08-16T15:19:00Z">
                      <m:r>
                        <m:rPr/>
                        <w:rPr>
                          <w:rFonts w:ascii="Cambria Math" w:hAnsi="Cambria Math" w:eastAsia="宋体" w:cs="宋体"/>
                          <w:spacing w:val="1"/>
                        </w:rPr>
                        <m:t>delay</m:t>
                      </m:r>
                    </w:del>
                    <m:ctrlPr>
                      <w:del w:id="6057" w:author="Zhangchunlei (E)" w:date="2022-08-16T15:19:00Z">
                        <w:rPr>
                          <w:rFonts w:ascii="Cambria Math" w:hAnsi="Cambria Math" w:eastAsia="宋体" w:cs="宋体"/>
                          <w:i/>
                          <w:spacing w:val="1"/>
                          <w:lang w:val="pt-BR"/>
                        </w:rPr>
                      </w:del>
                    </m:ctrlPr>
                  </m:sub>
                </m:sSub>
              </m:oMath>
            </m:oMathPara>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3" w:hRule="atLeast"/>
          <w:del w:id="6058" w:author="Zhangchunlei (E)" w:date="2022-08-16T15:19:00Z"/>
        </w:trPr>
        <w:tc>
          <w:tcPr>
            <w:tcW w:w="813" w:type="dxa"/>
          </w:tcPr>
          <w:p>
            <w:pPr>
              <w:spacing w:before="104" w:line="187" w:lineRule="auto"/>
              <w:ind w:firstLine="4049"/>
              <w:outlineLvl w:val="0"/>
              <w:rPr>
                <w:del w:id="6059" w:author="Zhangchunlei (E)" w:date="2022-08-16T15:19:00Z"/>
                <w:rFonts w:eastAsia="宋体" w:cs="宋体"/>
                <w:spacing w:val="1"/>
                <w:sz w:val="20"/>
                <w:szCs w:val="20"/>
              </w:rPr>
            </w:pPr>
            <w:del w:id="6060" w:author="Zhangchunlei (E)" w:date="2022-08-16T15:19:00Z">
              <w:r>
                <w:rPr>
                  <w:rFonts w:eastAsia="宋体" w:cs="宋体"/>
                  <w:spacing w:val="1"/>
                  <w:sz w:val="20"/>
                  <w:szCs w:val="20"/>
                </w:rPr>
                <w:delText>5.4.3</w:delText>
              </w:r>
            </w:del>
          </w:p>
        </w:tc>
        <w:tc>
          <w:tcPr>
            <w:tcW w:w="1520" w:type="dxa"/>
          </w:tcPr>
          <w:p>
            <w:pPr>
              <w:spacing w:before="104" w:line="187" w:lineRule="auto"/>
              <w:ind w:firstLine="4049"/>
              <w:outlineLvl w:val="0"/>
              <w:rPr>
                <w:del w:id="6061" w:author="Zhangchunlei (E)" w:date="2022-08-16T15:19:00Z"/>
                <w:rFonts w:eastAsia="宋体" w:cs="宋体"/>
                <w:spacing w:val="1"/>
              </w:rPr>
            </w:pPr>
            <w:del w:id="6062" w:author="Zhangchunlei (E)" w:date="2022-08-16T15:19:00Z">
              <w:r>
                <w:rPr>
                  <w:rFonts w:hint="eastAsia" w:eastAsia="宋体" w:cs="宋体"/>
                  <w:spacing w:val="1"/>
                </w:rPr>
                <w:delText>观众在直播间跳转时延</w:delText>
              </w:r>
            </w:del>
          </w:p>
        </w:tc>
        <w:tc>
          <w:tcPr>
            <w:tcW w:w="1494" w:type="dxa"/>
          </w:tcPr>
          <w:p>
            <w:pPr>
              <w:spacing w:before="104" w:line="187" w:lineRule="auto"/>
              <w:ind w:firstLine="4049"/>
              <w:outlineLvl w:val="0"/>
              <w:rPr>
                <w:del w:id="6063" w:author="Zhangchunlei (E)" w:date="2022-08-16T15:19:00Z"/>
                <w:rFonts w:eastAsia="宋体" w:cs="宋体"/>
                <w:spacing w:val="1"/>
              </w:rPr>
            </w:pPr>
            <w:del w:id="6064" w:author="Zhangchunlei (E)" w:date="2022-08-16T15:19:00Z">
              <w:r>
                <w:rPr>
                  <w:rFonts w:hint="eastAsia" w:eastAsia="宋体" w:cs="宋体"/>
                  <w:spacing w:val="1"/>
                </w:rPr>
                <w:delText>移动直播A</w:delText>
              </w:r>
            </w:del>
            <w:del w:id="6065" w:author="Zhangchunlei (E)" w:date="2022-08-16T15:19:00Z">
              <w:r>
                <w:rPr>
                  <w:rFonts w:eastAsia="宋体" w:cs="宋体"/>
                  <w:spacing w:val="1"/>
                </w:rPr>
                <w:delText>PP</w:delText>
              </w:r>
            </w:del>
          </w:p>
        </w:tc>
        <w:tc>
          <w:tcPr>
            <w:tcW w:w="2988" w:type="dxa"/>
          </w:tcPr>
          <w:p>
            <w:pPr>
              <w:spacing w:before="104" w:line="187" w:lineRule="auto"/>
              <w:ind w:firstLine="4049"/>
              <w:outlineLvl w:val="0"/>
              <w:rPr>
                <w:del w:id="6066" w:author="Zhangchunlei (E)" w:date="2022-08-16T15:19:00Z"/>
                <w:rFonts w:eastAsia="宋体" w:cs="宋体"/>
                <w:spacing w:val="1"/>
              </w:rPr>
            </w:pPr>
            <w:del w:id="6067" w:author="Zhangchunlei (E)" w:date="2022-08-16T15:19:00Z">
              <w:r>
                <w:rPr>
                  <w:rFonts w:hint="eastAsia" w:eastAsia="宋体" w:cs="宋体"/>
                  <w:spacing w:val="1"/>
                </w:rPr>
                <w:delText>主播连麦P</w:delText>
              </w:r>
            </w:del>
            <w:del w:id="6068" w:author="Zhangchunlei (E)" w:date="2022-08-16T15:19:00Z">
              <w:r>
                <w:rPr>
                  <w:rFonts w:eastAsia="宋体" w:cs="宋体"/>
                  <w:spacing w:val="1"/>
                </w:rPr>
                <w:delText>K</w:delText>
              </w:r>
            </w:del>
            <w:del w:id="6069" w:author="Zhangchunlei (E)" w:date="2022-08-16T15:19:00Z">
              <w:r>
                <w:rPr>
                  <w:rFonts w:hint="eastAsia" w:eastAsia="宋体" w:cs="宋体"/>
                  <w:spacing w:val="1"/>
                </w:rPr>
                <w:delText>场景下，观众从一个主播直播间切换到另外一个主播直播间需要的时间</w:delText>
              </w:r>
            </w:del>
          </w:p>
        </w:tc>
        <w:tc>
          <w:tcPr>
            <w:tcW w:w="1973" w:type="dxa"/>
          </w:tcPr>
          <w:p>
            <w:pPr>
              <w:spacing w:before="104" w:line="187" w:lineRule="auto"/>
              <w:ind w:firstLine="4049"/>
              <w:outlineLvl w:val="0"/>
              <w:rPr>
                <w:del w:id="6070" w:author="Zhangchunlei (E)" w:date="2022-08-16T15:19:00Z"/>
                <w:rFonts w:eastAsia="宋体" w:cs="宋体"/>
                <w:spacing w:val="1"/>
              </w:rPr>
            </w:pPr>
            <m:oMathPara>
              <m:oMath>
                <m:sSub>
                  <m:sSubPr>
                    <m:ctrlPr>
                      <w:del w:id="6071" w:author="Zhangchunlei (E)" w:date="2022-08-16T15:19:00Z">
                        <w:rPr>
                          <w:rFonts w:ascii="Cambria Math" w:hAnsi="Cambria Math" w:eastAsia="宋体" w:cs="宋体"/>
                          <w:i/>
                          <w:spacing w:val="1"/>
                          <w:lang w:val="pt-BR"/>
                        </w:rPr>
                      </w:del>
                    </m:ctrlPr>
                  </m:sSubPr>
                  <m:e>
                    <w:del w:id="6072" w:author="Zhangchunlei (E)" w:date="2022-08-16T15:19:00Z">
                      <m:r>
                        <m:rPr/>
                        <w:rPr>
                          <w:rFonts w:ascii="Cambria Math" w:hAnsi="Cambria Math" w:eastAsia="宋体" w:cs="宋体"/>
                          <w:spacing w:val="1"/>
                        </w:rPr>
                        <m:t>T</m:t>
                      </m:r>
                    </w:del>
                    <m:ctrlPr>
                      <w:del w:id="6073" w:author="Zhangchunlei (E)" w:date="2022-08-16T15:19:00Z">
                        <w:rPr>
                          <w:rFonts w:ascii="Cambria Math" w:hAnsi="Cambria Math" w:eastAsia="宋体" w:cs="宋体"/>
                          <w:i/>
                          <w:spacing w:val="1"/>
                          <w:lang w:val="pt-BR"/>
                        </w:rPr>
                      </w:del>
                    </m:ctrlPr>
                  </m:e>
                  <m:sub>
                    <w:del w:id="6074" w:author="Zhangchunlei (E)" w:date="2022-08-16T15:19:00Z">
                      <m:r>
                        <m:rPr/>
                        <w:rPr>
                          <w:rFonts w:ascii="Cambria Math" w:hAnsi="Cambria Math" w:eastAsia="宋体" w:cs="宋体"/>
                          <w:spacing w:val="1"/>
                        </w:rPr>
                        <m:t>jump</m:t>
                      </m:r>
                    </w:del>
                    <m:ctrlPr>
                      <w:del w:id="6075" w:author="Zhangchunlei (E)" w:date="2022-08-16T15:19:00Z">
                        <w:rPr>
                          <w:rFonts w:ascii="Cambria Math" w:hAnsi="Cambria Math" w:eastAsia="宋体" w:cs="宋体"/>
                          <w:i/>
                          <w:spacing w:val="1"/>
                          <w:lang w:val="pt-BR"/>
                        </w:rPr>
                      </w:del>
                    </m:ctrlPr>
                  </m:sub>
                </m:sSub>
              </m:oMath>
            </m:oMathPara>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del w:id="6076" w:author="Zhangchunlei (E)" w:date="2022-08-16T15:19:00Z"/>
        </w:trPr>
        <w:tc>
          <w:tcPr>
            <w:tcW w:w="813" w:type="dxa"/>
          </w:tcPr>
          <w:p>
            <w:pPr>
              <w:spacing w:before="104" w:line="187" w:lineRule="auto"/>
              <w:ind w:firstLine="4049"/>
              <w:outlineLvl w:val="0"/>
              <w:rPr>
                <w:del w:id="6077" w:author="Zhangchunlei (E)" w:date="2022-08-16T15:19:00Z"/>
                <w:rFonts w:eastAsia="宋体" w:cs="宋体"/>
                <w:spacing w:val="1"/>
                <w:sz w:val="20"/>
                <w:szCs w:val="20"/>
              </w:rPr>
            </w:pPr>
            <w:del w:id="6078" w:author="Zhangchunlei (E)" w:date="2022-08-16T15:19:00Z">
              <w:r>
                <w:rPr>
                  <w:rFonts w:eastAsia="宋体" w:cs="宋体"/>
                  <w:spacing w:val="1"/>
                  <w:sz w:val="20"/>
                  <w:szCs w:val="20"/>
                </w:rPr>
                <w:delText>5.4.4</w:delText>
              </w:r>
            </w:del>
          </w:p>
        </w:tc>
        <w:tc>
          <w:tcPr>
            <w:tcW w:w="1520" w:type="dxa"/>
          </w:tcPr>
          <w:p>
            <w:pPr>
              <w:spacing w:before="104" w:line="187" w:lineRule="auto"/>
              <w:ind w:firstLine="4049"/>
              <w:outlineLvl w:val="0"/>
              <w:rPr>
                <w:del w:id="6079" w:author="Zhangchunlei (E)" w:date="2022-08-16T15:19:00Z"/>
                <w:rFonts w:eastAsia="宋体" w:cs="宋体"/>
                <w:spacing w:val="1"/>
              </w:rPr>
            </w:pPr>
            <w:del w:id="6080" w:author="Zhangchunlei (E)" w:date="2022-08-16T15:19:00Z">
              <w:r>
                <w:rPr>
                  <w:rFonts w:hint="eastAsia" w:eastAsia="宋体" w:cs="宋体"/>
                  <w:spacing w:val="1"/>
                </w:rPr>
                <w:delText>观众进入直播间的首屏时延</w:delText>
              </w:r>
            </w:del>
          </w:p>
        </w:tc>
        <w:tc>
          <w:tcPr>
            <w:tcW w:w="1494" w:type="dxa"/>
          </w:tcPr>
          <w:p>
            <w:pPr>
              <w:spacing w:before="104" w:line="187" w:lineRule="auto"/>
              <w:ind w:firstLine="4049"/>
              <w:outlineLvl w:val="0"/>
              <w:rPr>
                <w:del w:id="6081" w:author="Zhangchunlei (E)" w:date="2022-08-16T15:19:00Z"/>
                <w:rFonts w:eastAsia="宋体" w:cs="宋体"/>
                <w:spacing w:val="1"/>
              </w:rPr>
            </w:pPr>
            <w:del w:id="6082" w:author="Zhangchunlei (E)" w:date="2022-08-16T15:19:00Z">
              <w:r>
                <w:rPr>
                  <w:rFonts w:hint="eastAsia" w:eastAsia="宋体" w:cs="宋体"/>
                  <w:spacing w:val="1"/>
                </w:rPr>
                <w:delText>移动直播A</w:delText>
              </w:r>
            </w:del>
            <w:del w:id="6083" w:author="Zhangchunlei (E)" w:date="2022-08-16T15:19:00Z">
              <w:r>
                <w:rPr>
                  <w:rFonts w:eastAsia="宋体" w:cs="宋体"/>
                  <w:spacing w:val="1"/>
                </w:rPr>
                <w:delText>PP</w:delText>
              </w:r>
            </w:del>
          </w:p>
        </w:tc>
        <w:tc>
          <w:tcPr>
            <w:tcW w:w="2988" w:type="dxa"/>
          </w:tcPr>
          <w:p>
            <w:pPr>
              <w:spacing w:before="104" w:line="187" w:lineRule="auto"/>
              <w:ind w:firstLine="4049"/>
              <w:outlineLvl w:val="0"/>
              <w:rPr>
                <w:del w:id="6084" w:author="Zhangchunlei (E)" w:date="2022-08-16T15:19:00Z"/>
                <w:rFonts w:eastAsia="宋体" w:cs="宋体"/>
                <w:spacing w:val="1"/>
              </w:rPr>
            </w:pPr>
            <w:del w:id="6085" w:author="Zhangchunlei (E)" w:date="2022-08-16T15:19:00Z">
              <w:r>
                <w:rPr>
                  <w:rFonts w:hint="eastAsia" w:eastAsia="宋体" w:cs="宋体"/>
                  <w:spacing w:val="1"/>
                </w:rPr>
                <w:delText>观众初始进入直播间到首帧出图的时间</w:delText>
              </w:r>
            </w:del>
          </w:p>
        </w:tc>
        <w:tc>
          <w:tcPr>
            <w:tcW w:w="1973" w:type="dxa"/>
          </w:tcPr>
          <w:p>
            <w:pPr>
              <w:spacing w:before="104" w:line="187" w:lineRule="auto"/>
              <w:ind w:firstLine="4049"/>
              <w:outlineLvl w:val="0"/>
              <w:rPr>
                <w:del w:id="6086" w:author="Zhangchunlei (E)" w:date="2022-08-16T15:19:00Z"/>
                <w:rFonts w:eastAsia="宋体" w:cs="宋体"/>
                <w:spacing w:val="1"/>
              </w:rPr>
            </w:pPr>
            <m:oMathPara>
              <m:oMath>
                <m:sSub>
                  <m:sSubPr>
                    <m:ctrlPr>
                      <w:del w:id="6087" w:author="Zhangchunlei (E)" w:date="2022-08-16T15:19:00Z">
                        <w:rPr>
                          <w:rFonts w:ascii="Cambria Math" w:hAnsi="Cambria Math" w:eastAsia="宋体" w:cs="宋体"/>
                          <w:i/>
                          <w:spacing w:val="1"/>
                          <w:lang w:val="pt-BR"/>
                        </w:rPr>
                      </w:del>
                    </m:ctrlPr>
                  </m:sSubPr>
                  <m:e>
                    <w:del w:id="6088" w:author="Zhangchunlei (E)" w:date="2022-08-16T15:19:00Z">
                      <m:r>
                        <m:rPr/>
                        <w:rPr>
                          <w:rFonts w:ascii="Cambria Math" w:hAnsi="Cambria Math" w:eastAsia="宋体" w:cs="宋体"/>
                          <w:spacing w:val="1"/>
                        </w:rPr>
                        <m:t>T</m:t>
                      </m:r>
                    </w:del>
                    <m:ctrlPr>
                      <w:del w:id="6089" w:author="Zhangchunlei (E)" w:date="2022-08-16T15:19:00Z">
                        <w:rPr>
                          <w:rFonts w:ascii="Cambria Math" w:hAnsi="Cambria Math" w:eastAsia="宋体" w:cs="宋体"/>
                          <w:i/>
                          <w:spacing w:val="1"/>
                          <w:lang w:val="pt-BR"/>
                        </w:rPr>
                      </w:del>
                    </m:ctrlPr>
                  </m:e>
                  <m:sub>
                    <w:del w:id="6090" w:author="Zhangchunlei (E)" w:date="2022-08-16T15:19:00Z">
                      <m:r>
                        <m:rPr/>
                        <w:rPr>
                          <w:rFonts w:ascii="Cambria Math" w:hAnsi="Cambria Math" w:eastAsia="宋体" w:cs="宋体"/>
                          <w:spacing w:val="1"/>
                        </w:rPr>
                        <m:t>firp</m:t>
                      </m:r>
                    </w:del>
                    <m:ctrlPr>
                      <w:del w:id="6091" w:author="Zhangchunlei (E)" w:date="2022-08-16T15:19:00Z">
                        <w:rPr>
                          <w:rFonts w:ascii="Cambria Math" w:hAnsi="Cambria Math" w:eastAsia="宋体" w:cs="宋体"/>
                          <w:i/>
                          <w:spacing w:val="1"/>
                          <w:lang w:val="pt-BR"/>
                        </w:rPr>
                      </w:del>
                    </m:ctrlPr>
                  </m:sub>
                </m:sSub>
              </m:oMath>
            </m:oMathPara>
          </w:p>
        </w:tc>
      </w:tr>
    </w:tbl>
    <w:p>
      <w:pPr>
        <w:spacing w:before="104" w:line="187" w:lineRule="auto"/>
        <w:ind w:firstLine="4049"/>
        <w:outlineLvl w:val="0"/>
        <w:rPr>
          <w:del w:id="6092" w:author="Zhangchunlei (E)" w:date="2022-08-16T15:19:00Z"/>
          <w:rFonts w:eastAsiaTheme="minorEastAsia"/>
        </w:rPr>
      </w:pPr>
    </w:p>
    <w:p>
      <w:pPr>
        <w:spacing w:before="104" w:line="187" w:lineRule="auto"/>
        <w:ind w:firstLine="4049"/>
        <w:outlineLvl w:val="0"/>
        <w:rPr>
          <w:del w:id="6093" w:author="Zhangchunlei (E)" w:date="2022-08-16T15:19:00Z"/>
          <w:rFonts w:ascii="黑体" w:hAnsi="黑体" w:eastAsia="黑体" w:cs="黑体"/>
        </w:rPr>
      </w:pPr>
      <w:del w:id="6094" w:author="Zhangchunlei (E)" w:date="2022-08-16T15:19:00Z">
        <w:bookmarkStart w:id="165" w:name="_bookmark13"/>
        <w:bookmarkEnd w:id="165"/>
        <w:bookmarkStart w:id="166" w:name="_bookmark12"/>
        <w:bookmarkEnd w:id="166"/>
        <w:r>
          <w:rPr>
            <w:rFonts w:ascii="黑体" w:hAnsi="黑体" w:eastAsia="黑体" w:cs="黑体"/>
            <w:spacing w:val="-3"/>
          </w:rPr>
          <w:delText>5.5</w:delText>
        </w:r>
      </w:del>
      <w:del w:id="6095" w:author="Zhangchunlei (E)" w:date="2022-08-16T15:19:00Z">
        <w:r>
          <w:rPr>
            <w:rFonts w:ascii="黑体" w:hAnsi="黑体" w:eastAsia="黑体" w:cs="黑体"/>
            <w:spacing w:val="7"/>
          </w:rPr>
          <w:delText xml:space="preserve">  </w:delText>
        </w:r>
      </w:del>
      <w:del w:id="6096" w:author="Zhangchunlei (E)" w:date="2022-08-16T15:19:00Z">
        <w:r>
          <w:rPr>
            <w:rFonts w:hint="eastAsia" w:ascii="黑体" w:hAnsi="黑体" w:eastAsia="黑体" w:cs="黑体"/>
            <w:spacing w:val="7"/>
          </w:rPr>
          <w:delText>观众端</w:delText>
        </w:r>
      </w:del>
      <w:del w:id="6097" w:author="Zhangchunlei (E)" w:date="2022-08-16T15:19:00Z">
        <w:r>
          <w:rPr>
            <w:rFonts w:ascii="黑体" w:hAnsi="黑体" w:eastAsia="黑体" w:cs="黑体"/>
            <w:spacing w:val="7"/>
          </w:rPr>
          <w:delText>Q</w:delText>
        </w:r>
      </w:del>
      <w:del w:id="6098" w:author="Zhangchunlei (E)" w:date="2022-08-16T15:19:00Z">
        <w:r>
          <w:rPr>
            <w:rFonts w:hint="eastAsia" w:ascii="黑体" w:hAnsi="黑体" w:eastAsia="黑体" w:cs="黑体"/>
            <w:spacing w:val="7"/>
          </w:rPr>
          <w:delText>o</w:delText>
        </w:r>
      </w:del>
      <w:del w:id="6099" w:author="Zhangchunlei (E)" w:date="2022-08-16T15:19:00Z">
        <w:r>
          <w:rPr>
            <w:rFonts w:ascii="黑体" w:hAnsi="黑体" w:eastAsia="黑体" w:cs="黑体"/>
            <w:spacing w:val="7"/>
          </w:rPr>
          <w:delText>E</w:delText>
        </w:r>
      </w:del>
      <w:del w:id="6100" w:author="Zhangchunlei (E)" w:date="2022-08-16T15:19:00Z">
        <w:r>
          <w:rPr>
            <w:rFonts w:ascii="黑体" w:hAnsi="黑体" w:eastAsia="黑体" w:cs="黑体"/>
            <w:spacing w:val="-3"/>
          </w:rPr>
          <w:delText>模型输出参数</w:delText>
        </w:r>
      </w:del>
    </w:p>
    <w:p>
      <w:pPr>
        <w:spacing w:before="104" w:line="187" w:lineRule="auto"/>
        <w:ind w:firstLine="4049"/>
        <w:outlineLvl w:val="0"/>
        <w:rPr>
          <w:del w:id="6101" w:author="Zhangchunlei (E)" w:date="2022-08-16T15:19:00Z"/>
          <w:rFonts w:eastAsia="宋体" w:cs="宋体"/>
          <w:spacing w:val="-1"/>
        </w:rPr>
      </w:pPr>
      <w:del w:id="6102" w:author="Zhangchunlei (E)" w:date="2022-08-16T15:19:00Z">
        <w:r>
          <w:rPr>
            <w:rFonts w:hint="eastAsia" w:eastAsia="宋体" w:cs="宋体"/>
          </w:rPr>
          <w:delText>直播观众端</w:delText>
        </w:r>
      </w:del>
      <w:del w:id="6103" w:author="Zhangchunlei (E)" w:date="2022-08-16T15:19:00Z">
        <w:r>
          <w:rPr>
            <w:rFonts w:eastAsia="宋体" w:cs="宋体"/>
          </w:rPr>
          <w:delText>QoE评估模型的输出信息</w:delText>
        </w:r>
      </w:del>
      <w:del w:id="6104" w:author="Zhangchunlei (E)" w:date="2022-08-16T15:19:00Z">
        <w:r>
          <w:rPr>
            <w:rFonts w:hint="eastAsia" w:eastAsia="宋体" w:cs="宋体"/>
          </w:rPr>
          <w:delText>，</w:delText>
        </w:r>
      </w:del>
      <w:del w:id="6105" w:author="Zhangchunlei (E)" w:date="2022-08-16T15:19:00Z">
        <w:r>
          <w:rPr>
            <w:rFonts w:eastAsia="宋体" w:cs="宋体"/>
          </w:rPr>
          <w:delText>如表5所示</w:delText>
        </w:r>
      </w:del>
      <w:del w:id="6106" w:author="Zhangchunlei (E)" w:date="2022-08-16T15:19:00Z">
        <w:r>
          <w:rPr>
            <w:rFonts w:eastAsia="宋体" w:cs="宋体"/>
            <w:spacing w:val="-1"/>
          </w:rPr>
          <w:delText>。</w:delText>
        </w:r>
      </w:del>
    </w:p>
    <w:p>
      <w:pPr>
        <w:spacing w:before="104" w:line="187" w:lineRule="auto"/>
        <w:ind w:firstLine="4049"/>
        <w:outlineLvl w:val="0"/>
        <w:rPr>
          <w:del w:id="6107" w:author="Zhangchunlei (E)" w:date="2022-08-16T15:19:00Z"/>
          <w:rFonts w:eastAsia="宋体" w:cs="宋体"/>
        </w:rPr>
      </w:pPr>
      <w:del w:id="6108" w:author="Zhangchunlei (E)" w:date="2022-08-16T15:19:00Z">
        <w:r>
          <w:rPr>
            <w:rFonts w:hint="eastAsia" w:eastAsia="宋体" w:cs="宋体"/>
          </w:rPr>
          <w:delText>表5</w:delText>
        </w:r>
      </w:del>
      <w:del w:id="6109" w:author="Zhangchunlei (E)" w:date="2022-08-16T15:19:00Z">
        <w:r>
          <w:rPr>
            <w:rFonts w:eastAsia="宋体" w:cs="宋体"/>
          </w:rPr>
          <w:delText xml:space="preserve">  </w:delText>
        </w:r>
      </w:del>
      <w:del w:id="6110" w:author="Zhangchunlei (E)" w:date="2022-08-16T15:19:00Z">
        <w:r>
          <w:rPr>
            <w:rFonts w:hint="eastAsia" w:eastAsia="宋体" w:cs="宋体"/>
          </w:rPr>
          <w:delText>直播观众端</w:delText>
        </w:r>
      </w:del>
      <w:del w:id="6111" w:author="Zhangchunlei (E)" w:date="2022-08-16T15:19:00Z">
        <w:r>
          <w:rPr>
            <w:rFonts w:eastAsia="宋体" w:cs="宋体"/>
          </w:rPr>
          <w:delText>QoE评估模型的输出参数</w:delText>
        </w:r>
      </w:del>
    </w:p>
    <w:tbl>
      <w:tblPr>
        <w:tblStyle w:val="16"/>
        <w:tblW w:w="8796" w:type="dxa"/>
        <w:jc w:val="center"/>
        <w:tblLayout w:type="autofit"/>
        <w:tblCellMar>
          <w:top w:w="0" w:type="dxa"/>
          <w:left w:w="108" w:type="dxa"/>
          <w:bottom w:w="0" w:type="dxa"/>
          <w:right w:w="108" w:type="dxa"/>
        </w:tblCellMar>
      </w:tblPr>
      <w:tblGrid>
        <w:gridCol w:w="1914"/>
        <w:gridCol w:w="1914"/>
        <w:gridCol w:w="1914"/>
        <w:gridCol w:w="1914"/>
        <w:gridCol w:w="1915"/>
      </w:tblGrid>
      <w:tr>
        <w:tblPrEx>
          <w:tblCellMar>
            <w:top w:w="0" w:type="dxa"/>
            <w:left w:w="108" w:type="dxa"/>
            <w:bottom w:w="0" w:type="dxa"/>
            <w:right w:w="108" w:type="dxa"/>
          </w:tblCellMar>
        </w:tblPrEx>
        <w:trPr>
          <w:trHeight w:val="310" w:hRule="atLeast"/>
          <w:jc w:val="center"/>
          <w:del w:id="6112" w:author="Zhangchunlei (E)" w:date="2022-08-16T15:19:00Z"/>
        </w:trPr>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04" w:line="187" w:lineRule="auto"/>
              <w:ind w:firstLine="4049"/>
              <w:outlineLvl w:val="0"/>
              <w:rPr>
                <w:del w:id="6113" w:author="Zhangchunlei (E)" w:date="2022-08-16T15:19:00Z"/>
                <w:rFonts w:eastAsia="宋体"/>
                <w:bCs/>
              </w:rPr>
            </w:pPr>
            <w:del w:id="6114" w:author="Zhangchunlei (E)" w:date="2022-08-16T15:19:00Z">
              <w:r>
                <w:rPr>
                  <w:rFonts w:hint="eastAsia" w:eastAsia="宋体"/>
                  <w:bCs/>
                </w:rPr>
                <w:delText>编号</w:delText>
              </w:r>
            </w:del>
          </w:p>
        </w:tc>
        <w:tc>
          <w:tcPr>
            <w:tcW w:w="719" w:type="dxa"/>
            <w:tcBorders>
              <w:top w:val="single" w:color="auto" w:sz="4" w:space="0"/>
              <w:left w:val="nil"/>
              <w:bottom w:val="single" w:color="auto" w:sz="4" w:space="0"/>
              <w:right w:val="single" w:color="auto" w:sz="4" w:space="0"/>
            </w:tcBorders>
            <w:shd w:val="clear" w:color="auto" w:fill="auto"/>
            <w:vAlign w:val="center"/>
          </w:tcPr>
          <w:p>
            <w:pPr>
              <w:spacing w:before="104" w:line="187" w:lineRule="auto"/>
              <w:ind w:firstLine="4049"/>
              <w:outlineLvl w:val="0"/>
              <w:rPr>
                <w:del w:id="6115" w:author="Zhangchunlei (E)" w:date="2022-08-16T15:19:00Z"/>
                <w:rFonts w:eastAsia="宋体"/>
                <w:bCs/>
              </w:rPr>
            </w:pPr>
            <w:del w:id="6116" w:author="Zhangchunlei (E)" w:date="2022-08-16T15:19:00Z">
              <w:r>
                <w:rPr>
                  <w:rFonts w:hint="eastAsia" w:eastAsia="宋体"/>
                  <w:bCs/>
                </w:rPr>
                <w:delText>参数</w:delText>
              </w:r>
            </w:del>
          </w:p>
        </w:tc>
        <w:tc>
          <w:tcPr>
            <w:tcW w:w="2693" w:type="dxa"/>
            <w:tcBorders>
              <w:top w:val="single" w:color="auto" w:sz="4" w:space="0"/>
              <w:left w:val="nil"/>
              <w:bottom w:val="single" w:color="auto" w:sz="4" w:space="0"/>
              <w:right w:val="single" w:color="auto" w:sz="4" w:space="0"/>
            </w:tcBorders>
            <w:shd w:val="clear" w:color="auto" w:fill="auto"/>
            <w:vAlign w:val="center"/>
          </w:tcPr>
          <w:p>
            <w:pPr>
              <w:spacing w:before="104" w:line="187" w:lineRule="auto"/>
              <w:ind w:firstLine="4049"/>
              <w:outlineLvl w:val="0"/>
              <w:rPr>
                <w:del w:id="6117" w:author="Zhangchunlei (E)" w:date="2022-08-16T15:19:00Z"/>
                <w:rFonts w:eastAsia="宋体"/>
                <w:bCs/>
              </w:rPr>
            </w:pPr>
            <w:del w:id="6118" w:author="Zhangchunlei (E)" w:date="2022-08-16T15:19:00Z">
              <w:r>
                <w:rPr>
                  <w:rFonts w:hint="eastAsia" w:eastAsia="宋体"/>
                  <w:bCs/>
                </w:rPr>
                <w:delText>定义</w:delText>
              </w:r>
            </w:del>
            <w:del w:id="6119" w:author="Zhangchunlei (E)" w:date="2022-08-16T15:19:00Z">
              <w:r>
                <w:rPr>
                  <w:rFonts w:eastAsia="宋体"/>
                  <w:bCs/>
                </w:rPr>
                <w:delText>/</w:delText>
              </w:r>
            </w:del>
            <w:del w:id="6120" w:author="Zhangchunlei (E)" w:date="2022-08-16T15:19:00Z">
              <w:r>
                <w:rPr>
                  <w:rFonts w:hint="eastAsia" w:eastAsia="宋体"/>
                  <w:bCs/>
                </w:rPr>
                <w:delText>取值</w:delText>
              </w:r>
            </w:del>
          </w:p>
        </w:tc>
        <w:tc>
          <w:tcPr>
            <w:tcW w:w="2205" w:type="dxa"/>
            <w:tcBorders>
              <w:top w:val="single" w:color="auto" w:sz="4" w:space="0"/>
              <w:left w:val="nil"/>
              <w:bottom w:val="single" w:color="auto" w:sz="4" w:space="0"/>
              <w:right w:val="single" w:color="auto" w:sz="4" w:space="0"/>
            </w:tcBorders>
            <w:shd w:val="clear" w:color="auto" w:fill="auto"/>
            <w:vAlign w:val="center"/>
          </w:tcPr>
          <w:p>
            <w:pPr>
              <w:spacing w:before="104" w:line="187" w:lineRule="auto"/>
              <w:ind w:firstLine="4049"/>
              <w:outlineLvl w:val="0"/>
              <w:rPr>
                <w:del w:id="6121" w:author="Zhangchunlei (E)" w:date="2022-08-16T15:19:00Z"/>
                <w:rFonts w:eastAsia="宋体"/>
                <w:bCs/>
              </w:rPr>
            </w:pPr>
            <w:del w:id="6122" w:author="Zhangchunlei (E)" w:date="2022-08-16T15:19:00Z">
              <w:r>
                <w:rPr>
                  <w:rFonts w:hint="eastAsia" w:eastAsia="宋体"/>
                  <w:bCs/>
                </w:rPr>
                <w:delText>频次</w:delText>
              </w:r>
            </w:del>
          </w:p>
        </w:tc>
        <w:tc>
          <w:tcPr>
            <w:tcW w:w="2295" w:type="dxa"/>
            <w:tcBorders>
              <w:top w:val="single" w:color="auto" w:sz="4" w:space="0"/>
              <w:left w:val="nil"/>
              <w:bottom w:val="single" w:color="auto" w:sz="4" w:space="0"/>
              <w:right w:val="single" w:color="auto" w:sz="4" w:space="0"/>
            </w:tcBorders>
            <w:shd w:val="clear" w:color="auto" w:fill="auto"/>
            <w:vAlign w:val="center"/>
          </w:tcPr>
          <w:p>
            <w:pPr>
              <w:spacing w:before="104" w:line="187" w:lineRule="auto"/>
              <w:ind w:firstLine="4049"/>
              <w:outlineLvl w:val="0"/>
              <w:rPr>
                <w:del w:id="6123" w:author="Zhangchunlei (E)" w:date="2022-08-16T15:19:00Z"/>
                <w:rFonts w:eastAsia="宋体"/>
                <w:bCs/>
              </w:rPr>
            </w:pPr>
            <w:del w:id="6124" w:author="Zhangchunlei (E)" w:date="2022-08-16T15:19:00Z">
              <w:r>
                <w:rPr>
                  <w:rFonts w:hint="eastAsia" w:eastAsia="宋体"/>
                  <w:bCs/>
                </w:rPr>
                <w:delText>备注</w:delText>
              </w:r>
            </w:del>
          </w:p>
        </w:tc>
      </w:tr>
      <w:tr>
        <w:trPr>
          <w:trHeight w:val="405" w:hRule="atLeast"/>
          <w:jc w:val="center"/>
          <w:del w:id="6125"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126" w:author="Zhangchunlei (E)" w:date="2022-08-16T15:19:00Z"/>
                <w:rFonts w:eastAsia="宋体"/>
                <w:sz w:val="20"/>
                <w:szCs w:val="20"/>
              </w:rPr>
            </w:pPr>
            <w:del w:id="6127" w:author="Zhangchunlei (E)" w:date="2022-08-16T15:19:00Z">
              <w:r>
                <w:rPr>
                  <w:rFonts w:eastAsia="宋体"/>
                  <w:sz w:val="20"/>
                  <w:szCs w:val="20"/>
                </w:rPr>
                <w:delText>5.5.1</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128" w:author="Zhangchunlei (E)" w:date="2022-08-16T15:19:00Z"/>
                <w:rFonts w:eastAsia="宋体"/>
                <w:sz w:val="20"/>
                <w:szCs w:val="20"/>
              </w:rPr>
            </w:pPr>
            <w:del w:id="6129" w:author="Zhangchunlei (E)" w:date="2022-08-16T15:19:00Z">
              <w:r>
                <w:rPr>
                  <w:rFonts w:eastAsia="宋体"/>
                  <w:sz w:val="20"/>
                  <w:szCs w:val="20"/>
                </w:rPr>
                <w:delText>O.21</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30" w:author="Zhangchunlei (E)" w:date="2022-08-16T15:19:00Z"/>
                <w:rFonts w:eastAsia="宋体" w:cs="宋体"/>
                <w:spacing w:val="1"/>
              </w:rPr>
            </w:pPr>
            <w:del w:id="6131" w:author="Zhangchunlei (E)" w:date="2022-08-16T15:19:00Z">
              <w:r>
                <w:rPr>
                  <w:rFonts w:hint="eastAsia" w:eastAsia="宋体" w:cs="宋体"/>
                  <w:spacing w:val="1"/>
                </w:rPr>
                <w:delText>对直播视频的画质评分。取值范围：</w:delText>
              </w:r>
            </w:del>
            <w:del w:id="6132"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33" w:author="Zhangchunlei (E)" w:date="2022-08-16T15:19:00Z"/>
                <w:rFonts w:eastAsia="宋体" w:cs="宋体"/>
                <w:spacing w:val="1"/>
              </w:rPr>
            </w:pPr>
            <w:del w:id="6134" w:author="Zhangchunlei (E)" w:date="2022-08-16T15:19:00Z">
              <w:r>
                <w:rPr>
                  <w:rFonts w:hint="eastAsia" w:eastAsia="宋体" w:cs="宋体"/>
                  <w:spacing w:val="1"/>
                </w:rPr>
                <w:delText>直播每一个输出采样间隔（如：每</w:delText>
              </w:r>
            </w:del>
            <w:del w:id="6135" w:author="Zhangchunlei (E)" w:date="2022-08-16T15:19:00Z">
              <w:r>
                <w:rPr>
                  <w:rFonts w:eastAsia="宋体" w:cs="宋体"/>
                  <w:spacing w:val="1"/>
                </w:rPr>
                <w:delText>1</w:delText>
              </w:r>
            </w:del>
            <w:del w:id="6136" w:author="Zhangchunlei (E)" w:date="2022-08-16T15:19:00Z">
              <w:r>
                <w:rPr>
                  <w:rFonts w:hint="eastAsia" w:eastAsia="宋体" w:cs="宋体"/>
                  <w:spacing w:val="1"/>
                </w:rPr>
                <w:delText>秒）</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37" w:author="Zhangchunlei (E)" w:date="2022-08-16T15:19:00Z"/>
                <w:rFonts w:eastAsia="宋体"/>
                <w:iCs/>
                <w:sz w:val="20"/>
                <w:szCs w:val="20"/>
              </w:rPr>
            </w:pPr>
            <w:del w:id="6138" w:author="Zhangchunlei (E)" w:date="2022-08-16T15:19:00Z">
              <w:r>
                <w:rPr>
                  <w:rFonts w:eastAsia="宋体"/>
                  <w:iCs/>
                  <w:sz w:val="20"/>
                  <w:szCs w:val="20"/>
                </w:rPr>
                <w:delText>Visual Quality</w:delText>
              </w:r>
            </w:del>
            <w:del w:id="6139" w:author="Zhangchunlei (E)" w:date="2022-08-16T15:19:00Z">
              <w:r>
                <w:rPr>
                  <w:rFonts w:hint="eastAsia" w:eastAsia="宋体"/>
                  <w:iCs/>
                  <w:sz w:val="20"/>
                  <w:szCs w:val="20"/>
                </w:rPr>
                <w:delText>，缩写</w:delText>
              </w:r>
            </w:del>
            <w:del w:id="6140" w:author="Zhangchunlei (E)" w:date="2022-08-16T15:19:00Z">
              <w:r>
                <w:rPr>
                  <w:rFonts w:eastAsia="宋体"/>
                  <w:iCs/>
                  <w:sz w:val="20"/>
                  <w:szCs w:val="20"/>
                </w:rPr>
                <w:delText>为</w:delText>
              </w:r>
            </w:del>
            <w:del w:id="6141" w:author="Zhangchunlei (E)" w:date="2022-08-16T15:19:00Z">
              <w:r>
                <w:rPr>
                  <w:rFonts w:eastAsia="宋体"/>
                  <w:i/>
                  <w:iCs/>
                  <w:sz w:val="20"/>
                  <w:szCs w:val="20"/>
                </w:rPr>
                <w:delText>Q</w:delText>
              </w:r>
            </w:del>
            <w:del w:id="6142" w:author="Zhangchunlei (E)" w:date="2022-08-16T15:19:00Z">
              <w:r>
                <w:rPr>
                  <w:rFonts w:eastAsia="宋体"/>
                  <w:i/>
                  <w:iCs/>
                  <w:sz w:val="20"/>
                  <w:szCs w:val="20"/>
                  <w:vertAlign w:val="subscript"/>
                </w:rPr>
                <w:delText>V</w:delText>
              </w:r>
            </w:del>
          </w:p>
        </w:tc>
      </w:tr>
      <w:tr>
        <w:tblPrEx>
          <w:tblCellMar>
            <w:top w:w="0" w:type="dxa"/>
            <w:left w:w="108" w:type="dxa"/>
            <w:bottom w:w="0" w:type="dxa"/>
            <w:right w:w="108" w:type="dxa"/>
          </w:tblCellMar>
        </w:tblPrEx>
        <w:trPr>
          <w:trHeight w:val="405" w:hRule="atLeast"/>
          <w:jc w:val="center"/>
          <w:del w:id="6143"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144" w:author="Zhangchunlei (E)" w:date="2022-08-16T15:19:00Z"/>
                <w:rFonts w:eastAsia="宋体"/>
                <w:sz w:val="20"/>
                <w:szCs w:val="20"/>
              </w:rPr>
            </w:pPr>
            <w:del w:id="6145" w:author="Zhangchunlei (E)" w:date="2022-08-16T15:19:00Z">
              <w:r>
                <w:rPr>
                  <w:rFonts w:eastAsia="宋体"/>
                  <w:sz w:val="20"/>
                  <w:szCs w:val="20"/>
                </w:rPr>
                <w:delText>5.5.2</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146" w:author="Zhangchunlei (E)" w:date="2022-08-16T15:19:00Z"/>
                <w:rFonts w:eastAsia="宋体"/>
                <w:sz w:val="20"/>
                <w:szCs w:val="20"/>
              </w:rPr>
            </w:pPr>
            <w:del w:id="6147" w:author="Zhangchunlei (E)" w:date="2022-08-16T15:19:00Z">
              <w:r>
                <w:rPr>
                  <w:rFonts w:eastAsia="宋体"/>
                  <w:sz w:val="20"/>
                  <w:szCs w:val="20"/>
                </w:rPr>
                <w:delText>O.22</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48" w:author="Zhangchunlei (E)" w:date="2022-08-16T15:19:00Z"/>
                <w:rFonts w:eastAsia="宋体" w:cs="宋体"/>
                <w:spacing w:val="1"/>
              </w:rPr>
            </w:pPr>
            <w:del w:id="6149" w:author="Zhangchunlei (E)" w:date="2022-08-16T15:19:00Z">
              <w:r>
                <w:rPr>
                  <w:rFonts w:hint="eastAsia" w:eastAsia="宋体" w:cs="宋体"/>
                  <w:spacing w:val="1"/>
                </w:rPr>
                <w:delText>对直播视频的音质评分。取值范围：</w:delText>
              </w:r>
            </w:del>
            <w:del w:id="6150"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51" w:author="Zhangchunlei (E)" w:date="2022-08-16T15:19:00Z"/>
                <w:rFonts w:eastAsia="宋体" w:cs="宋体"/>
                <w:spacing w:val="1"/>
              </w:rPr>
            </w:pPr>
            <w:del w:id="6152" w:author="Zhangchunlei (E)" w:date="2022-08-16T15:19:00Z">
              <w:r>
                <w:rPr>
                  <w:rFonts w:hint="eastAsia" w:eastAsia="宋体" w:cs="宋体"/>
                  <w:spacing w:val="1"/>
                </w:rPr>
                <w:delText>直播每一个输出采样间隔（如：每</w:delText>
              </w:r>
            </w:del>
            <w:del w:id="6153" w:author="Zhangchunlei (E)" w:date="2022-08-16T15:19:00Z">
              <w:r>
                <w:rPr>
                  <w:rFonts w:eastAsia="宋体" w:cs="宋体"/>
                  <w:spacing w:val="1"/>
                </w:rPr>
                <w:delText>1</w:delText>
              </w:r>
            </w:del>
            <w:del w:id="6154" w:author="Zhangchunlei (E)" w:date="2022-08-16T15:19:00Z">
              <w:r>
                <w:rPr>
                  <w:rFonts w:hint="eastAsia" w:eastAsia="宋体" w:cs="宋体"/>
                  <w:spacing w:val="1"/>
                </w:rPr>
                <w:delText>秒）</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55" w:author="Zhangchunlei (E)" w:date="2022-08-16T15:19:00Z"/>
                <w:rFonts w:eastAsia="宋体"/>
                <w:iCs/>
                <w:sz w:val="20"/>
                <w:szCs w:val="20"/>
              </w:rPr>
            </w:pPr>
            <w:del w:id="6156" w:author="Zhangchunlei (E)" w:date="2022-08-16T15:19:00Z">
              <w:r>
                <w:rPr>
                  <w:rFonts w:eastAsia="宋体"/>
                  <w:iCs/>
                  <w:sz w:val="20"/>
                  <w:szCs w:val="20"/>
                </w:rPr>
                <w:delText>Audio Quality</w:delText>
              </w:r>
            </w:del>
            <w:del w:id="6157" w:author="Zhangchunlei (E)" w:date="2022-08-16T15:19:00Z">
              <w:r>
                <w:rPr>
                  <w:rFonts w:hint="eastAsia" w:eastAsia="宋体"/>
                  <w:iCs/>
                  <w:sz w:val="20"/>
                  <w:szCs w:val="20"/>
                </w:rPr>
                <w:delText>，缩写为</w:delText>
              </w:r>
            </w:del>
            <w:del w:id="6158" w:author="Zhangchunlei (E)" w:date="2022-08-16T15:19:00Z">
              <w:r>
                <w:rPr>
                  <w:rFonts w:eastAsia="宋体"/>
                  <w:i/>
                  <w:iCs/>
                  <w:sz w:val="20"/>
                  <w:szCs w:val="20"/>
                </w:rPr>
                <w:delText>Q</w:delText>
              </w:r>
            </w:del>
            <w:del w:id="6159" w:author="Zhangchunlei (E)" w:date="2022-08-16T15:19:00Z">
              <w:r>
                <w:rPr>
                  <w:rFonts w:eastAsia="宋体"/>
                  <w:i/>
                  <w:iCs/>
                  <w:sz w:val="20"/>
                  <w:szCs w:val="20"/>
                  <w:vertAlign w:val="subscript"/>
                </w:rPr>
                <w:delText>A</w:delText>
              </w:r>
            </w:del>
          </w:p>
        </w:tc>
      </w:tr>
      <w:tr>
        <w:tblPrEx>
          <w:tblCellMar>
            <w:top w:w="0" w:type="dxa"/>
            <w:left w:w="108" w:type="dxa"/>
            <w:bottom w:w="0" w:type="dxa"/>
            <w:right w:w="108" w:type="dxa"/>
          </w:tblCellMar>
        </w:tblPrEx>
        <w:trPr>
          <w:trHeight w:val="405" w:hRule="atLeast"/>
          <w:jc w:val="center"/>
          <w:del w:id="6160"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161" w:author="Zhangchunlei (E)" w:date="2022-08-16T15:19:00Z"/>
                <w:rFonts w:eastAsia="宋体"/>
                <w:sz w:val="20"/>
                <w:szCs w:val="20"/>
              </w:rPr>
            </w:pPr>
            <w:del w:id="6162" w:author="Zhangchunlei (E)" w:date="2022-08-16T15:19:00Z">
              <w:r>
                <w:rPr>
                  <w:rFonts w:eastAsia="宋体"/>
                  <w:sz w:val="20"/>
                  <w:szCs w:val="20"/>
                </w:rPr>
                <w:delText>5.5.3</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163" w:author="Zhangchunlei (E)" w:date="2022-08-16T15:19:00Z"/>
                <w:rFonts w:eastAsia="宋体"/>
                <w:sz w:val="20"/>
                <w:szCs w:val="20"/>
              </w:rPr>
            </w:pPr>
            <w:del w:id="6164" w:author="Zhangchunlei (E)" w:date="2022-08-16T15:19:00Z">
              <w:r>
                <w:rPr>
                  <w:rFonts w:eastAsia="宋体"/>
                  <w:sz w:val="20"/>
                  <w:szCs w:val="20"/>
                </w:rPr>
                <w:delText>O.31</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65" w:author="Zhangchunlei (E)" w:date="2022-08-16T15:19:00Z"/>
                <w:rFonts w:eastAsia="宋体" w:cs="宋体"/>
                <w:spacing w:val="1"/>
              </w:rPr>
            </w:pPr>
            <w:del w:id="6166" w:author="Zhangchunlei (E)" w:date="2022-08-16T15:19:00Z">
              <w:r>
                <w:rPr>
                  <w:rFonts w:hint="eastAsia" w:eastAsia="宋体" w:cs="宋体"/>
                  <w:spacing w:val="1"/>
                </w:rPr>
                <w:delText>对直播视频的视听质量的评分。取值范围：</w:delText>
              </w:r>
            </w:del>
            <w:del w:id="6167"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68" w:author="Zhangchunlei (E)" w:date="2022-08-16T15:19:00Z"/>
                <w:rFonts w:eastAsia="宋体" w:cs="宋体"/>
                <w:spacing w:val="1"/>
              </w:rPr>
            </w:pPr>
            <w:del w:id="6169" w:author="Zhangchunlei (E)" w:date="2022-08-16T15:19:00Z">
              <w:r>
                <w:rPr>
                  <w:rFonts w:hint="eastAsia" w:eastAsia="宋体" w:cs="宋体"/>
                  <w:spacing w:val="1"/>
                </w:rPr>
                <w:delText>直播每一个输出采样间隔（如：每</w:delText>
              </w:r>
            </w:del>
            <w:del w:id="6170" w:author="Zhangchunlei (E)" w:date="2022-08-16T15:19:00Z">
              <w:r>
                <w:rPr>
                  <w:rFonts w:eastAsia="宋体" w:cs="宋体"/>
                  <w:spacing w:val="1"/>
                </w:rPr>
                <w:delText>1</w:delText>
              </w:r>
            </w:del>
            <w:del w:id="6171" w:author="Zhangchunlei (E)" w:date="2022-08-16T15:19:00Z">
              <w:r>
                <w:rPr>
                  <w:rFonts w:hint="eastAsia" w:eastAsia="宋体" w:cs="宋体"/>
                  <w:spacing w:val="1"/>
                </w:rPr>
                <w:delText>秒）</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72" w:author="Zhangchunlei (E)" w:date="2022-08-16T15:19:00Z"/>
                <w:rFonts w:eastAsia="宋体"/>
                <w:iCs/>
                <w:sz w:val="20"/>
                <w:szCs w:val="20"/>
              </w:rPr>
            </w:pPr>
          </w:p>
        </w:tc>
      </w:tr>
      <w:tr>
        <w:tblPrEx>
          <w:tblCellMar>
            <w:top w:w="0" w:type="dxa"/>
            <w:left w:w="108" w:type="dxa"/>
            <w:bottom w:w="0" w:type="dxa"/>
            <w:right w:w="108" w:type="dxa"/>
          </w:tblCellMar>
        </w:tblPrEx>
        <w:trPr>
          <w:trHeight w:val="405" w:hRule="atLeast"/>
          <w:jc w:val="center"/>
          <w:del w:id="6173"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174" w:author="Zhangchunlei (E)" w:date="2022-08-16T15:19:00Z"/>
                <w:rFonts w:eastAsia="宋体"/>
                <w:sz w:val="20"/>
                <w:szCs w:val="20"/>
              </w:rPr>
            </w:pPr>
            <w:del w:id="6175" w:author="Zhangchunlei (E)" w:date="2022-08-16T15:19:00Z">
              <w:r>
                <w:rPr>
                  <w:rFonts w:hint="eastAsia" w:eastAsia="宋体"/>
                  <w:sz w:val="20"/>
                  <w:szCs w:val="20"/>
                </w:rPr>
                <w:delText>5</w:delText>
              </w:r>
            </w:del>
            <w:del w:id="6176" w:author="Zhangchunlei (E)" w:date="2022-08-16T15:19:00Z">
              <w:r>
                <w:rPr>
                  <w:rFonts w:eastAsia="宋体"/>
                  <w:sz w:val="20"/>
                  <w:szCs w:val="20"/>
                </w:rPr>
                <w:delText>.5.4</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177" w:author="Zhangchunlei (E)" w:date="2022-08-16T15:19:00Z"/>
                <w:rFonts w:eastAsia="宋体"/>
                <w:sz w:val="20"/>
                <w:szCs w:val="20"/>
              </w:rPr>
            </w:pPr>
            <w:del w:id="6178" w:author="Zhangchunlei (E)" w:date="2022-08-16T15:19:00Z">
              <w:r>
                <w:rPr>
                  <w:rFonts w:eastAsia="宋体"/>
                  <w:sz w:val="20"/>
                  <w:szCs w:val="20"/>
                </w:rPr>
                <w:delText>O.32</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79" w:author="Zhangchunlei (E)" w:date="2022-08-16T15:19:00Z"/>
                <w:rFonts w:eastAsia="宋体" w:cs="宋体"/>
                <w:spacing w:val="1"/>
              </w:rPr>
            </w:pPr>
            <w:del w:id="6180" w:author="Zhangchunlei (E)" w:date="2022-08-16T15:19:00Z">
              <w:r>
                <w:rPr>
                  <w:rFonts w:hint="eastAsia" w:eastAsia="宋体" w:cs="宋体"/>
                  <w:spacing w:val="1"/>
                </w:rPr>
                <w:delText>对直播视频的视听质量的评分。取值范围：</w:delText>
              </w:r>
            </w:del>
            <w:del w:id="6181"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82" w:author="Zhangchunlei (E)" w:date="2022-08-16T15:19:00Z"/>
                <w:rFonts w:eastAsia="宋体" w:cs="宋体"/>
                <w:spacing w:val="1"/>
              </w:rPr>
            </w:pPr>
            <w:del w:id="6183"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84" w:author="Zhangchunlei (E)" w:date="2022-08-16T15:19:00Z"/>
                <w:rFonts w:eastAsia="宋体"/>
                <w:iCs/>
                <w:sz w:val="20"/>
                <w:szCs w:val="20"/>
              </w:rPr>
            </w:pPr>
            <w:del w:id="6185" w:author="Zhangchunlei (E)" w:date="2022-08-16T15:19:00Z">
              <w:r>
                <w:rPr>
                  <w:rFonts w:eastAsia="宋体" w:cs="宋体"/>
                  <w:spacing w:val="1"/>
                </w:rPr>
                <w:delText>Visual Audio Experience Quality</w:delText>
              </w:r>
            </w:del>
            <w:del w:id="6186" w:author="Zhangchunlei (E)" w:date="2022-08-16T15:19:00Z">
              <w:r>
                <w:rPr>
                  <w:rFonts w:hint="eastAsia" w:eastAsia="宋体" w:cs="宋体"/>
                  <w:spacing w:val="1"/>
                </w:rPr>
                <w:delText>，缩写为</w:delText>
              </w:r>
            </w:del>
            <w:del w:id="6187" w:author="Zhangchunlei (E)" w:date="2022-08-16T15:19:00Z">
              <w:r>
                <w:rPr>
                  <w:rFonts w:eastAsia="宋体" w:cs="宋体"/>
                  <w:i/>
                  <w:spacing w:val="1"/>
                </w:rPr>
                <w:delText>Q</w:delText>
              </w:r>
            </w:del>
            <w:del w:id="6188" w:author="Zhangchunlei (E)" w:date="2022-08-16T15:19:00Z">
              <w:r>
                <w:rPr>
                  <w:rFonts w:eastAsia="宋体" w:cs="宋体"/>
                  <w:i/>
                  <w:spacing w:val="1"/>
                  <w:vertAlign w:val="subscript"/>
                </w:rPr>
                <w:delText>A</w:delText>
              </w:r>
            </w:del>
            <w:del w:id="6189" w:author="Zhangchunlei (E)" w:date="2022-08-16T15:19:00Z">
              <w:r>
                <w:rPr>
                  <w:rFonts w:hint="eastAsia" w:eastAsia="宋体" w:cs="宋体"/>
                  <w:i/>
                  <w:spacing w:val="1"/>
                  <w:vertAlign w:val="subscript"/>
                </w:rPr>
                <w:delText>V</w:delText>
              </w:r>
            </w:del>
            <w:del w:id="6190" w:author="Zhangchunlei (E)" w:date="2022-08-16T15:19:00Z">
              <w:r>
                <w:rPr>
                  <w:rFonts w:eastAsia="宋体" w:cs="宋体"/>
                  <w:i/>
                  <w:spacing w:val="1"/>
                  <w:vertAlign w:val="subscript"/>
                </w:rPr>
                <w:delText>E</w:delText>
              </w:r>
            </w:del>
          </w:p>
        </w:tc>
      </w:tr>
      <w:tr>
        <w:tblPrEx>
          <w:tblCellMar>
            <w:top w:w="0" w:type="dxa"/>
            <w:left w:w="108" w:type="dxa"/>
            <w:bottom w:w="0" w:type="dxa"/>
            <w:right w:w="108" w:type="dxa"/>
          </w:tblCellMar>
        </w:tblPrEx>
        <w:trPr>
          <w:trHeight w:val="405" w:hRule="atLeast"/>
          <w:jc w:val="center"/>
          <w:del w:id="6191"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192" w:author="Zhangchunlei (E)" w:date="2022-08-16T15:19:00Z"/>
                <w:rFonts w:eastAsia="宋体"/>
                <w:sz w:val="20"/>
                <w:szCs w:val="20"/>
              </w:rPr>
            </w:pPr>
            <w:del w:id="6193" w:author="Zhangchunlei (E)" w:date="2022-08-16T15:19:00Z">
              <w:r>
                <w:rPr>
                  <w:rFonts w:eastAsia="宋体"/>
                  <w:sz w:val="20"/>
                  <w:szCs w:val="20"/>
                </w:rPr>
                <w:delText>5.5.5</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194" w:author="Zhangchunlei (E)" w:date="2022-08-16T15:19:00Z"/>
                <w:rFonts w:eastAsia="宋体"/>
                <w:sz w:val="20"/>
                <w:szCs w:val="20"/>
              </w:rPr>
            </w:pPr>
            <w:del w:id="6195" w:author="Zhangchunlei (E)" w:date="2022-08-16T15:19:00Z">
              <w:r>
                <w:rPr>
                  <w:rFonts w:eastAsia="宋体"/>
                  <w:sz w:val="20"/>
                  <w:szCs w:val="20"/>
                </w:rPr>
                <w:delText>O.33</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96" w:author="Zhangchunlei (E)" w:date="2022-08-16T15:19:00Z"/>
                <w:rFonts w:eastAsia="宋体" w:cs="宋体"/>
                <w:spacing w:val="1"/>
              </w:rPr>
            </w:pPr>
            <w:del w:id="6197" w:author="Zhangchunlei (E)" w:date="2022-08-16T15:19:00Z">
              <w:r>
                <w:rPr>
                  <w:rFonts w:hint="eastAsia" w:eastAsia="宋体" w:cs="宋体"/>
                  <w:spacing w:val="1"/>
                </w:rPr>
                <w:delText>网络传输质量（如带宽、丢包、时延）对直播视频体验质量影响的评分。取值范围：</w:delText>
              </w:r>
            </w:del>
            <w:del w:id="6198"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199" w:author="Zhangchunlei (E)" w:date="2022-08-16T15:19:00Z"/>
                <w:rFonts w:eastAsia="宋体" w:cs="宋体"/>
                <w:spacing w:val="1"/>
              </w:rPr>
            </w:pPr>
            <w:del w:id="6200"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01" w:author="Zhangchunlei (E)" w:date="2022-08-16T15:19:00Z"/>
                <w:rFonts w:eastAsia="宋体" w:cs="宋体"/>
                <w:spacing w:val="1"/>
              </w:rPr>
            </w:pPr>
            <w:del w:id="6202" w:author="Zhangchunlei (E)" w:date="2022-08-16T15:19:00Z">
              <w:r>
                <w:rPr>
                  <w:rFonts w:eastAsia="宋体" w:cs="宋体"/>
                  <w:spacing w:val="1"/>
                </w:rPr>
                <w:delText>Presenting Experience Quality</w:delText>
              </w:r>
            </w:del>
            <w:del w:id="6203" w:author="Zhangchunlei (E)" w:date="2022-08-16T15:19:00Z">
              <w:r>
                <w:rPr>
                  <w:rFonts w:hint="eastAsia" w:eastAsia="宋体" w:cs="宋体"/>
                  <w:spacing w:val="1"/>
                </w:rPr>
                <w:delText>，缩写为</w:delText>
              </w:r>
            </w:del>
            <w:del w:id="6204" w:author="Zhangchunlei (E)" w:date="2022-08-16T15:19:00Z">
              <w:r>
                <w:rPr>
                  <w:rFonts w:eastAsia="宋体" w:cs="宋体"/>
                  <w:i/>
                  <w:spacing w:val="1"/>
                </w:rPr>
                <w:delText>Q</w:delText>
              </w:r>
            </w:del>
            <w:del w:id="6205" w:author="Zhangchunlei (E)" w:date="2022-08-16T15:19:00Z">
              <w:r>
                <w:rPr>
                  <w:rFonts w:eastAsia="宋体" w:cs="宋体"/>
                  <w:i/>
                  <w:spacing w:val="1"/>
                  <w:vertAlign w:val="subscript"/>
                </w:rPr>
                <w:delText>PE</w:delText>
              </w:r>
            </w:del>
          </w:p>
        </w:tc>
      </w:tr>
      <w:tr>
        <w:tblPrEx>
          <w:tblCellMar>
            <w:top w:w="0" w:type="dxa"/>
            <w:left w:w="108" w:type="dxa"/>
            <w:bottom w:w="0" w:type="dxa"/>
            <w:right w:w="108" w:type="dxa"/>
          </w:tblCellMar>
        </w:tblPrEx>
        <w:trPr>
          <w:trHeight w:val="405" w:hRule="atLeast"/>
          <w:jc w:val="center"/>
          <w:del w:id="6206"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07" w:author="Zhangchunlei (E)" w:date="2022-08-16T15:19:00Z"/>
                <w:rFonts w:eastAsia="宋体"/>
                <w:sz w:val="20"/>
                <w:szCs w:val="20"/>
              </w:rPr>
            </w:pPr>
            <w:del w:id="6208" w:author="Zhangchunlei (E)" w:date="2022-08-16T15:19:00Z">
              <w:r>
                <w:rPr>
                  <w:rFonts w:hint="eastAsia" w:eastAsia="宋体"/>
                  <w:sz w:val="20"/>
                  <w:szCs w:val="20"/>
                </w:rPr>
                <w:delText>5</w:delText>
              </w:r>
            </w:del>
            <w:del w:id="6209" w:author="Zhangchunlei (E)" w:date="2022-08-16T15:19:00Z">
              <w:r>
                <w:rPr>
                  <w:rFonts w:eastAsia="宋体"/>
                  <w:sz w:val="20"/>
                  <w:szCs w:val="20"/>
                </w:rPr>
                <w:delText>.5.6</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210" w:author="Zhangchunlei (E)" w:date="2022-08-16T15:19:00Z"/>
                <w:rFonts w:eastAsia="宋体"/>
                <w:sz w:val="20"/>
                <w:szCs w:val="20"/>
              </w:rPr>
            </w:pPr>
            <w:del w:id="6211" w:author="Zhangchunlei (E)" w:date="2022-08-16T15:19:00Z">
              <w:r>
                <w:rPr>
                  <w:rFonts w:eastAsia="宋体"/>
                  <w:sz w:val="20"/>
                  <w:szCs w:val="20"/>
                </w:rPr>
                <w:delText>O.34</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12" w:author="Zhangchunlei (E)" w:date="2022-08-16T15:19:00Z"/>
                <w:rFonts w:eastAsia="宋体" w:cs="宋体"/>
                <w:spacing w:val="1"/>
              </w:rPr>
            </w:pPr>
            <w:del w:id="6213" w:author="Zhangchunlei (E)" w:date="2022-08-16T15:19:00Z">
              <w:r>
                <w:rPr>
                  <w:rFonts w:hint="eastAsia" w:eastAsia="宋体" w:cs="宋体"/>
                  <w:spacing w:val="1"/>
                </w:rPr>
                <w:delText>交互响应时延对直播体验质量影响的评分。取值范围：</w:delText>
              </w:r>
            </w:del>
            <w:del w:id="6214"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15" w:author="Zhangchunlei (E)" w:date="2022-08-16T15:19:00Z"/>
                <w:rFonts w:eastAsia="宋体" w:cs="宋体"/>
                <w:strike/>
                <w:spacing w:val="1"/>
              </w:rPr>
            </w:pPr>
            <w:del w:id="6216" w:author="Zhangchunlei (E)" w:date="2022-08-16T15:19:00Z">
              <w:r>
                <w:rPr>
                  <w:rFonts w:hint="eastAsia" w:eastAsia="宋体" w:cs="宋体"/>
                  <w:spacing w:val="1"/>
                </w:rPr>
                <w:delText>直播每一个输出采样间隔（如：每</w:delText>
              </w:r>
            </w:del>
            <w:del w:id="6217" w:author="Zhangchunlei (E)" w:date="2022-08-16T15:19:00Z">
              <w:r>
                <w:rPr>
                  <w:rFonts w:eastAsia="宋体" w:cs="宋体"/>
                  <w:spacing w:val="1"/>
                </w:rPr>
                <w:delText>1</w:delText>
              </w:r>
            </w:del>
            <w:del w:id="6218" w:author="Zhangchunlei (E)" w:date="2022-08-16T15:19:00Z">
              <w:r>
                <w:rPr>
                  <w:rFonts w:hint="eastAsia" w:eastAsia="宋体" w:cs="宋体"/>
                  <w:spacing w:val="1"/>
                </w:rPr>
                <w:delText>秒）</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19" w:author="Zhangchunlei (E)" w:date="2022-08-16T15:19:00Z"/>
                <w:rFonts w:eastAsia="宋体" w:cs="宋体"/>
                <w:spacing w:val="1"/>
              </w:rPr>
            </w:pPr>
          </w:p>
        </w:tc>
      </w:tr>
      <w:tr>
        <w:tblPrEx>
          <w:tblCellMar>
            <w:top w:w="0" w:type="dxa"/>
            <w:left w:w="108" w:type="dxa"/>
            <w:bottom w:w="0" w:type="dxa"/>
            <w:right w:w="108" w:type="dxa"/>
          </w:tblCellMar>
        </w:tblPrEx>
        <w:trPr>
          <w:trHeight w:val="405" w:hRule="atLeast"/>
          <w:jc w:val="center"/>
          <w:del w:id="6220"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21" w:author="Zhangchunlei (E)" w:date="2022-08-16T15:19:00Z"/>
                <w:rFonts w:eastAsia="宋体"/>
                <w:sz w:val="20"/>
                <w:szCs w:val="20"/>
              </w:rPr>
            </w:pPr>
            <w:del w:id="6222" w:author="Zhangchunlei (E)" w:date="2022-08-16T15:19:00Z">
              <w:r>
                <w:rPr>
                  <w:rFonts w:eastAsia="宋体"/>
                  <w:sz w:val="20"/>
                  <w:szCs w:val="20"/>
                </w:rPr>
                <w:delText>5.5.7</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223" w:author="Zhangchunlei (E)" w:date="2022-08-16T15:19:00Z"/>
                <w:rFonts w:eastAsia="宋体"/>
                <w:sz w:val="20"/>
                <w:szCs w:val="20"/>
              </w:rPr>
            </w:pPr>
            <w:del w:id="6224" w:author="Zhangchunlei (E)" w:date="2022-08-16T15:19:00Z">
              <w:r>
                <w:rPr>
                  <w:rFonts w:eastAsia="宋体"/>
                  <w:sz w:val="20"/>
                  <w:szCs w:val="20"/>
                </w:rPr>
                <w:delText>O.35</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25" w:author="Zhangchunlei (E)" w:date="2022-08-16T15:19:00Z"/>
                <w:rFonts w:eastAsia="宋体" w:cs="宋体"/>
                <w:spacing w:val="1"/>
              </w:rPr>
            </w:pPr>
            <w:del w:id="6226" w:author="Zhangchunlei (E)" w:date="2022-08-16T15:19:00Z">
              <w:r>
                <w:rPr>
                  <w:rFonts w:hint="eastAsia" w:eastAsia="宋体" w:cs="宋体"/>
                  <w:spacing w:val="1"/>
                </w:rPr>
                <w:delText>交互响应时延对直播视频体验质量影响的评分。取值范围：</w:delText>
              </w:r>
            </w:del>
            <w:del w:id="6227"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28" w:author="Zhangchunlei (E)" w:date="2022-08-16T15:19:00Z"/>
                <w:rFonts w:eastAsia="宋体" w:cs="宋体"/>
                <w:spacing w:val="1"/>
              </w:rPr>
            </w:pPr>
            <w:del w:id="6229"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30" w:author="Zhangchunlei (E)" w:date="2022-08-16T15:19:00Z"/>
                <w:rFonts w:eastAsia="宋体"/>
                <w:iCs/>
                <w:sz w:val="20"/>
                <w:szCs w:val="20"/>
              </w:rPr>
            </w:pPr>
            <w:del w:id="6231" w:author="Zhangchunlei (E)" w:date="2022-08-16T15:19:00Z">
              <w:r>
                <w:rPr>
                  <w:rFonts w:eastAsia="宋体" w:cs="宋体"/>
                  <w:spacing w:val="1"/>
                </w:rPr>
                <w:delText>Interaction Experience Quality</w:delText>
              </w:r>
            </w:del>
            <w:del w:id="6232" w:author="Zhangchunlei (E)" w:date="2022-08-16T15:19:00Z">
              <w:r>
                <w:rPr>
                  <w:rFonts w:hint="eastAsia" w:eastAsia="宋体" w:cs="宋体"/>
                  <w:spacing w:val="1"/>
                </w:rPr>
                <w:delText>，缩写为</w:delText>
              </w:r>
            </w:del>
            <w:del w:id="6233" w:author="Zhangchunlei (E)" w:date="2022-08-16T15:19:00Z">
              <w:r>
                <w:rPr>
                  <w:rFonts w:eastAsia="宋体" w:cs="宋体"/>
                  <w:i/>
                  <w:spacing w:val="1"/>
                </w:rPr>
                <w:delText>Q</w:delText>
              </w:r>
            </w:del>
            <w:del w:id="6234" w:author="Zhangchunlei (E)" w:date="2022-08-16T15:19:00Z">
              <w:r>
                <w:rPr>
                  <w:rFonts w:eastAsia="宋体" w:cs="宋体"/>
                  <w:i/>
                  <w:spacing w:val="1"/>
                  <w:vertAlign w:val="subscript"/>
                </w:rPr>
                <w:delText>InE</w:delText>
              </w:r>
            </w:del>
          </w:p>
        </w:tc>
      </w:tr>
      <w:tr>
        <w:tblPrEx>
          <w:tblCellMar>
            <w:top w:w="0" w:type="dxa"/>
            <w:left w:w="108" w:type="dxa"/>
            <w:bottom w:w="0" w:type="dxa"/>
            <w:right w:w="108" w:type="dxa"/>
          </w:tblCellMar>
        </w:tblPrEx>
        <w:trPr>
          <w:trHeight w:val="250" w:hRule="atLeast"/>
          <w:jc w:val="center"/>
          <w:del w:id="6235"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36" w:author="Zhangchunlei (E)" w:date="2022-08-16T15:19:00Z"/>
                <w:rFonts w:eastAsia="宋体"/>
                <w:sz w:val="20"/>
                <w:szCs w:val="20"/>
              </w:rPr>
            </w:pPr>
            <w:del w:id="6237" w:author="Zhangchunlei (E)" w:date="2022-08-16T15:19:00Z">
              <w:r>
                <w:rPr>
                  <w:rFonts w:eastAsia="宋体"/>
                  <w:sz w:val="20"/>
                  <w:szCs w:val="20"/>
                </w:rPr>
                <w:delText>5.5.8</w:delText>
              </w:r>
            </w:del>
          </w:p>
        </w:tc>
        <w:tc>
          <w:tcPr>
            <w:tcW w:w="719"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38" w:author="Zhangchunlei (E)" w:date="2022-08-16T15:19:00Z"/>
                <w:rFonts w:eastAsia="宋体"/>
                <w:i/>
                <w:iCs/>
                <w:sz w:val="20"/>
                <w:szCs w:val="20"/>
              </w:rPr>
            </w:pPr>
            <w:del w:id="6239" w:author="Zhangchunlei (E)" w:date="2022-08-16T15:19:00Z">
              <w:r>
                <w:rPr>
                  <w:rFonts w:eastAsia="宋体"/>
                  <w:i/>
                  <w:iCs/>
                  <w:sz w:val="20"/>
                  <w:szCs w:val="20"/>
                </w:rPr>
                <w:delText>Q</w:delText>
              </w:r>
            </w:del>
            <w:del w:id="6240" w:author="Zhangchunlei (E)" w:date="2022-08-16T15:19:00Z">
              <w:r>
                <w:rPr>
                  <w:rFonts w:eastAsia="宋体"/>
                  <w:i/>
                  <w:iCs/>
                  <w:sz w:val="20"/>
                  <w:szCs w:val="20"/>
                  <w:vertAlign w:val="subscript"/>
                </w:rPr>
                <w:delText>Stall</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41" w:author="Zhangchunlei (E)" w:date="2022-08-16T15:19:00Z"/>
                <w:rFonts w:eastAsia="宋体" w:cs="宋体"/>
                <w:spacing w:val="1"/>
              </w:rPr>
            </w:pPr>
            <w:del w:id="6242" w:author="Zhangchunlei (E)" w:date="2022-08-16T15:19:00Z">
              <w:r>
                <w:rPr>
                  <w:rFonts w:hint="eastAsia" w:eastAsia="宋体" w:cs="宋体"/>
                  <w:spacing w:val="1"/>
                </w:rPr>
                <w:delText>直播视频的卡顿感知质量。取值范围：</w:delText>
              </w:r>
            </w:del>
            <w:del w:id="6243"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44" w:author="Zhangchunlei (E)" w:date="2022-08-16T15:19:00Z"/>
                <w:rFonts w:eastAsia="宋体" w:cs="宋体"/>
                <w:spacing w:val="1"/>
              </w:rPr>
            </w:pPr>
            <w:del w:id="6245"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46" w:author="Zhangchunlei (E)" w:date="2022-08-16T15:19:00Z"/>
                <w:rFonts w:eastAsia="宋体"/>
                <w:iCs/>
                <w:sz w:val="20"/>
                <w:szCs w:val="20"/>
              </w:rPr>
            </w:pPr>
            <w:del w:id="6247" w:author="Zhangchunlei (E)" w:date="2022-08-16T15:19:00Z">
              <w:r>
                <w:rPr>
                  <w:rFonts w:eastAsia="宋体"/>
                  <w:iCs/>
                  <w:sz w:val="20"/>
                  <w:szCs w:val="20"/>
                </w:rPr>
                <w:delText>Stall Quality</w:delText>
              </w:r>
            </w:del>
          </w:p>
        </w:tc>
      </w:tr>
      <w:tr>
        <w:tblPrEx>
          <w:tblCellMar>
            <w:top w:w="0" w:type="dxa"/>
            <w:left w:w="108" w:type="dxa"/>
            <w:bottom w:w="0" w:type="dxa"/>
            <w:right w:w="108" w:type="dxa"/>
          </w:tblCellMar>
        </w:tblPrEx>
        <w:trPr>
          <w:trHeight w:val="250" w:hRule="atLeast"/>
          <w:jc w:val="center"/>
          <w:del w:id="6248"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49" w:author="Zhangchunlei (E)" w:date="2022-08-16T15:19:00Z"/>
                <w:rFonts w:eastAsia="宋体"/>
                <w:sz w:val="20"/>
                <w:szCs w:val="20"/>
              </w:rPr>
            </w:pPr>
            <w:del w:id="6250" w:author="Zhangchunlei (E)" w:date="2022-08-16T15:19:00Z">
              <w:r>
                <w:rPr>
                  <w:rFonts w:hint="eastAsia" w:eastAsia="宋体"/>
                  <w:sz w:val="20"/>
                  <w:szCs w:val="20"/>
                </w:rPr>
                <w:delText>5</w:delText>
              </w:r>
            </w:del>
            <w:del w:id="6251" w:author="Zhangchunlei (E)" w:date="2022-08-16T15:19:00Z">
              <w:r>
                <w:rPr>
                  <w:rFonts w:eastAsia="宋体"/>
                  <w:sz w:val="20"/>
                  <w:szCs w:val="20"/>
                </w:rPr>
                <w:delText>.5.9</w:delText>
              </w:r>
            </w:del>
          </w:p>
        </w:tc>
        <w:tc>
          <w:tcPr>
            <w:tcW w:w="719"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52" w:author="Zhangchunlei (E)" w:date="2022-08-16T15:19:00Z"/>
                <w:rFonts w:eastAsia="宋体"/>
                <w:i/>
                <w:iCs/>
                <w:sz w:val="20"/>
                <w:szCs w:val="20"/>
              </w:rPr>
            </w:pPr>
            <w:del w:id="6253" w:author="Zhangchunlei (E)" w:date="2022-08-16T15:19:00Z">
              <w:r>
                <w:rPr>
                  <w:rFonts w:eastAsia="宋体"/>
                  <w:i/>
                  <w:iCs/>
                  <w:sz w:val="20"/>
                  <w:szCs w:val="20"/>
                </w:rPr>
                <w:delText>Q</w:delText>
              </w:r>
            </w:del>
            <w:del w:id="6254" w:author="Zhangchunlei (E)" w:date="2022-08-16T15:19:00Z">
              <w:r>
                <w:rPr>
                  <w:rFonts w:eastAsia="宋体"/>
                  <w:i/>
                  <w:iCs/>
                  <w:sz w:val="20"/>
                  <w:szCs w:val="20"/>
                  <w:vertAlign w:val="subscript"/>
                </w:rPr>
                <w:delText>Block</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55" w:author="Zhangchunlei (E)" w:date="2022-08-16T15:19:00Z"/>
                <w:rFonts w:eastAsia="宋体" w:cs="宋体"/>
                <w:spacing w:val="1"/>
              </w:rPr>
            </w:pPr>
            <w:del w:id="6256" w:author="Zhangchunlei (E)" w:date="2022-08-16T15:19:00Z">
              <w:r>
                <w:rPr>
                  <w:rFonts w:hint="eastAsia" w:eastAsia="宋体" w:cs="宋体"/>
                  <w:spacing w:val="1"/>
                </w:rPr>
                <w:delText>直播视频的花屏感知质量。取值范围：</w:delText>
              </w:r>
            </w:del>
            <w:del w:id="6257"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58" w:author="Zhangchunlei (E)" w:date="2022-08-16T15:19:00Z"/>
                <w:rFonts w:eastAsia="宋体" w:cs="宋体"/>
                <w:spacing w:val="1"/>
              </w:rPr>
            </w:pPr>
            <w:del w:id="6259"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60" w:author="Zhangchunlei (E)" w:date="2022-08-16T15:19:00Z"/>
                <w:rFonts w:eastAsia="宋体"/>
                <w:iCs/>
                <w:sz w:val="20"/>
                <w:szCs w:val="20"/>
              </w:rPr>
            </w:pPr>
            <w:del w:id="6261" w:author="Zhangchunlei (E)" w:date="2022-08-16T15:19:00Z">
              <w:r>
                <w:rPr>
                  <w:rFonts w:eastAsia="宋体"/>
                  <w:iCs/>
                  <w:sz w:val="20"/>
                  <w:szCs w:val="20"/>
                </w:rPr>
                <w:delText>Block Quality</w:delText>
              </w:r>
            </w:del>
          </w:p>
        </w:tc>
      </w:tr>
      <w:tr>
        <w:tblPrEx>
          <w:tblCellMar>
            <w:top w:w="0" w:type="dxa"/>
            <w:left w:w="108" w:type="dxa"/>
            <w:bottom w:w="0" w:type="dxa"/>
            <w:right w:w="108" w:type="dxa"/>
          </w:tblCellMar>
        </w:tblPrEx>
        <w:trPr>
          <w:trHeight w:val="250" w:hRule="atLeast"/>
          <w:jc w:val="center"/>
          <w:del w:id="6262"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63" w:author="Zhangchunlei (E)" w:date="2022-08-16T15:19:00Z"/>
                <w:rFonts w:eastAsia="宋体"/>
                <w:iCs/>
                <w:sz w:val="20"/>
                <w:szCs w:val="20"/>
              </w:rPr>
            </w:pPr>
            <w:del w:id="6264" w:author="Zhangchunlei (E)" w:date="2022-08-16T15:19:00Z">
              <w:r>
                <w:rPr>
                  <w:rFonts w:hint="eastAsia" w:eastAsia="宋体"/>
                  <w:iCs/>
                  <w:sz w:val="20"/>
                  <w:szCs w:val="20"/>
                </w:rPr>
                <w:delText>5</w:delText>
              </w:r>
            </w:del>
            <w:del w:id="6265" w:author="Zhangchunlei (E)" w:date="2022-08-16T15:19:00Z">
              <w:r>
                <w:rPr>
                  <w:rFonts w:eastAsia="宋体"/>
                  <w:iCs/>
                  <w:sz w:val="20"/>
                  <w:szCs w:val="20"/>
                </w:rPr>
                <w:delText>.5.10</w:delText>
              </w:r>
            </w:del>
          </w:p>
        </w:tc>
        <w:tc>
          <w:tcPr>
            <w:tcW w:w="719"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66" w:author="Zhangchunlei (E)" w:date="2022-08-16T15:19:00Z"/>
                <w:rFonts w:eastAsia="宋体"/>
                <w:iCs/>
                <w:sz w:val="20"/>
                <w:szCs w:val="20"/>
              </w:rPr>
            </w:pPr>
            <w:del w:id="6267" w:author="Zhangchunlei (E)" w:date="2022-08-16T15:19:00Z">
              <w:r>
                <w:rPr>
                  <w:rFonts w:eastAsia="宋体"/>
                  <w:iCs/>
                  <w:sz w:val="20"/>
                  <w:szCs w:val="20"/>
                </w:rPr>
                <w:delText>Qasyn</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68" w:author="Zhangchunlei (E)" w:date="2022-08-16T15:19:00Z"/>
                <w:rFonts w:eastAsia="宋体"/>
                <w:iCs/>
                <w:sz w:val="20"/>
                <w:szCs w:val="20"/>
              </w:rPr>
            </w:pPr>
            <w:del w:id="6269" w:author="Zhangchunlei (E)" w:date="2022-08-16T15:19:00Z">
              <w:r>
                <w:rPr>
                  <w:rFonts w:hint="eastAsia" w:eastAsia="宋体"/>
                  <w:iCs/>
                  <w:sz w:val="20"/>
                  <w:szCs w:val="20"/>
                </w:rPr>
                <w:delText>直播视频的音画同步质量。取值范围：</w:delText>
              </w:r>
            </w:del>
            <w:del w:id="6270" w:author="Zhangchunlei (E)" w:date="2022-08-16T15:19:00Z">
              <w:r>
                <w:rPr>
                  <w:rFonts w:eastAsia="宋体"/>
                  <w:iCs/>
                  <w:sz w:val="20"/>
                  <w:szCs w:val="20"/>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71" w:author="Zhangchunlei (E)" w:date="2022-08-16T15:19:00Z"/>
                <w:rFonts w:eastAsia="宋体"/>
                <w:iCs/>
                <w:sz w:val="20"/>
                <w:szCs w:val="20"/>
              </w:rPr>
            </w:pPr>
            <w:del w:id="6272" w:author="Zhangchunlei (E)" w:date="2022-08-16T15:19:00Z">
              <w:r>
                <w:rPr>
                  <w:rFonts w:hint="eastAsia" w:eastAsia="宋体"/>
                  <w:iCs/>
                  <w:sz w:val="20"/>
                  <w:szCs w:val="20"/>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73" w:author="Zhangchunlei (E)" w:date="2022-08-16T15:19:00Z"/>
                <w:rFonts w:eastAsia="宋体"/>
                <w:iCs/>
                <w:sz w:val="20"/>
                <w:szCs w:val="20"/>
              </w:rPr>
            </w:pPr>
            <w:del w:id="6274" w:author="Zhangchunlei (E)" w:date="2022-08-16T15:19:00Z">
              <w:r>
                <w:rPr>
                  <w:rFonts w:hint="eastAsia" w:eastAsia="宋体"/>
                  <w:iCs/>
                  <w:sz w:val="20"/>
                  <w:szCs w:val="20"/>
                </w:rPr>
                <w:delText>Audio-to-video synchronization</w:delText>
              </w:r>
            </w:del>
            <w:del w:id="6275" w:author="Zhangchunlei (E)" w:date="2022-08-16T15:19:00Z">
              <w:r>
                <w:rPr>
                  <w:rFonts w:eastAsia="宋体"/>
                  <w:iCs/>
                  <w:sz w:val="20"/>
                  <w:szCs w:val="20"/>
                </w:rPr>
                <w:delText xml:space="preserve"> Quality</w:delText>
              </w:r>
            </w:del>
          </w:p>
        </w:tc>
      </w:tr>
      <w:tr>
        <w:tblPrEx>
          <w:tblCellMar>
            <w:top w:w="0" w:type="dxa"/>
            <w:left w:w="108" w:type="dxa"/>
            <w:bottom w:w="0" w:type="dxa"/>
            <w:right w:w="108" w:type="dxa"/>
          </w:tblCellMar>
        </w:tblPrEx>
        <w:trPr>
          <w:trHeight w:val="262" w:hRule="atLeast"/>
          <w:jc w:val="center"/>
          <w:del w:id="6276" w:author="Zhangchunlei (E)" w:date="2022-08-16T15:19:00Z"/>
        </w:trPr>
        <w:tc>
          <w:tcPr>
            <w:tcW w:w="884" w:type="dxa"/>
            <w:tcBorders>
              <w:top w:val="nil"/>
              <w:left w:val="single" w:color="auto" w:sz="4" w:space="0"/>
              <w:bottom w:val="single" w:color="auto" w:sz="4" w:space="0"/>
              <w:right w:val="single" w:color="auto" w:sz="4" w:space="0"/>
            </w:tcBorders>
            <w:shd w:val="clear" w:color="auto" w:fill="auto"/>
            <w:noWrap/>
            <w:vAlign w:val="center"/>
          </w:tcPr>
          <w:p>
            <w:pPr>
              <w:spacing w:before="104" w:line="187" w:lineRule="auto"/>
              <w:ind w:firstLine="4049"/>
              <w:outlineLvl w:val="0"/>
              <w:rPr>
                <w:del w:id="6277" w:author="Zhangchunlei (E)" w:date="2022-08-16T15:19:00Z"/>
                <w:rFonts w:eastAsia="宋体"/>
                <w:sz w:val="20"/>
                <w:szCs w:val="20"/>
              </w:rPr>
            </w:pPr>
            <w:del w:id="6278" w:author="Zhangchunlei (E)" w:date="2022-08-16T15:19:00Z">
              <w:r>
                <w:rPr>
                  <w:rFonts w:eastAsia="宋体"/>
                  <w:sz w:val="20"/>
                  <w:szCs w:val="20"/>
                </w:rPr>
                <w:delText>5.5.11</w:delText>
              </w:r>
            </w:del>
          </w:p>
        </w:tc>
        <w:tc>
          <w:tcPr>
            <w:tcW w:w="719" w:type="dxa"/>
            <w:tcBorders>
              <w:top w:val="nil"/>
              <w:left w:val="nil"/>
              <w:bottom w:val="single" w:color="auto" w:sz="4" w:space="0"/>
              <w:right w:val="single" w:color="auto" w:sz="4" w:space="0"/>
            </w:tcBorders>
            <w:shd w:val="clear" w:color="auto" w:fill="auto"/>
            <w:noWrap/>
            <w:vAlign w:val="center"/>
          </w:tcPr>
          <w:p>
            <w:pPr>
              <w:spacing w:before="104" w:line="187" w:lineRule="auto"/>
              <w:ind w:firstLine="4049"/>
              <w:outlineLvl w:val="0"/>
              <w:rPr>
                <w:del w:id="6279" w:author="Zhangchunlei (E)" w:date="2022-08-16T15:19:00Z"/>
                <w:rFonts w:eastAsia="宋体"/>
                <w:sz w:val="20"/>
                <w:szCs w:val="20"/>
              </w:rPr>
            </w:pPr>
            <w:del w:id="6280" w:author="Zhangchunlei (E)" w:date="2022-08-16T15:19:00Z">
              <w:r>
                <w:rPr>
                  <w:rFonts w:eastAsia="宋体"/>
                  <w:sz w:val="20"/>
                  <w:szCs w:val="20"/>
                </w:rPr>
                <w:delText>O.41</w:delText>
              </w:r>
            </w:del>
          </w:p>
        </w:tc>
        <w:tc>
          <w:tcPr>
            <w:tcW w:w="2693"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81" w:author="Zhangchunlei (E)" w:date="2022-08-16T15:19:00Z"/>
                <w:rFonts w:eastAsia="宋体" w:cs="宋体"/>
                <w:spacing w:val="1"/>
              </w:rPr>
            </w:pPr>
            <w:del w:id="6282" w:author="Zhangchunlei (E)" w:date="2022-08-16T15:19:00Z">
              <w:r>
                <w:rPr>
                  <w:rFonts w:hint="eastAsia" w:eastAsia="宋体" w:cs="宋体"/>
                  <w:spacing w:val="1"/>
                </w:rPr>
                <w:delText>对直播视频体验质量的综合评分。取值范围：</w:delText>
              </w:r>
            </w:del>
            <w:del w:id="6283" w:author="Zhangchunlei (E)" w:date="2022-08-16T15:19:00Z">
              <w:r>
                <w:rPr>
                  <w:rFonts w:eastAsia="宋体" w:cs="宋体"/>
                  <w:spacing w:val="1"/>
                </w:rPr>
                <w:delText>1-5</w:delText>
              </w:r>
            </w:del>
          </w:p>
        </w:tc>
        <w:tc>
          <w:tcPr>
            <w:tcW w:w="220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84" w:author="Zhangchunlei (E)" w:date="2022-08-16T15:19:00Z"/>
                <w:rFonts w:eastAsia="宋体" w:cs="宋体"/>
                <w:spacing w:val="1"/>
              </w:rPr>
            </w:pPr>
            <w:del w:id="6285" w:author="Zhangchunlei (E)" w:date="2022-08-16T15:19:00Z">
              <w:r>
                <w:rPr>
                  <w:rFonts w:hint="eastAsia" w:eastAsia="宋体" w:cs="宋体"/>
                  <w:spacing w:val="1"/>
                </w:rPr>
                <w:delText>每一个直播会话</w:delText>
              </w:r>
            </w:del>
          </w:p>
        </w:tc>
        <w:tc>
          <w:tcPr>
            <w:tcW w:w="2295" w:type="dxa"/>
            <w:tcBorders>
              <w:top w:val="nil"/>
              <w:left w:val="nil"/>
              <w:bottom w:val="single" w:color="auto" w:sz="4" w:space="0"/>
              <w:right w:val="single" w:color="auto" w:sz="4" w:space="0"/>
            </w:tcBorders>
            <w:shd w:val="clear" w:color="auto" w:fill="auto"/>
            <w:vAlign w:val="center"/>
          </w:tcPr>
          <w:p>
            <w:pPr>
              <w:spacing w:before="104" w:line="187" w:lineRule="auto"/>
              <w:ind w:firstLine="4049"/>
              <w:outlineLvl w:val="0"/>
              <w:rPr>
                <w:del w:id="6286" w:author="Zhangchunlei (E)" w:date="2022-08-16T15:19:00Z"/>
                <w:rFonts w:eastAsia="宋体"/>
                <w:iCs/>
                <w:sz w:val="20"/>
                <w:szCs w:val="20"/>
              </w:rPr>
            </w:pPr>
            <w:del w:id="6287" w:author="Zhangchunlei (E)" w:date="2022-08-16T15:19:00Z">
              <w:r>
                <w:rPr>
                  <w:rFonts w:ascii="Times New Roman" w:hAnsi="Times New Roman" w:eastAsia="Times New Roman" w:cs="Times New Roman"/>
                  <w:spacing w:val="-3"/>
                  <w:position w:val="1"/>
                  <w:sz w:val="28"/>
                  <w:szCs w:val="28"/>
                </w:rPr>
                <w:delText>Video Live broadcast</w:delText>
              </w:r>
            </w:del>
            <w:del w:id="6288" w:author="Zhangchunlei (E)" w:date="2022-08-16T15:19:00Z">
              <w:r>
                <w:rPr>
                  <w:rFonts w:eastAsia="宋体"/>
                  <w:iCs/>
                  <w:sz w:val="20"/>
                  <w:szCs w:val="20"/>
                </w:rPr>
                <w:delText xml:space="preserve"> MOS</w:delText>
              </w:r>
            </w:del>
            <w:del w:id="6289" w:author="Zhangchunlei (E)" w:date="2022-08-16T15:19:00Z">
              <w:r>
                <w:rPr>
                  <w:rFonts w:hint="eastAsia" w:eastAsia="宋体"/>
                  <w:iCs/>
                  <w:sz w:val="20"/>
                  <w:szCs w:val="20"/>
                </w:rPr>
                <w:delText>，缩写为U</w:delText>
              </w:r>
            </w:del>
            <w:del w:id="6290" w:author="Zhangchunlei (E)" w:date="2022-08-16T15:19:00Z">
              <w:r>
                <w:rPr>
                  <w:rFonts w:eastAsia="宋体"/>
                  <w:iCs/>
                  <w:sz w:val="20"/>
                  <w:szCs w:val="20"/>
                </w:rPr>
                <w:delText>_MOS</w:delText>
              </w:r>
            </w:del>
          </w:p>
        </w:tc>
      </w:tr>
    </w:tbl>
    <w:p>
      <w:pPr>
        <w:spacing w:before="104" w:line="187" w:lineRule="auto"/>
        <w:ind w:firstLine="4049"/>
        <w:outlineLvl w:val="0"/>
        <w:rPr>
          <w:del w:id="6291" w:author="Zhangchunlei (E)" w:date="2022-08-16T15:19:00Z"/>
          <w:rFonts w:ascii="黑体" w:hAnsi="黑体" w:eastAsia="黑体" w:cs="黑体"/>
        </w:rPr>
      </w:pPr>
    </w:p>
    <w:p>
      <w:pPr>
        <w:spacing w:before="104" w:line="187" w:lineRule="auto"/>
        <w:ind w:firstLine="4049"/>
        <w:outlineLvl w:val="0"/>
        <w:rPr>
          <w:del w:id="6292" w:author="Zhangchunlei (E)" w:date="2022-08-16T15:19:00Z"/>
        </w:rPr>
        <w:sectPr>
          <w:headerReference r:id="rId35" w:type="default"/>
          <w:footerReference r:id="rId36" w:type="default"/>
          <w:pgSz w:w="11906" w:h="16839"/>
          <w:pgMar w:top="1893" w:right="1133" w:bottom="1313" w:left="1305" w:header="1470" w:footer="1186" w:gutter="0"/>
          <w:pgNumType w:start="0"/>
          <w:cols w:space="720" w:num="1"/>
        </w:sectPr>
      </w:pPr>
    </w:p>
    <w:p>
      <w:pPr>
        <w:spacing w:before="104" w:line="187" w:lineRule="auto"/>
        <w:ind w:firstLine="4049"/>
        <w:outlineLvl w:val="0"/>
        <w:rPr>
          <w:del w:id="6293" w:author="Zhangchunlei (E)" w:date="2022-08-16T15:19:00Z"/>
          <w:rFonts w:ascii="黑体" w:eastAsiaTheme="minorEastAsia"/>
        </w:rPr>
      </w:pPr>
      <w:del w:id="6294" w:author="Zhangchunlei (E)" w:date="2022-08-16T15:19:00Z">
        <w:r>
          <w:rPr>
            <w:rFonts w:hint="eastAsia" w:ascii="黑体" w:eastAsiaTheme="minorEastAsia"/>
          </w:rPr>
          <w:delText>5</w:delText>
        </w:r>
      </w:del>
      <w:del w:id="6295" w:author="Zhangchunlei (E)" w:date="2022-08-16T15:19:00Z">
        <w:r>
          <w:rPr>
            <w:rFonts w:ascii="黑体" w:eastAsiaTheme="minorEastAsia"/>
          </w:rPr>
          <w:delText xml:space="preserve">.6 </w:delText>
        </w:r>
      </w:del>
      <w:del w:id="6296" w:author="Zhangchunlei (E)" w:date="2022-08-16T15:19:00Z">
        <w:r>
          <w:rPr>
            <w:rFonts w:hint="eastAsia" w:ascii="黑体" w:eastAsiaTheme="minorEastAsia"/>
          </w:rPr>
          <w:delText>其他业务K</w:delText>
        </w:r>
      </w:del>
      <w:del w:id="6297" w:author="Zhangchunlei (E)" w:date="2022-08-16T15:19:00Z">
        <w:r>
          <w:rPr>
            <w:rFonts w:ascii="黑体" w:eastAsiaTheme="minorEastAsia"/>
          </w:rPr>
          <w:delText>QI</w:delText>
        </w:r>
      </w:del>
      <w:del w:id="6298" w:author="Zhangchunlei (E)" w:date="2022-08-16T15:19:00Z">
        <w:r>
          <w:rPr>
            <w:rFonts w:hint="eastAsia" w:ascii="黑体" w:eastAsiaTheme="minorEastAsia"/>
          </w:rPr>
          <w:delText>指标</w:delText>
        </w:r>
      </w:del>
    </w:p>
    <w:p>
      <w:pPr>
        <w:spacing w:before="104" w:line="187" w:lineRule="auto"/>
        <w:ind w:firstLine="4049"/>
        <w:outlineLvl w:val="0"/>
        <w:rPr>
          <w:del w:id="6299" w:author="Zhangchunlei (E)" w:date="2022-08-16T15:19:00Z"/>
          <w:rFonts w:ascii="黑体" w:hAnsi="黑体" w:eastAsia="黑体" w:cs="黑体"/>
          <w:spacing w:val="-3"/>
        </w:rPr>
      </w:pPr>
      <w:del w:id="6300" w:author="Zhangchunlei (E)" w:date="2022-08-16T15:19:00Z">
        <w:r>
          <w:rPr>
            <w:rFonts w:hint="eastAsia" w:ascii="黑体" w:hAnsi="黑体" w:eastAsia="黑体" w:cs="黑体"/>
            <w:spacing w:val="-3"/>
          </w:rPr>
          <w:delText>音视频云平台传输时延</w:delText>
        </w:r>
      </w:del>
    </w:p>
    <w:p>
      <w:pPr>
        <w:spacing w:before="104" w:line="187" w:lineRule="auto"/>
        <w:ind w:firstLine="4049"/>
        <w:outlineLvl w:val="0"/>
        <w:rPr>
          <w:del w:id="6301" w:author="Zhangchunlei (E)" w:date="2022-08-16T15:19:00Z"/>
          <w:rFonts w:ascii="宋体" w:hAnsi="宋体" w:eastAsia="宋体" w:cs="宋体"/>
          <w:spacing w:val="-3"/>
        </w:rPr>
      </w:pPr>
      <w:del w:id="6302" w:author="Zhangchunlei (E)" w:date="2022-08-16T15:19:00Z">
        <w:r>
          <w:rPr>
            <w:rFonts w:hint="eastAsia" w:ascii="宋体" w:hAnsi="宋体" w:eastAsia="宋体" w:cs="宋体"/>
            <w:spacing w:val="-3"/>
          </w:rPr>
          <w:delText>音视频流在直播云平台系统传输需要的时间。</w:delText>
        </w:r>
      </w:del>
    </w:p>
    <w:p>
      <w:pPr>
        <w:spacing w:before="104" w:line="187" w:lineRule="auto"/>
        <w:ind w:firstLine="4049"/>
        <w:outlineLvl w:val="0"/>
        <w:rPr>
          <w:del w:id="6303" w:author="Zhangchunlei (E)" w:date="2022-08-16T15:19:00Z"/>
          <w:rFonts w:ascii="黑体" w:hAnsi="黑体" w:eastAsia="黑体" w:cs="黑体"/>
          <w:spacing w:val="-3"/>
        </w:rPr>
      </w:pPr>
      <w:del w:id="6304" w:author="Zhangchunlei (E)" w:date="2022-08-16T15:19:00Z">
        <w:r>
          <w:rPr>
            <w:rFonts w:hint="eastAsia" w:ascii="黑体" w:hAnsi="黑体" w:eastAsia="黑体" w:cs="黑体"/>
            <w:spacing w:val="-3"/>
          </w:rPr>
          <w:delText>网络抖动缓冲时延</w:delText>
        </w:r>
      </w:del>
    </w:p>
    <w:p>
      <w:pPr>
        <w:spacing w:before="104" w:line="187" w:lineRule="auto"/>
        <w:ind w:firstLine="4049"/>
        <w:outlineLvl w:val="0"/>
        <w:rPr>
          <w:del w:id="6305" w:author="Zhangchunlei (E)" w:date="2022-08-16T15:19:00Z"/>
          <w:rFonts w:ascii="宋体" w:hAnsi="宋体" w:eastAsia="宋体" w:cs="宋体"/>
          <w:spacing w:val="-3"/>
        </w:rPr>
      </w:pPr>
      <w:del w:id="6306" w:author="Zhangchunlei (E)" w:date="2022-08-16T15:19:00Z">
        <w:r>
          <w:rPr>
            <w:rFonts w:hint="eastAsia" w:ascii="宋体" w:hAnsi="宋体" w:eastAsia="宋体" w:cs="宋体"/>
            <w:spacing w:val="-3"/>
          </w:rPr>
          <w:delText>实时音视频直播为了对抗网络抖动等产生的网络抖动缓冲时延。</w:delText>
        </w:r>
      </w:del>
    </w:p>
    <w:p>
      <w:pPr>
        <w:spacing w:before="104" w:line="187" w:lineRule="auto"/>
        <w:ind w:firstLine="4049"/>
        <w:outlineLvl w:val="0"/>
        <w:rPr>
          <w:del w:id="6307" w:author="Zhangchunlei (E)" w:date="2022-08-16T15:19:00Z"/>
          <w:rFonts w:ascii="黑体" w:eastAsiaTheme="minorEastAsia"/>
        </w:rPr>
      </w:pPr>
      <w:del w:id="6308" w:author="Zhangchunlei (E)" w:date="2022-08-16T15:19:00Z">
        <w:r>
          <w:rPr>
            <w:rFonts w:hint="eastAsia" w:ascii="黑体" w:eastAsiaTheme="minorEastAsia"/>
          </w:rPr>
          <w:delText>5</w:delText>
        </w:r>
      </w:del>
      <w:del w:id="6309" w:author="Zhangchunlei (E)" w:date="2022-08-16T15:19:00Z">
        <w:r>
          <w:rPr>
            <w:rFonts w:ascii="黑体" w:eastAsiaTheme="minorEastAsia"/>
          </w:rPr>
          <w:delText xml:space="preserve">.7 </w:delText>
        </w:r>
      </w:del>
      <w:del w:id="6310" w:author="Zhangchunlei (E)" w:date="2022-08-16T15:19:00Z">
        <w:r>
          <w:rPr>
            <w:rFonts w:hint="eastAsia" w:ascii="黑体" w:eastAsiaTheme="minorEastAsia"/>
          </w:rPr>
          <w:delText>其他网络K</w:delText>
        </w:r>
      </w:del>
      <w:del w:id="6311" w:author="Zhangchunlei (E)" w:date="2022-08-16T15:19:00Z">
        <w:r>
          <w:rPr>
            <w:rFonts w:ascii="黑体" w:eastAsiaTheme="minorEastAsia"/>
          </w:rPr>
          <w:delText>PI</w:delText>
        </w:r>
      </w:del>
      <w:del w:id="6312" w:author="Zhangchunlei (E)" w:date="2022-08-16T15:19:00Z">
        <w:r>
          <w:rPr>
            <w:rFonts w:hint="eastAsia" w:ascii="黑体" w:eastAsiaTheme="minorEastAsia"/>
          </w:rPr>
          <w:delText>指标</w:delText>
        </w:r>
      </w:del>
    </w:p>
    <w:p>
      <w:pPr>
        <w:spacing w:before="104" w:line="187" w:lineRule="auto"/>
        <w:ind w:firstLine="4049"/>
        <w:outlineLvl w:val="0"/>
        <w:rPr>
          <w:del w:id="6313" w:author="Zhangchunlei (E)" w:date="2022-08-16T15:19:00Z"/>
          <w:rFonts w:ascii="黑体" w:eastAsiaTheme="minorEastAsia"/>
        </w:rPr>
      </w:pPr>
    </w:p>
    <w:p>
      <w:pPr>
        <w:spacing w:before="104" w:line="187" w:lineRule="auto"/>
        <w:ind w:firstLine="4049"/>
        <w:outlineLvl w:val="0"/>
        <w:rPr>
          <w:del w:id="6314" w:author="Zhangchunlei (E)" w:date="2022-08-16T15:19:00Z"/>
          <w:rFonts w:ascii="黑体" w:hAnsi="黑体" w:eastAsia="黑体" w:cs="黑体"/>
        </w:rPr>
      </w:pPr>
      <w:del w:id="6315" w:author="Zhangchunlei (E)" w:date="2022-08-16T15:19:00Z">
        <w:r>
          <w:rPr>
            <w:rFonts w:ascii="黑体" w:hAnsi="黑体" w:eastAsia="黑体" w:cs="黑体"/>
            <w:spacing w:val="-3"/>
          </w:rPr>
          <w:delText>接入带宽</w:delText>
        </w:r>
      </w:del>
    </w:p>
    <w:p>
      <w:pPr>
        <w:spacing w:before="104" w:line="187" w:lineRule="auto"/>
        <w:ind w:firstLine="4049"/>
        <w:outlineLvl w:val="0"/>
        <w:rPr>
          <w:del w:id="6316" w:author="Zhangchunlei (E)" w:date="2022-08-16T15:19:00Z"/>
          <w:rFonts w:ascii="宋体" w:hAnsi="宋体" w:eastAsia="宋体" w:cs="宋体"/>
        </w:rPr>
      </w:pPr>
      <w:del w:id="6317" w:author="Zhangchunlei (E)" w:date="2022-08-16T15:19:00Z">
        <w:r>
          <w:rPr>
            <w:rFonts w:ascii="宋体" w:hAnsi="宋体" w:eastAsia="宋体" w:cs="宋体"/>
            <w:spacing w:val="-1"/>
            <w:position w:val="6"/>
          </w:rPr>
          <w:delText>运营商提供给固定宽带用户的承诺接入带宽。</w:delText>
        </w:r>
      </w:del>
    </w:p>
    <w:p>
      <w:pPr>
        <w:spacing w:before="104" w:line="187" w:lineRule="auto"/>
        <w:ind w:firstLine="4049"/>
        <w:outlineLvl w:val="0"/>
        <w:rPr>
          <w:del w:id="6318" w:author="Zhangchunlei (E)" w:date="2022-08-16T15:19:00Z"/>
          <w:rFonts w:ascii="黑体" w:hAnsi="黑体" w:eastAsia="黑体" w:cs="黑体"/>
        </w:rPr>
      </w:pPr>
      <w:del w:id="6319" w:author="Zhangchunlei (E)" w:date="2022-08-16T15:19:00Z">
        <w:r>
          <w:rPr>
            <w:rFonts w:ascii="黑体" w:hAnsi="黑体" w:eastAsia="黑体" w:cs="黑体"/>
            <w:spacing w:val="-5"/>
          </w:rPr>
          <w:delText>丢包率</w:delText>
        </w:r>
      </w:del>
    </w:p>
    <w:p>
      <w:pPr>
        <w:spacing w:before="104" w:line="187" w:lineRule="auto"/>
        <w:ind w:firstLine="4049"/>
        <w:outlineLvl w:val="0"/>
        <w:rPr>
          <w:del w:id="6320" w:author="Zhangchunlei (E)" w:date="2022-08-16T15:19:00Z"/>
          <w:rFonts w:ascii="黑体" w:eastAsiaTheme="minorEastAsia"/>
        </w:rPr>
      </w:pPr>
      <w:del w:id="6321" w:author="Zhangchunlei (E)" w:date="2022-08-16T15:19:00Z">
        <w:r>
          <w:rPr>
            <w:rFonts w:hint="eastAsia" w:ascii="宋体" w:hAnsi="宋体" w:eastAsia="宋体" w:cs="宋体"/>
            <w:spacing w:val="-3"/>
          </w:rPr>
          <w:delText>移动互联网用户直播过程中的</w:delText>
        </w:r>
      </w:del>
      <w:del w:id="6322" w:author="Zhangchunlei (E)" w:date="2022-08-16T15:19:00Z">
        <w:r>
          <w:rPr>
            <w:rFonts w:ascii="宋体" w:hAnsi="宋体" w:eastAsia="宋体" w:cs="宋体"/>
            <w:spacing w:val="-3"/>
          </w:rPr>
          <w:delText>丢包率。</w:delText>
        </w:r>
      </w:del>
    </w:p>
    <w:p>
      <w:pPr>
        <w:spacing w:before="104" w:line="187" w:lineRule="auto"/>
        <w:ind w:firstLine="4049"/>
        <w:outlineLvl w:val="0"/>
        <w:rPr>
          <w:del w:id="6323" w:author="Zhangchunlei (E)" w:date="2022-08-16T15:19:00Z"/>
          <w:rFonts w:ascii="黑体" w:hAnsi="黑体" w:eastAsia="黑体" w:cs="黑体"/>
        </w:rPr>
      </w:pPr>
      <w:del w:id="6324" w:author="Zhangchunlei (E)" w:date="2022-08-16T15:19:00Z">
        <w:bookmarkStart w:id="167" w:name="_bookmark16"/>
        <w:bookmarkEnd w:id="167"/>
        <w:r>
          <w:rPr>
            <w:rFonts w:ascii="黑体" w:hAnsi="黑体" w:eastAsia="黑体" w:cs="黑体"/>
            <w:spacing w:val="-2"/>
          </w:rPr>
          <w:delText>6</w:delText>
        </w:r>
      </w:del>
      <w:del w:id="6325" w:author="Zhangchunlei (E)" w:date="2022-08-16T15:19:00Z">
        <w:r>
          <w:rPr>
            <w:rFonts w:ascii="黑体" w:hAnsi="黑体" w:eastAsia="黑体" w:cs="黑体"/>
            <w:spacing w:val="8"/>
          </w:rPr>
          <w:delText xml:space="preserve">  </w:delText>
        </w:r>
      </w:del>
      <w:del w:id="6326" w:author="Zhangchunlei (E)" w:date="2022-08-16T15:19:00Z">
        <w:r>
          <w:rPr>
            <w:rFonts w:hint="eastAsia" w:ascii="黑体" w:hAnsi="黑体" w:eastAsia="黑体" w:cs="黑体"/>
            <w:spacing w:val="8"/>
          </w:rPr>
          <w:delText>移动直播观众端</w:delText>
        </w:r>
      </w:del>
      <w:del w:id="6327" w:author="Zhangchunlei (E)" w:date="2022-08-16T15:19:00Z">
        <w:r>
          <w:rPr>
            <w:rFonts w:ascii="黑体" w:hAnsi="黑体" w:eastAsia="黑体" w:cs="黑体"/>
            <w:spacing w:val="-2"/>
          </w:rPr>
          <w:delText>用户体验评估算法</w:delText>
        </w:r>
      </w:del>
    </w:p>
    <w:p>
      <w:pPr>
        <w:spacing w:before="104" w:line="187" w:lineRule="auto"/>
        <w:ind w:firstLine="4049"/>
        <w:outlineLvl w:val="0"/>
        <w:rPr>
          <w:del w:id="6328" w:author="Zhangchunlei (E)" w:date="2022-08-16T15:19:00Z"/>
          <w:rFonts w:ascii="黑体"/>
        </w:rPr>
      </w:pPr>
    </w:p>
    <w:p>
      <w:pPr>
        <w:spacing w:before="104" w:line="187" w:lineRule="auto"/>
        <w:ind w:firstLine="4049"/>
        <w:outlineLvl w:val="0"/>
        <w:rPr>
          <w:del w:id="6329" w:author="Zhangchunlei (E)" w:date="2022-08-16T15:19:00Z"/>
          <w:rFonts w:ascii="黑体" w:hAnsi="黑体" w:eastAsia="黑体" w:cs="黑体"/>
        </w:rPr>
      </w:pPr>
      <w:del w:id="6330" w:author="Zhangchunlei (E)" w:date="2022-08-16T15:19:00Z">
        <w:bookmarkStart w:id="168" w:name="_bookmark17"/>
        <w:bookmarkEnd w:id="168"/>
        <w:r>
          <w:rPr>
            <w:rFonts w:ascii="黑体" w:hAnsi="黑体" w:eastAsia="黑体" w:cs="黑体"/>
            <w:spacing w:val="-3"/>
          </w:rPr>
          <w:delText>6.1</w:delText>
        </w:r>
      </w:del>
      <w:del w:id="6331" w:author="Zhangchunlei (E)" w:date="2022-08-16T15:19:00Z">
        <w:r>
          <w:rPr>
            <w:rFonts w:ascii="黑体" w:hAnsi="黑体" w:eastAsia="黑体" w:cs="黑体"/>
            <w:spacing w:val="9"/>
          </w:rPr>
          <w:delText xml:space="preserve">  </w:delText>
        </w:r>
      </w:del>
      <w:del w:id="6332" w:author="Zhangchunlei (E)" w:date="2022-08-16T15:19:00Z">
        <w:r>
          <w:rPr>
            <w:rFonts w:ascii="黑体" w:hAnsi="黑体" w:eastAsia="黑体" w:cs="黑体"/>
            <w:spacing w:val="-3"/>
          </w:rPr>
          <w:delText>总体模型综述</w:delText>
        </w:r>
      </w:del>
    </w:p>
    <w:p>
      <w:pPr>
        <w:spacing w:before="104" w:line="187" w:lineRule="auto"/>
        <w:ind w:firstLine="4049"/>
        <w:outlineLvl w:val="0"/>
        <w:rPr>
          <w:del w:id="6333" w:author="Zhangchunlei (E)" w:date="2022-08-16T15:19:00Z"/>
          <w:rFonts w:eastAsia="宋体" w:cs="宋体"/>
        </w:rPr>
      </w:pPr>
      <m:oMath>
        <w:del w:id="6334" w:author="Zhangchunlei (E)" w:date="2022-08-16T15:19:00Z">
          <m:r>
            <m:rPr/>
            <w:rPr>
              <w:rFonts w:ascii="Cambria Math" w:hAnsi="Cambria Math" w:eastAsia="宋体" w:cs="宋体"/>
              <w:spacing w:val="-5"/>
              <w:sz w:val="22"/>
              <w:szCs w:val="22"/>
            </w:rPr>
            <m:t>U_MOS</m:t>
          </m:r>
        </w:del>
        <w:del w:id="6335" w:author="Zhangchunlei (E)" w:date="2022-08-16T15:19:00Z">
          <m:r>
            <m:rPr>
              <m:sty m:val="p"/>
            </m:rPr>
            <w:rPr>
              <w:rFonts w:ascii="Cambria Math" w:hAnsi="Cambria Math" w:eastAsia="宋体" w:cs="宋体"/>
              <w:spacing w:val="-5"/>
              <w:sz w:val="22"/>
              <w:szCs w:val="22"/>
            </w:rPr>
            <m:t>=f</m:t>
          </m:r>
        </w:del>
        <m:d>
          <m:dPr>
            <m:ctrlPr>
              <w:del w:id="6336" w:author="Zhangchunlei (E)" w:date="2022-08-16T15:19:00Z">
                <w:rPr>
                  <w:rFonts w:ascii="Cambria Math" w:hAnsi="Cambria Math" w:eastAsia="宋体" w:cs="宋体"/>
                  <w:iCs/>
                  <w:spacing w:val="-5"/>
                  <w:sz w:val="22"/>
                  <w:szCs w:val="22"/>
                </w:rPr>
              </w:del>
            </m:ctrlPr>
          </m:dPr>
          <m:e>
            <m:sSub>
              <m:sSubPr>
                <m:ctrlPr>
                  <w:del w:id="6337" w:author="Zhangchunlei (E)" w:date="2022-08-16T15:19:00Z">
                    <w:rPr>
                      <w:rFonts w:ascii="Cambria Math" w:hAnsi="Cambria Math" w:eastAsia="宋体" w:cs="宋体"/>
                      <w:i/>
                      <w:iCs/>
                      <w:spacing w:val="-5"/>
                      <w:sz w:val="22"/>
                      <w:szCs w:val="22"/>
                    </w:rPr>
                  </w:del>
                </m:ctrlPr>
              </m:sSubPr>
              <m:e>
                <w:del w:id="6338" w:author="Zhangchunlei (E)" w:date="2022-08-16T15:19:00Z">
                  <m:r>
                    <m:rPr/>
                    <w:rPr>
                      <w:rFonts w:ascii="Cambria Math" w:hAnsi="Cambria Math" w:eastAsia="宋体" w:cs="宋体"/>
                      <w:spacing w:val="-5"/>
                      <w:sz w:val="22"/>
                      <w:szCs w:val="22"/>
                    </w:rPr>
                    <m:t>Q</m:t>
                  </m:r>
                </w:del>
                <m:ctrlPr>
                  <w:del w:id="6339" w:author="Zhangchunlei (E)" w:date="2022-08-16T15:19:00Z">
                    <w:rPr>
                      <w:rFonts w:ascii="Cambria Math" w:hAnsi="Cambria Math" w:eastAsia="宋体" w:cs="宋体"/>
                      <w:i/>
                      <w:iCs/>
                      <w:spacing w:val="-5"/>
                      <w:sz w:val="22"/>
                      <w:szCs w:val="22"/>
                    </w:rPr>
                  </w:del>
                </m:ctrlPr>
              </m:e>
              <m:sub>
                <w:del w:id="6340" w:author="Zhangchunlei (E)" w:date="2022-08-16T15:19:00Z">
                  <m:r>
                    <m:rPr/>
                    <w:rPr>
                      <w:rFonts w:ascii="Cambria Math" w:hAnsi="Cambria Math" w:eastAsia="宋体" w:cs="宋体"/>
                      <w:spacing w:val="-5"/>
                      <w:sz w:val="22"/>
                      <w:szCs w:val="22"/>
                    </w:rPr>
                    <m:t>AVE</m:t>
                  </m:r>
                </w:del>
                <m:ctrlPr>
                  <w:del w:id="6341" w:author="Zhangchunlei (E)" w:date="2022-08-16T15:19:00Z">
                    <w:rPr>
                      <w:rFonts w:ascii="Cambria Math" w:hAnsi="Cambria Math" w:eastAsia="宋体" w:cs="宋体"/>
                      <w:i/>
                      <w:iCs/>
                      <w:spacing w:val="-5"/>
                      <w:sz w:val="22"/>
                      <w:szCs w:val="22"/>
                    </w:rPr>
                  </w:del>
                </m:ctrlPr>
              </m:sub>
            </m:sSub>
            <w:del w:id="6342" w:author="Zhangchunlei (E)" w:date="2022-08-16T15:19:00Z">
              <m:r>
                <m:rPr/>
                <w:rPr>
                  <w:rFonts w:ascii="Cambria Math" w:hAnsi="Cambria Math" w:eastAsia="宋体" w:cs="宋体"/>
                  <w:spacing w:val="-5"/>
                  <w:sz w:val="22"/>
                  <w:szCs w:val="22"/>
                </w:rPr>
                <m:t>,</m:t>
              </m:r>
            </w:del>
            <m:sSub>
              <m:sSubPr>
                <m:ctrlPr>
                  <w:del w:id="6343" w:author="Zhangchunlei (E)" w:date="2022-08-16T15:19:00Z">
                    <w:rPr>
                      <w:rFonts w:ascii="Cambria Math" w:hAnsi="Cambria Math" w:eastAsia="宋体" w:cs="宋体"/>
                      <w:i/>
                      <w:iCs/>
                      <w:spacing w:val="-5"/>
                      <w:sz w:val="22"/>
                      <w:szCs w:val="22"/>
                    </w:rPr>
                  </w:del>
                </m:ctrlPr>
              </m:sSubPr>
              <m:e>
                <w:del w:id="6344" w:author="Zhangchunlei (E)" w:date="2022-08-16T15:19:00Z">
                  <m:r>
                    <m:rPr/>
                    <w:rPr>
                      <w:rFonts w:ascii="Cambria Math" w:hAnsi="Cambria Math" w:eastAsia="宋体" w:cs="宋体"/>
                      <w:spacing w:val="-5"/>
                      <w:sz w:val="22"/>
                      <w:szCs w:val="22"/>
                    </w:rPr>
                    <m:t>Q</m:t>
                  </m:r>
                </w:del>
                <m:ctrlPr>
                  <w:del w:id="6345" w:author="Zhangchunlei (E)" w:date="2022-08-16T15:19:00Z">
                    <w:rPr>
                      <w:rFonts w:ascii="Cambria Math" w:hAnsi="Cambria Math" w:eastAsia="宋体" w:cs="宋体"/>
                      <w:i/>
                      <w:iCs/>
                      <w:spacing w:val="-5"/>
                      <w:sz w:val="22"/>
                      <w:szCs w:val="22"/>
                    </w:rPr>
                  </w:del>
                </m:ctrlPr>
              </m:e>
              <m:sub>
                <w:del w:id="6346" w:author="Zhangchunlei (E)" w:date="2022-08-16T15:19:00Z">
                  <m:r>
                    <m:rPr/>
                    <w:rPr>
                      <w:rFonts w:ascii="Cambria Math" w:hAnsi="Cambria Math" w:eastAsia="宋体" w:cs="宋体"/>
                      <w:spacing w:val="-5"/>
                      <w:sz w:val="22"/>
                      <w:szCs w:val="22"/>
                    </w:rPr>
                    <m:t>PE</m:t>
                  </m:r>
                </w:del>
                <m:ctrlPr>
                  <w:del w:id="6347" w:author="Zhangchunlei (E)" w:date="2022-08-16T15:19:00Z">
                    <w:rPr>
                      <w:rFonts w:ascii="Cambria Math" w:hAnsi="Cambria Math" w:eastAsia="宋体" w:cs="宋体"/>
                      <w:i/>
                      <w:iCs/>
                      <w:spacing w:val="-5"/>
                      <w:sz w:val="22"/>
                      <w:szCs w:val="22"/>
                    </w:rPr>
                  </w:del>
                </m:ctrlPr>
              </m:sub>
            </m:sSub>
            <w:del w:id="6348" w:author="Zhangchunlei (E)" w:date="2022-08-16T15:19:00Z">
              <m:r>
                <m:rPr/>
                <w:rPr>
                  <w:rFonts w:ascii="Cambria Math" w:hAnsi="Cambria Math" w:eastAsia="宋体" w:cs="宋体"/>
                  <w:spacing w:val="-5"/>
                  <w:sz w:val="22"/>
                  <w:szCs w:val="22"/>
                </w:rPr>
                <m:t>,</m:t>
              </m:r>
            </w:del>
            <m:sSub>
              <m:sSubPr>
                <m:ctrlPr>
                  <w:del w:id="6349" w:author="Zhangchunlei (E)" w:date="2022-08-16T15:19:00Z">
                    <w:rPr>
                      <w:rFonts w:ascii="Cambria Math" w:hAnsi="Cambria Math" w:eastAsia="宋体" w:cs="宋体"/>
                      <w:i/>
                      <w:iCs/>
                      <w:spacing w:val="-5"/>
                      <w:sz w:val="22"/>
                      <w:szCs w:val="22"/>
                    </w:rPr>
                  </w:del>
                </m:ctrlPr>
              </m:sSubPr>
              <m:e>
                <w:del w:id="6350" w:author="Zhangchunlei (E)" w:date="2022-08-16T15:19:00Z">
                  <m:r>
                    <m:rPr/>
                    <w:rPr>
                      <w:rFonts w:ascii="Cambria Math" w:hAnsi="Cambria Math" w:eastAsia="宋体" w:cs="宋体"/>
                      <w:spacing w:val="-5"/>
                      <w:sz w:val="22"/>
                      <w:szCs w:val="22"/>
                    </w:rPr>
                    <m:t>Q</m:t>
                  </m:r>
                </w:del>
                <m:ctrlPr>
                  <w:del w:id="6351" w:author="Zhangchunlei (E)" w:date="2022-08-16T15:19:00Z">
                    <w:rPr>
                      <w:rFonts w:ascii="Cambria Math" w:hAnsi="Cambria Math" w:eastAsia="宋体" w:cs="宋体"/>
                      <w:i/>
                      <w:iCs/>
                      <w:spacing w:val="-5"/>
                      <w:sz w:val="22"/>
                      <w:szCs w:val="22"/>
                    </w:rPr>
                  </w:del>
                </m:ctrlPr>
              </m:e>
              <m:sub>
                <w:del w:id="6352" w:author="Zhangchunlei (E)" w:date="2022-08-16T15:19:00Z">
                  <m:r>
                    <m:rPr/>
                    <w:rPr>
                      <w:rFonts w:ascii="Cambria Math" w:hAnsi="Cambria Math" w:eastAsia="宋体" w:cs="宋体"/>
                      <w:spacing w:val="-5"/>
                      <w:sz w:val="22"/>
                      <w:szCs w:val="22"/>
                    </w:rPr>
                    <m:t>InE</m:t>
                  </m:r>
                </w:del>
                <m:ctrlPr>
                  <w:del w:id="6353" w:author="Zhangchunlei (E)" w:date="2022-08-16T15:19:00Z">
                    <w:rPr>
                      <w:rFonts w:ascii="Cambria Math" w:hAnsi="Cambria Math" w:eastAsia="宋体" w:cs="宋体"/>
                      <w:i/>
                      <w:iCs/>
                      <w:spacing w:val="-5"/>
                      <w:sz w:val="22"/>
                      <w:szCs w:val="22"/>
                    </w:rPr>
                  </w:del>
                </m:ctrlPr>
              </m:sub>
            </m:sSub>
            <m:ctrlPr>
              <w:del w:id="6354" w:author="Zhangchunlei (E)" w:date="2022-08-16T15:19:00Z">
                <w:rPr>
                  <w:rFonts w:ascii="Cambria Math" w:hAnsi="Cambria Math" w:eastAsia="宋体" w:cs="宋体"/>
                  <w:iCs/>
                  <w:spacing w:val="-5"/>
                  <w:sz w:val="22"/>
                  <w:szCs w:val="22"/>
                </w:rPr>
              </w:del>
            </m:ctrlPr>
          </m:e>
        </m:d>
        <w:del w:id="6355" w:author="Zhangchunlei (E)" w:date="2022-08-16T15:19:00Z">
          <m:r>
            <m:rPr/>
            <w:rPr>
              <w:rFonts w:hint="eastAsia" w:ascii="Cambria Math" w:hAnsi="Cambria Math" w:eastAsia="宋体" w:cs="宋体"/>
              <w:spacing w:val="-5"/>
              <w:sz w:val="22"/>
              <w:szCs w:val="22"/>
            </w:rPr>
            <m:t>，</m:t>
          </m:r>
        </w:del>
      </m:oMath>
      <w:del w:id="6356" w:author="Zhangchunlei (E)" w:date="2022-08-16T15:19:00Z">
        <w:r>
          <w:rPr>
            <w:rFonts w:eastAsia="宋体" w:cs="宋体"/>
            <w:spacing w:val="-5"/>
          </w:rPr>
          <w:delText>即总体模型为</w:delText>
        </w:r>
      </w:del>
      <w:del w:id="6357" w:author="Zhangchunlei (E)" w:date="2022-08-16T15:19:00Z">
        <w:r>
          <w:rPr>
            <w:rFonts w:hint="eastAsia" w:eastAsia="宋体" w:cs="宋体"/>
            <w:spacing w:val="-5"/>
          </w:rPr>
          <w:delText>三</w:delText>
        </w:r>
      </w:del>
      <w:del w:id="6358" w:author="Zhangchunlei (E)" w:date="2022-08-16T15:19:00Z">
        <w:r>
          <w:rPr>
            <w:rFonts w:eastAsia="宋体" w:cs="宋体"/>
            <w:spacing w:val="-5"/>
          </w:rPr>
          <w:delText>个模块（</w:delText>
        </w:r>
      </w:del>
      <w:del w:id="6359" w:author="Zhangchunlei (E)" w:date="2022-08-16T15:19:00Z">
        <w:r>
          <w:rPr>
            <w:rFonts w:hint="eastAsia" w:eastAsia="宋体" w:cs="宋体"/>
            <w:spacing w:val="-5"/>
          </w:rPr>
          <w:delText>视听</w:delText>
        </w:r>
      </w:del>
      <w:del w:id="6360" w:author="Zhangchunlei (E)" w:date="2022-08-16T15:19:00Z">
        <w:r>
          <w:rPr>
            <w:rFonts w:eastAsia="宋体" w:cs="宋体"/>
            <w:spacing w:val="-5"/>
          </w:rPr>
          <w:delText>体验质量</w:delText>
        </w:r>
      </w:del>
      <w:del w:id="6361" w:author="Zhangchunlei (E)" w:date="2022-08-16T15:19:00Z">
        <w:r>
          <w:rPr>
            <w:rFonts w:eastAsia="宋体" w:cs="宋体"/>
            <w:i/>
            <w:iCs/>
            <w:spacing w:val="-5"/>
            <w:sz w:val="22"/>
            <w:szCs w:val="22"/>
          </w:rPr>
          <w:delText>Q</w:delText>
        </w:r>
      </w:del>
      <w:del w:id="6362" w:author="Zhangchunlei (E)" w:date="2022-08-16T15:19:00Z">
        <w:r>
          <w:rPr>
            <w:rFonts w:hint="eastAsia" w:eastAsia="宋体" w:cs="宋体"/>
            <w:i/>
            <w:iCs/>
            <w:spacing w:val="-5"/>
            <w:sz w:val="22"/>
            <w:szCs w:val="22"/>
            <w:vertAlign w:val="subscript"/>
          </w:rPr>
          <w:delText>AVE</w:delText>
        </w:r>
      </w:del>
      <w:del w:id="6363" w:author="Zhangchunlei (E)" w:date="2022-08-16T15:19:00Z">
        <w:r>
          <w:rPr>
            <w:rFonts w:eastAsia="宋体" w:cs="宋体"/>
            <w:spacing w:val="-5"/>
          </w:rPr>
          <w:delText>，</w:delText>
        </w:r>
      </w:del>
      <w:del w:id="6364" w:author="Zhangchunlei (E)" w:date="2022-08-16T15:19:00Z">
        <w:r>
          <w:rPr>
            <w:rFonts w:hint="eastAsia" w:eastAsia="宋体" w:cs="宋体"/>
            <w:spacing w:val="-5"/>
          </w:rPr>
          <w:delText>呈现</w:delText>
        </w:r>
      </w:del>
      <w:del w:id="6365" w:author="Zhangchunlei (E)" w:date="2022-08-16T15:19:00Z">
        <w:r>
          <w:rPr>
            <w:rFonts w:eastAsia="宋体" w:cs="宋体"/>
            <w:spacing w:val="-5"/>
          </w:rPr>
          <w:delText>体验质量</w:delText>
        </w:r>
      </w:del>
      <w:del w:id="6366" w:author="Zhangchunlei (E)" w:date="2022-08-16T15:19:00Z">
        <w:r>
          <w:rPr>
            <w:rFonts w:eastAsia="宋体" w:cs="宋体"/>
            <w:i/>
            <w:iCs/>
            <w:spacing w:val="-5"/>
            <w:sz w:val="22"/>
            <w:szCs w:val="22"/>
          </w:rPr>
          <w:delText>Q</w:delText>
        </w:r>
      </w:del>
      <w:del w:id="6367" w:author="Zhangchunlei (E)" w:date="2022-08-16T15:19:00Z">
        <w:r>
          <w:rPr>
            <w:rFonts w:hint="eastAsia" w:eastAsia="宋体" w:cs="宋体"/>
            <w:i/>
            <w:iCs/>
            <w:spacing w:val="-5"/>
            <w:sz w:val="22"/>
            <w:szCs w:val="22"/>
            <w:vertAlign w:val="subscript"/>
          </w:rPr>
          <w:delText>PE</w:delText>
        </w:r>
      </w:del>
      <w:del w:id="6368" w:author="Zhangchunlei (E)" w:date="2022-08-16T15:19:00Z">
        <w:r>
          <w:rPr>
            <w:rFonts w:eastAsia="宋体" w:cs="宋体"/>
            <w:spacing w:val="-5"/>
          </w:rPr>
          <w:delText>，</w:delText>
        </w:r>
      </w:del>
      <w:del w:id="6369" w:author="Zhangchunlei (E)" w:date="2022-08-16T15:19:00Z">
        <w:r>
          <w:rPr>
            <w:rFonts w:hint="eastAsia" w:eastAsia="宋体" w:cs="宋体"/>
            <w:spacing w:val="-5"/>
          </w:rPr>
          <w:delText>交互</w:delText>
        </w:r>
      </w:del>
      <w:del w:id="6370" w:author="Zhangchunlei (E)" w:date="2022-08-16T15:19:00Z">
        <w:r>
          <w:rPr>
            <w:rFonts w:eastAsia="宋体" w:cs="宋体"/>
            <w:spacing w:val="-5"/>
          </w:rPr>
          <w:delText>体验质量</w:delText>
        </w:r>
      </w:del>
      <w:del w:id="6371" w:author="Zhangchunlei (E)" w:date="2022-08-16T15:19:00Z">
        <w:r>
          <w:rPr>
            <w:rFonts w:eastAsia="宋体" w:cs="宋体"/>
            <w:i/>
            <w:iCs/>
            <w:spacing w:val="-5"/>
            <w:sz w:val="22"/>
            <w:szCs w:val="22"/>
          </w:rPr>
          <w:delText>Q</w:delText>
        </w:r>
      </w:del>
      <w:del w:id="6372" w:author="Zhangchunlei (E)" w:date="2022-08-16T15:19:00Z">
        <w:r>
          <w:rPr>
            <w:rFonts w:hint="eastAsia" w:eastAsia="宋体" w:cs="宋体"/>
            <w:i/>
            <w:iCs/>
            <w:spacing w:val="-5"/>
            <w:sz w:val="22"/>
            <w:szCs w:val="22"/>
            <w:vertAlign w:val="subscript"/>
          </w:rPr>
          <w:delText>InE</w:delText>
        </w:r>
      </w:del>
      <w:del w:id="6373" w:author="Zhangchunlei (E)" w:date="2022-08-16T15:19:00Z">
        <w:r>
          <w:rPr>
            <w:rFonts w:eastAsia="宋体" w:cs="宋体"/>
            <w:spacing w:val="-5"/>
          </w:rPr>
          <w:delText>）的函数关系，</w:delText>
        </w:r>
      </w:del>
      <w:del w:id="6374" w:author="Zhangchunlei (E)" w:date="2022-08-16T15:19:00Z">
        <w:r>
          <w:rPr>
            <w:rFonts w:hint="eastAsia" w:eastAsia="宋体" w:cs="宋体"/>
            <w:spacing w:val="-5"/>
          </w:rPr>
          <w:delText>用于</w:delText>
        </w:r>
      </w:del>
      <w:del w:id="6375" w:author="Zhangchunlei (E)" w:date="2022-08-16T15:19:00Z">
        <w:r>
          <w:rPr>
            <w:rFonts w:eastAsia="宋体" w:cs="宋体"/>
            <w:spacing w:val="-5"/>
          </w:rPr>
          <w:delText>评估</w:delText>
        </w:r>
      </w:del>
      <w:del w:id="6376" w:author="Zhangchunlei (E)" w:date="2022-08-16T15:19:00Z">
        <w:r>
          <w:rPr>
            <w:rFonts w:hint="eastAsia" w:eastAsia="宋体" w:cs="宋体"/>
            <w:spacing w:val="-5"/>
          </w:rPr>
          <w:delText>移动直播场景中观众端</w:delText>
        </w:r>
      </w:del>
      <w:del w:id="6377" w:author="Zhangchunlei (E)" w:date="2022-08-16T15:19:00Z">
        <w:r>
          <w:rPr>
            <w:rFonts w:hint="eastAsia" w:eastAsia="宋体" w:cs="宋体"/>
            <w:spacing w:val="-7"/>
          </w:rPr>
          <w:delText>的</w:delText>
        </w:r>
      </w:del>
      <w:del w:id="6378" w:author="Zhangchunlei (E)" w:date="2022-08-16T15:19:00Z">
        <w:r>
          <w:rPr>
            <w:rFonts w:eastAsia="宋体" w:cs="宋体"/>
            <w:spacing w:val="-7"/>
          </w:rPr>
          <w:delText>用户体验</w:delText>
        </w:r>
      </w:del>
      <w:del w:id="6379" w:author="Zhangchunlei (E)" w:date="2022-08-16T15:19:00Z">
        <w:r>
          <w:rPr>
            <w:rFonts w:eastAsia="宋体" w:cs="宋体"/>
            <w:spacing w:val="-2"/>
          </w:rPr>
          <w:delText xml:space="preserve"> </w:delText>
        </w:r>
      </w:del>
      <w:del w:id="6380" w:author="Zhangchunlei (E)" w:date="2022-08-16T15:19:00Z">
        <w:r>
          <w:rPr>
            <w:rFonts w:eastAsia="宋体" w:cs="宋体"/>
            <w:spacing w:val="-7"/>
          </w:rPr>
          <w:delText>。</w:delText>
        </w:r>
      </w:del>
    </w:p>
    <w:p>
      <w:pPr>
        <w:spacing w:before="104" w:line="187" w:lineRule="auto"/>
        <w:ind w:firstLine="4049"/>
        <w:outlineLvl w:val="0"/>
        <w:rPr>
          <w:del w:id="6381" w:author="Zhangchunlei (E)" w:date="2022-08-16T15:19:00Z"/>
          <w:rFonts w:ascii="Times New Roman" w:hAnsi="Times New Roman" w:eastAsia="Times New Roman" w:cs="Times New Roman"/>
          <w:sz w:val="22"/>
          <w:szCs w:val="22"/>
        </w:rPr>
      </w:pPr>
      <m:oMathPara>
        <m:oMath>
          <w:del w:id="6382" w:author="Zhangchunlei (E)" w:date="2022-08-16T15:19:00Z">
            <m:r>
              <m:rPr/>
              <w:rPr>
                <w:rFonts w:ascii="Cambria Math" w:hAnsi="Cambria Math" w:eastAsia="Times New Roman" w:cs="Times New Roman"/>
                <w:sz w:val="22"/>
                <w:szCs w:val="22"/>
              </w:rPr>
              <m:t>U_MOS</m:t>
            </m:r>
          </w:del>
          <w:del w:id="6383" w:author="Zhangchunlei (E)" w:date="2022-08-16T15:19:00Z">
            <m:r>
              <m:rPr>
                <m:sty m:val="p"/>
              </m:rPr>
              <w:rPr>
                <w:rFonts w:ascii="Cambria Math" w:hAnsi="Cambria Math" w:eastAsia="Times New Roman" w:cs="Times New Roman"/>
                <w:sz w:val="22"/>
                <w:szCs w:val="22"/>
              </w:rPr>
              <m:t>=</m:t>
            </m:r>
          </w:del>
          <m:d>
            <m:dPr>
              <m:ctrlPr>
                <w:del w:id="6384" w:author="Zhangchunlei (E)" w:date="2022-08-16T15:19:00Z">
                  <w:rPr>
                    <w:rFonts w:ascii="Cambria Math" w:hAnsi="Cambria Math" w:eastAsia="Times New Roman" w:cs="Times New Roman"/>
                    <w:sz w:val="22"/>
                    <w:szCs w:val="22"/>
                  </w:rPr>
                </w:del>
              </m:ctrlPr>
            </m:dPr>
            <m:e>
              <m:sSub>
                <m:sSubPr>
                  <m:ctrlPr>
                    <w:del w:id="6385" w:author="Zhangchunlei (E)" w:date="2022-08-16T15:19:00Z">
                      <w:rPr>
                        <w:rFonts w:ascii="Cambria Math" w:hAnsi="Cambria Math" w:eastAsia="Times New Roman" w:cs="Times New Roman"/>
                        <w:i/>
                        <w:sz w:val="22"/>
                        <w:szCs w:val="22"/>
                      </w:rPr>
                    </w:del>
                  </m:ctrlPr>
                </m:sSubPr>
                <m:e>
                  <w:del w:id="6386" w:author="Zhangchunlei (E)" w:date="2022-08-16T15:19:00Z">
                    <m:r>
                      <m:rPr/>
                      <w:rPr>
                        <w:rFonts w:ascii="Cambria Math" w:hAnsi="Cambria Math" w:eastAsia="Times New Roman" w:cs="Times New Roman"/>
                        <w:sz w:val="22"/>
                        <w:szCs w:val="22"/>
                      </w:rPr>
                      <m:t>Q</m:t>
                    </m:r>
                  </w:del>
                  <m:ctrlPr>
                    <w:del w:id="6387" w:author="Zhangchunlei (E)" w:date="2022-08-16T15:19:00Z">
                      <w:rPr>
                        <w:rFonts w:ascii="Cambria Math" w:hAnsi="Cambria Math" w:eastAsia="Times New Roman" w:cs="Times New Roman"/>
                        <w:i/>
                        <w:sz w:val="22"/>
                        <w:szCs w:val="22"/>
                      </w:rPr>
                    </w:del>
                  </m:ctrlPr>
                </m:e>
                <m:sub>
                  <w:del w:id="6388" w:author="Zhangchunlei (E)" w:date="2022-08-16T15:19:00Z">
                    <m:r>
                      <m:rPr/>
                      <w:rPr>
                        <w:rFonts w:ascii="Cambria Math" w:hAnsi="Cambria Math" w:eastAsia="Times New Roman" w:cs="Times New Roman"/>
                        <w:sz w:val="22"/>
                        <w:szCs w:val="22"/>
                      </w:rPr>
                      <m:t>AVE</m:t>
                    </m:r>
                  </w:del>
                  <m:ctrlPr>
                    <w:del w:id="6389" w:author="Zhangchunlei (E)" w:date="2022-08-16T15:19:00Z">
                      <w:rPr>
                        <w:rFonts w:ascii="Cambria Math" w:hAnsi="Cambria Math" w:eastAsia="Times New Roman" w:cs="Times New Roman"/>
                        <w:i/>
                        <w:sz w:val="22"/>
                        <w:szCs w:val="22"/>
                      </w:rPr>
                    </w:del>
                  </m:ctrlPr>
                </m:sub>
              </m:sSub>
              <w:del w:id="6390" w:author="Zhangchunlei (E)" w:date="2022-08-16T15:19:00Z">
                <m:r>
                  <m:rPr/>
                  <w:rPr>
                    <w:rFonts w:ascii="Cambria Math" w:hAnsi="Cambria Math" w:eastAsia="Times New Roman" w:cs="Times New Roman"/>
                    <w:sz w:val="22"/>
                    <w:szCs w:val="22"/>
                  </w:rPr>
                  <m:t>−1</m:t>
                </m:r>
              </w:del>
              <m:ctrlPr>
                <w:del w:id="6391" w:author="Zhangchunlei (E)" w:date="2022-08-16T15:19:00Z">
                  <w:rPr>
                    <w:rFonts w:ascii="Cambria Math" w:hAnsi="Cambria Math" w:eastAsia="Times New Roman" w:cs="Times New Roman"/>
                    <w:sz w:val="22"/>
                    <w:szCs w:val="22"/>
                  </w:rPr>
                </w:del>
              </m:ctrlPr>
            </m:e>
          </m:d>
          <w:del w:id="6392" w:author="Zhangchunlei (E)" w:date="2022-08-16T15:19:00Z">
            <m:r>
              <m:rPr/>
              <w:rPr>
                <w:rFonts w:ascii="Cambria Math" w:hAnsi="Cambria Math" w:eastAsia="Times New Roman" w:cs="Times New Roman"/>
                <w:sz w:val="22"/>
                <w:szCs w:val="22"/>
              </w:rPr>
              <m:t>∙</m:t>
            </m:r>
          </w:del>
          <m:d>
            <m:dPr>
              <m:ctrlPr>
                <w:del w:id="6393" w:author="Zhangchunlei (E)" w:date="2022-08-16T15:19:00Z">
                  <w:rPr>
                    <w:rFonts w:ascii="Cambria Math" w:hAnsi="Cambria Math" w:eastAsia="Times New Roman" w:cs="Times New Roman"/>
                    <w:i/>
                    <w:sz w:val="22"/>
                    <w:szCs w:val="22"/>
                  </w:rPr>
                </w:del>
              </m:ctrlPr>
            </m:dPr>
            <m:e>
              <w:del w:id="6394" w:author="Zhangchunlei (E)" w:date="2022-08-16T15:19:00Z">
                <m:r>
                  <m:rPr/>
                  <w:rPr>
                    <w:rFonts w:ascii="Cambria Math" w:hAnsi="Cambria Math" w:eastAsia="Times New Roman" w:cs="Times New Roman"/>
                    <w:sz w:val="22"/>
                    <w:szCs w:val="22"/>
                  </w:rPr>
                  <m:t>1−</m:t>
                </m:r>
              </w:del>
              <m:sSub>
                <m:sSubPr>
                  <m:ctrlPr>
                    <w:del w:id="6395" w:author="Zhangchunlei (E)" w:date="2022-08-16T15:19:00Z">
                      <w:rPr>
                        <w:rFonts w:ascii="Cambria Math" w:hAnsi="Cambria Math" w:eastAsia="Times New Roman" w:cs="Times New Roman"/>
                        <w:i/>
                        <w:sz w:val="22"/>
                        <w:szCs w:val="22"/>
                      </w:rPr>
                    </w:del>
                  </m:ctrlPr>
                </m:sSubPr>
                <m:e>
                  <w:del w:id="6396" w:author="Zhangchunlei (E)" w:date="2022-08-16T15:19:00Z">
                    <m:r>
                      <m:rPr/>
                      <w:rPr>
                        <w:rFonts w:ascii="Cambria Math" w:hAnsi="Cambria Math" w:eastAsia="Times New Roman" w:cs="Times New Roman"/>
                        <w:sz w:val="22"/>
                        <w:szCs w:val="22"/>
                      </w:rPr>
                      <m:t>v</m:t>
                    </m:r>
                  </w:del>
                  <m:ctrlPr>
                    <w:del w:id="6397" w:author="Zhangchunlei (E)" w:date="2022-08-16T15:19:00Z">
                      <w:rPr>
                        <w:rFonts w:ascii="Cambria Math" w:hAnsi="Cambria Math" w:eastAsia="Times New Roman" w:cs="Times New Roman"/>
                        <w:i/>
                        <w:sz w:val="22"/>
                        <w:szCs w:val="22"/>
                      </w:rPr>
                    </w:del>
                  </m:ctrlPr>
                </m:e>
                <m:sub>
                  <w:del w:id="6398" w:author="Zhangchunlei (E)" w:date="2022-08-16T15:19:00Z">
                    <m:r>
                      <m:rPr/>
                      <w:rPr>
                        <w:rFonts w:ascii="Cambria Math" w:hAnsi="Cambria Math" w:eastAsia="Times New Roman" w:cs="Times New Roman"/>
                        <w:sz w:val="22"/>
                        <w:szCs w:val="22"/>
                      </w:rPr>
                      <m:t>1</m:t>
                    </m:r>
                  </w:del>
                  <m:ctrlPr>
                    <w:del w:id="6399" w:author="Zhangchunlei (E)" w:date="2022-08-16T15:19:00Z">
                      <w:rPr>
                        <w:rFonts w:ascii="Cambria Math" w:hAnsi="Cambria Math" w:eastAsia="Times New Roman" w:cs="Times New Roman"/>
                        <w:i/>
                        <w:sz w:val="22"/>
                        <w:szCs w:val="22"/>
                      </w:rPr>
                    </w:del>
                  </m:ctrlPr>
                </m:sub>
              </m:sSub>
              <w:del w:id="6400" w:author="Zhangchunlei (E)" w:date="2022-08-16T15:19:00Z">
                <m:r>
                  <m:rPr/>
                  <w:rPr>
                    <w:rFonts w:ascii="Cambria Math" w:hAnsi="Cambria Math" w:eastAsia="Times New Roman" w:cs="Times New Roman"/>
                    <w:sz w:val="22"/>
                    <w:szCs w:val="22"/>
                  </w:rPr>
                  <m:t>∙</m:t>
                </m:r>
              </w:del>
              <m:d>
                <m:dPr>
                  <m:ctrlPr>
                    <w:del w:id="6401" w:author="Zhangchunlei (E)" w:date="2022-08-16T15:19:00Z">
                      <w:rPr>
                        <w:rFonts w:ascii="Cambria Math" w:hAnsi="Cambria Math" w:eastAsia="Times New Roman" w:cs="Times New Roman"/>
                        <w:i/>
                        <w:sz w:val="22"/>
                        <w:szCs w:val="22"/>
                      </w:rPr>
                    </w:del>
                  </m:ctrlPr>
                </m:dPr>
                <m:e>
                  <w:del w:id="6402" w:author="Zhangchunlei (E)" w:date="2022-08-16T15:19:00Z">
                    <m:r>
                      <m:rPr/>
                      <w:rPr>
                        <w:rFonts w:ascii="Cambria Math" w:hAnsi="Cambria Math" w:eastAsia="Times New Roman" w:cs="Times New Roman"/>
                        <w:sz w:val="22"/>
                        <w:szCs w:val="22"/>
                      </w:rPr>
                      <m:t>5−</m:t>
                    </m:r>
                  </w:del>
                  <m:sSub>
                    <m:sSubPr>
                      <m:ctrlPr>
                        <w:del w:id="6403" w:author="Zhangchunlei (E)" w:date="2022-08-16T15:19:00Z">
                          <w:rPr>
                            <w:rFonts w:ascii="Cambria Math" w:hAnsi="Cambria Math" w:eastAsia="Times New Roman" w:cs="Times New Roman"/>
                            <w:i/>
                            <w:sz w:val="22"/>
                            <w:szCs w:val="22"/>
                          </w:rPr>
                        </w:del>
                      </m:ctrlPr>
                    </m:sSubPr>
                    <m:e>
                      <w:del w:id="6404" w:author="Zhangchunlei (E)" w:date="2022-08-16T15:19:00Z">
                        <m:r>
                          <m:rPr/>
                          <w:rPr>
                            <w:rFonts w:ascii="Cambria Math" w:hAnsi="Cambria Math" w:eastAsia="Times New Roman" w:cs="Times New Roman"/>
                            <w:sz w:val="22"/>
                            <w:szCs w:val="22"/>
                          </w:rPr>
                          <m:t>Q</m:t>
                        </m:r>
                      </w:del>
                      <m:ctrlPr>
                        <w:del w:id="6405" w:author="Zhangchunlei (E)" w:date="2022-08-16T15:19:00Z">
                          <w:rPr>
                            <w:rFonts w:ascii="Cambria Math" w:hAnsi="Cambria Math" w:eastAsia="Times New Roman" w:cs="Times New Roman"/>
                            <w:i/>
                            <w:sz w:val="22"/>
                            <w:szCs w:val="22"/>
                          </w:rPr>
                        </w:del>
                      </m:ctrlPr>
                    </m:e>
                    <m:sub>
                      <w:del w:id="6406" w:author="Zhangchunlei (E)" w:date="2022-08-16T15:19:00Z">
                        <m:r>
                          <m:rPr/>
                          <w:rPr>
                            <w:rFonts w:ascii="Cambria Math" w:hAnsi="Cambria Math" w:eastAsia="Times New Roman" w:cs="Times New Roman"/>
                            <w:sz w:val="22"/>
                            <w:szCs w:val="22"/>
                          </w:rPr>
                          <m:t>PE</m:t>
                        </m:r>
                      </w:del>
                      <m:ctrlPr>
                        <w:del w:id="6407" w:author="Zhangchunlei (E)" w:date="2022-08-16T15:19:00Z">
                          <w:rPr>
                            <w:rFonts w:ascii="Cambria Math" w:hAnsi="Cambria Math" w:eastAsia="Times New Roman" w:cs="Times New Roman"/>
                            <w:i/>
                            <w:sz w:val="22"/>
                            <w:szCs w:val="22"/>
                          </w:rPr>
                        </w:del>
                      </m:ctrlPr>
                    </m:sub>
                  </m:sSub>
                  <m:ctrlPr>
                    <w:del w:id="6408" w:author="Zhangchunlei (E)" w:date="2022-08-16T15:19:00Z">
                      <w:rPr>
                        <w:rFonts w:ascii="Cambria Math" w:hAnsi="Cambria Math" w:eastAsia="Times New Roman" w:cs="Times New Roman"/>
                        <w:i/>
                        <w:sz w:val="22"/>
                        <w:szCs w:val="22"/>
                      </w:rPr>
                    </w:del>
                  </m:ctrlPr>
                </m:e>
              </m:d>
              <w:del w:id="6409" w:author="Zhangchunlei (E)" w:date="2022-08-16T15:19:00Z">
                <m:r>
                  <m:rPr/>
                  <w:rPr>
                    <w:rFonts w:ascii="Cambria Math" w:hAnsi="Cambria Math" w:eastAsia="Times New Roman" w:cs="Times New Roman"/>
                    <w:sz w:val="22"/>
                    <w:szCs w:val="22"/>
                  </w:rPr>
                  <m:t>−</m:t>
                </m:r>
              </w:del>
              <m:sSub>
                <m:sSubPr>
                  <m:ctrlPr>
                    <w:del w:id="6410" w:author="Zhangchunlei (E)" w:date="2022-08-16T15:19:00Z">
                      <w:rPr>
                        <w:rFonts w:ascii="Cambria Math" w:hAnsi="Cambria Math" w:eastAsia="Times New Roman" w:cs="Times New Roman"/>
                        <w:i/>
                        <w:sz w:val="22"/>
                        <w:szCs w:val="22"/>
                      </w:rPr>
                    </w:del>
                  </m:ctrlPr>
                </m:sSubPr>
                <m:e>
                  <w:del w:id="6411" w:author="Zhangchunlei (E)" w:date="2022-08-16T15:19:00Z">
                    <m:r>
                      <m:rPr/>
                      <w:rPr>
                        <w:rFonts w:ascii="Cambria Math" w:hAnsi="Cambria Math" w:eastAsia="Times New Roman" w:cs="Times New Roman"/>
                        <w:sz w:val="22"/>
                        <w:szCs w:val="22"/>
                      </w:rPr>
                      <m:t>v</m:t>
                    </m:r>
                  </w:del>
                  <m:ctrlPr>
                    <w:del w:id="6412" w:author="Zhangchunlei (E)" w:date="2022-08-16T15:19:00Z">
                      <w:rPr>
                        <w:rFonts w:ascii="Cambria Math" w:hAnsi="Cambria Math" w:eastAsia="Times New Roman" w:cs="Times New Roman"/>
                        <w:i/>
                        <w:sz w:val="22"/>
                        <w:szCs w:val="22"/>
                      </w:rPr>
                    </w:del>
                  </m:ctrlPr>
                </m:e>
                <m:sub>
                  <w:del w:id="6413" w:author="Zhangchunlei (E)" w:date="2022-08-16T15:19:00Z">
                    <m:r>
                      <m:rPr/>
                      <w:rPr>
                        <w:rFonts w:ascii="Cambria Math" w:hAnsi="Cambria Math" w:eastAsia="Times New Roman" w:cs="Times New Roman"/>
                        <w:sz w:val="22"/>
                        <w:szCs w:val="22"/>
                      </w:rPr>
                      <m:t>2</m:t>
                    </m:r>
                  </w:del>
                  <m:ctrlPr>
                    <w:del w:id="6414" w:author="Zhangchunlei (E)" w:date="2022-08-16T15:19:00Z">
                      <w:rPr>
                        <w:rFonts w:ascii="Cambria Math" w:hAnsi="Cambria Math" w:eastAsia="Times New Roman" w:cs="Times New Roman"/>
                        <w:i/>
                        <w:sz w:val="22"/>
                        <w:szCs w:val="22"/>
                      </w:rPr>
                    </w:del>
                  </m:ctrlPr>
                </m:sub>
              </m:sSub>
              <w:del w:id="6415" w:author="Zhangchunlei (E)" w:date="2022-08-16T15:19:00Z">
                <m:r>
                  <m:rPr/>
                  <w:rPr>
                    <w:rFonts w:ascii="Cambria Math" w:hAnsi="Cambria Math" w:eastAsia="Times New Roman" w:cs="Times New Roman"/>
                    <w:sz w:val="22"/>
                    <w:szCs w:val="22"/>
                  </w:rPr>
                  <m:t>∙</m:t>
                </m:r>
              </w:del>
              <m:d>
                <m:dPr>
                  <m:ctrlPr>
                    <w:del w:id="6416" w:author="Zhangchunlei (E)" w:date="2022-08-16T15:19:00Z">
                      <w:rPr>
                        <w:rFonts w:ascii="Cambria Math" w:hAnsi="Cambria Math" w:eastAsia="Times New Roman" w:cs="Times New Roman"/>
                        <w:i/>
                        <w:sz w:val="22"/>
                        <w:szCs w:val="22"/>
                      </w:rPr>
                    </w:del>
                  </m:ctrlPr>
                </m:dPr>
                <m:e>
                  <w:del w:id="6417" w:author="Zhangchunlei (E)" w:date="2022-08-16T15:19:00Z">
                    <m:r>
                      <m:rPr/>
                      <w:rPr>
                        <w:rFonts w:ascii="Cambria Math" w:hAnsi="Cambria Math" w:eastAsia="Times New Roman" w:cs="Times New Roman"/>
                        <w:sz w:val="22"/>
                        <w:szCs w:val="22"/>
                      </w:rPr>
                      <m:t>5−</m:t>
                    </m:r>
                  </w:del>
                  <m:sSub>
                    <m:sSubPr>
                      <m:ctrlPr>
                        <w:del w:id="6418" w:author="Zhangchunlei (E)" w:date="2022-08-16T15:19:00Z">
                          <w:rPr>
                            <w:rFonts w:ascii="Cambria Math" w:hAnsi="Cambria Math" w:eastAsia="Times New Roman" w:cs="Times New Roman"/>
                            <w:i/>
                            <w:sz w:val="22"/>
                            <w:szCs w:val="22"/>
                          </w:rPr>
                        </w:del>
                      </m:ctrlPr>
                    </m:sSubPr>
                    <m:e>
                      <w:del w:id="6419" w:author="Zhangchunlei (E)" w:date="2022-08-16T15:19:00Z">
                        <m:r>
                          <m:rPr/>
                          <w:rPr>
                            <w:rFonts w:ascii="Cambria Math" w:hAnsi="Cambria Math" w:eastAsia="Times New Roman" w:cs="Times New Roman"/>
                            <w:sz w:val="22"/>
                            <w:szCs w:val="22"/>
                          </w:rPr>
                          <m:t>Q</m:t>
                        </m:r>
                      </w:del>
                      <m:ctrlPr>
                        <w:del w:id="6420" w:author="Zhangchunlei (E)" w:date="2022-08-16T15:19:00Z">
                          <w:rPr>
                            <w:rFonts w:ascii="Cambria Math" w:hAnsi="Cambria Math" w:eastAsia="Times New Roman" w:cs="Times New Roman"/>
                            <w:i/>
                            <w:sz w:val="22"/>
                            <w:szCs w:val="22"/>
                          </w:rPr>
                        </w:del>
                      </m:ctrlPr>
                    </m:e>
                    <m:sub>
                      <w:del w:id="6421" w:author="Zhangchunlei (E)" w:date="2022-08-16T15:19:00Z">
                        <m:r>
                          <m:rPr/>
                          <w:rPr>
                            <w:rFonts w:ascii="Cambria Math" w:hAnsi="Cambria Math" w:eastAsia="Times New Roman" w:cs="Times New Roman"/>
                            <w:sz w:val="22"/>
                            <w:szCs w:val="22"/>
                          </w:rPr>
                          <m:t>InE</m:t>
                        </m:r>
                      </w:del>
                      <m:ctrlPr>
                        <w:del w:id="6422" w:author="Zhangchunlei (E)" w:date="2022-08-16T15:19:00Z">
                          <w:rPr>
                            <w:rFonts w:ascii="Cambria Math" w:hAnsi="Cambria Math" w:eastAsia="Times New Roman" w:cs="Times New Roman"/>
                            <w:i/>
                            <w:sz w:val="22"/>
                            <w:szCs w:val="22"/>
                          </w:rPr>
                        </w:del>
                      </m:ctrlPr>
                    </m:sub>
                  </m:sSub>
                  <m:ctrlPr>
                    <w:del w:id="6423" w:author="Zhangchunlei (E)" w:date="2022-08-16T15:19:00Z">
                      <w:rPr>
                        <w:rFonts w:ascii="Cambria Math" w:hAnsi="Cambria Math" w:eastAsia="Times New Roman" w:cs="Times New Roman"/>
                        <w:i/>
                        <w:sz w:val="22"/>
                        <w:szCs w:val="22"/>
                      </w:rPr>
                    </w:del>
                  </m:ctrlPr>
                </m:e>
              </m:d>
              <m:ctrlPr>
                <w:del w:id="6424" w:author="Zhangchunlei (E)" w:date="2022-08-16T15:19:00Z">
                  <w:rPr>
                    <w:rFonts w:ascii="Cambria Math" w:hAnsi="Cambria Math" w:eastAsia="Times New Roman" w:cs="Times New Roman"/>
                    <w:i/>
                    <w:sz w:val="22"/>
                    <w:szCs w:val="22"/>
                  </w:rPr>
                </w:del>
              </m:ctrlPr>
            </m:e>
          </m:d>
          <w:del w:id="6425" w:author="Zhangchunlei (E)" w:date="2022-08-16T15:19:00Z">
            <m:r>
              <m:rPr/>
              <w:rPr>
                <w:rFonts w:ascii="Cambria Math" w:hAnsi="Cambria Math" w:eastAsia="Times New Roman" w:cs="Times New Roman"/>
                <w:sz w:val="22"/>
                <w:szCs w:val="22"/>
              </w:rPr>
              <m:t>+1</m:t>
            </m:r>
          </w:del>
        </m:oMath>
      </m:oMathPara>
    </w:p>
    <w:p>
      <w:pPr>
        <w:spacing w:before="104" w:line="187" w:lineRule="auto"/>
        <w:ind w:firstLine="4049"/>
        <w:outlineLvl w:val="0"/>
        <w:rPr>
          <w:del w:id="6426" w:author="Zhangchunlei (E)" w:date="2022-08-16T15:19:00Z"/>
          <w:rFonts w:cs="Times New Roman" w:eastAsiaTheme="minorEastAsia"/>
          <w:iCs/>
          <w:spacing w:val="-2"/>
        </w:rPr>
      </w:pPr>
      <w:del w:id="6427" w:author="Zhangchunlei (E)" w:date="2022-08-16T15:19:00Z">
        <w:r>
          <w:rPr>
            <w:rFonts w:hint="eastAsia" w:cs="Times New Roman" w:eastAsiaTheme="minorEastAsia"/>
            <w:iCs/>
            <w:spacing w:val="-2"/>
          </w:rPr>
          <w:delText>（1）</w:delText>
        </w:r>
      </w:del>
    </w:p>
    <w:p>
      <w:pPr>
        <w:spacing w:before="104" w:line="187" w:lineRule="auto"/>
        <w:ind w:firstLine="4049"/>
        <w:outlineLvl w:val="0"/>
        <w:rPr>
          <w:del w:id="6428" w:author="Zhangchunlei (E)" w:date="2022-08-16T15:19:00Z"/>
          <w:rFonts w:eastAsia="宋体" w:cs="宋体"/>
        </w:rPr>
      </w:pPr>
      <w:del w:id="6429" w:author="Zhangchunlei (E)" w:date="2022-08-16T15:19:00Z">
        <w:r>
          <w:rPr>
            <w:rFonts w:eastAsia="宋体" w:cs="宋体"/>
            <w:spacing w:val="-1"/>
          </w:rPr>
          <w:delText>公式</w:delText>
        </w:r>
      </w:del>
      <w:del w:id="6430" w:author="Zhangchunlei (E)" w:date="2022-08-16T15:19:00Z">
        <w:r>
          <w:rPr>
            <w:rFonts w:hint="eastAsia" w:eastAsia="宋体" w:cs="宋体"/>
            <w:spacing w:val="-1"/>
          </w:rPr>
          <w:delText>（1）</w:delText>
        </w:r>
      </w:del>
      <w:del w:id="6431" w:author="Zhangchunlei (E)" w:date="2022-08-16T15:19:00Z">
        <w:r>
          <w:rPr>
            <w:rFonts w:hint="eastAsia" w:eastAsia="宋体" w:cs="Times New Roman"/>
            <w:iCs/>
            <w:spacing w:val="-1"/>
          </w:rPr>
          <w:delText>中</w:delText>
        </w:r>
      </w:del>
      <w:del w:id="6432" w:author="Zhangchunlei (E)" w:date="2022-08-16T15:19:00Z">
        <w:r>
          <w:rPr>
            <w:rFonts w:eastAsia="Times New Roman" w:cs="Times New Roman"/>
            <w:i/>
            <w:iCs/>
            <w:spacing w:val="-1"/>
          </w:rPr>
          <w:delText>v</w:delText>
        </w:r>
      </w:del>
      <w:del w:id="6433" w:author="Zhangchunlei (E)" w:date="2022-08-16T15:19:00Z">
        <w:r>
          <w:rPr>
            <w:rFonts w:eastAsia="Times New Roman" w:cs="Times New Roman"/>
            <w:spacing w:val="-1"/>
            <w:vertAlign w:val="subscript"/>
          </w:rPr>
          <w:delText>1</w:delText>
        </w:r>
      </w:del>
      <w:del w:id="6434" w:author="Zhangchunlei (E)" w:date="2022-08-16T15:19:00Z">
        <w:r>
          <w:rPr>
            <w:rFonts w:eastAsia="Times New Roman" w:cs="Times New Roman"/>
            <w:spacing w:val="-1"/>
          </w:rPr>
          <w:delText>~</w:delText>
        </w:r>
      </w:del>
      <w:del w:id="6435" w:author="Zhangchunlei (E)" w:date="2022-08-16T15:19:00Z">
        <w:r>
          <w:rPr>
            <w:rFonts w:eastAsia="Times New Roman" w:cs="Times New Roman"/>
            <w:i/>
            <w:iCs/>
            <w:spacing w:val="-1"/>
          </w:rPr>
          <w:delText>v</w:delText>
        </w:r>
      </w:del>
      <w:del w:id="6436" w:author="Zhangchunlei (E)" w:date="2022-08-16T15:19:00Z">
        <w:r>
          <w:rPr>
            <w:rFonts w:eastAsia="Times New Roman" w:cs="Times New Roman"/>
            <w:spacing w:val="-1"/>
            <w:vertAlign w:val="subscript"/>
          </w:rPr>
          <w:delText>2</w:delText>
        </w:r>
      </w:del>
      <w:del w:id="6437" w:author="Zhangchunlei (E)" w:date="2022-08-16T15:19:00Z">
        <w:r>
          <w:rPr>
            <w:rFonts w:eastAsia="Times New Roman" w:cs="Times New Roman"/>
            <w:spacing w:val="14"/>
          </w:rPr>
          <w:delText xml:space="preserve"> </w:delText>
        </w:r>
      </w:del>
      <w:del w:id="6438" w:author="Zhangchunlei (E)" w:date="2022-08-16T15:19:00Z">
        <w:r>
          <w:rPr>
            <w:rFonts w:eastAsia="宋体" w:cs="宋体"/>
            <w:spacing w:val="-1"/>
          </w:rPr>
          <w:delText>分别是</w:delText>
        </w:r>
      </w:del>
      <w:del w:id="6439" w:author="Zhangchunlei (E)" w:date="2022-08-16T15:19:00Z">
        <w:r>
          <w:rPr>
            <w:rFonts w:hint="eastAsia" w:eastAsia="宋体" w:cs="宋体"/>
            <w:spacing w:val="-1"/>
          </w:rPr>
          <w:delText>呈现</w:delText>
        </w:r>
      </w:del>
      <w:del w:id="6440" w:author="Zhangchunlei (E)" w:date="2022-08-16T15:19:00Z">
        <w:r>
          <w:rPr>
            <w:rFonts w:eastAsia="宋体" w:cs="宋体"/>
            <w:spacing w:val="-1"/>
          </w:rPr>
          <w:delText>体验质量和</w:delText>
        </w:r>
      </w:del>
      <w:del w:id="6441" w:author="Zhangchunlei (E)" w:date="2022-08-16T15:19:00Z">
        <w:r>
          <w:rPr>
            <w:rFonts w:hint="eastAsia" w:eastAsia="宋体" w:cs="宋体"/>
            <w:spacing w:val="-1"/>
          </w:rPr>
          <w:delText>交互</w:delText>
        </w:r>
      </w:del>
      <w:del w:id="6442" w:author="Zhangchunlei (E)" w:date="2022-08-16T15:19:00Z">
        <w:r>
          <w:rPr>
            <w:rFonts w:eastAsia="宋体" w:cs="宋体"/>
            <w:spacing w:val="-1"/>
          </w:rPr>
          <w:delText>体验质量的动态加权系数。初始权重系数值由大数据调研的结果得到</w:delText>
        </w:r>
      </w:del>
      <w:del w:id="6443" w:author="Zhangchunlei (E)" w:date="2022-08-16T15:19:00Z">
        <w:r>
          <w:rPr>
            <w:rFonts w:hint="eastAsia" w:eastAsia="宋体" w:cs="宋体"/>
            <w:spacing w:val="-1"/>
          </w:rPr>
          <w:delText>，</w:delText>
        </w:r>
      </w:del>
      <w:del w:id="6444" w:author="Zhangchunlei (E)" w:date="2022-08-16T15:19:00Z">
        <w:r>
          <w:rPr>
            <w:rFonts w:eastAsia="宋体" w:cs="宋体"/>
            <w:spacing w:val="-1"/>
          </w:rPr>
          <w:delText>同时叠加惩罚因子，当分项的得分变化时，权值系数也会相应调整。</w:delText>
        </w:r>
      </w:del>
    </w:p>
    <w:p>
      <w:pPr>
        <w:spacing w:before="104" w:line="187" w:lineRule="auto"/>
        <w:ind w:firstLine="4049"/>
        <w:outlineLvl w:val="0"/>
        <w:rPr>
          <w:del w:id="6445" w:author="Zhangchunlei (E)" w:date="2022-08-16T15:19:00Z"/>
          <w:rFonts w:ascii="黑体" w:hAnsi="黑体" w:eastAsia="黑体" w:cs="黑体"/>
          <w:spacing w:val="-2"/>
        </w:rPr>
      </w:pPr>
      <w:del w:id="6446" w:author="Zhangchunlei (E)" w:date="2022-08-16T15:19:00Z">
        <w:bookmarkStart w:id="169" w:name="_bookmark18"/>
        <w:bookmarkEnd w:id="169"/>
        <w:r>
          <w:rPr>
            <w:rFonts w:eastAsia="宋体" w:cs="宋体"/>
            <w:spacing w:val="-5"/>
          </w:rPr>
          <w:delText>模型</w:delText>
        </w:r>
      </w:del>
      <w:del w:id="6447" w:author="Zhangchunlei (E)" w:date="2022-08-16T15:19:00Z">
        <w:r>
          <w:rPr>
            <w:rFonts w:hint="eastAsia" w:eastAsia="宋体" w:cs="宋体"/>
            <w:spacing w:val="-5"/>
            <w:lang w:eastAsia="zh-Hans"/>
          </w:rPr>
          <w:delText>通过主观标注的打分数据库进行数据拟合或模型训练获得</w:delText>
        </w:r>
      </w:del>
      <w:del w:id="6448" w:author="Zhangchunlei (E)" w:date="2022-08-16T15:19:00Z">
        <w:r>
          <w:rPr>
            <w:rFonts w:eastAsia="宋体" w:cs="宋体"/>
            <w:spacing w:val="-5"/>
            <w:lang w:eastAsia="zh-Hans"/>
          </w:rPr>
          <w:delText>，</w:delText>
        </w:r>
      </w:del>
      <w:del w:id="6449" w:author="Zhangchunlei (E)" w:date="2022-08-16T15:19:00Z">
        <w:r>
          <w:rPr>
            <w:rFonts w:hint="eastAsia" w:eastAsia="宋体" w:cs="宋体"/>
            <w:spacing w:val="-5"/>
            <w:lang w:eastAsia="zh-Hans"/>
          </w:rPr>
          <w:delText>数据库足够覆盖典型使用场景</w:delText>
        </w:r>
      </w:del>
      <w:del w:id="6450" w:author="Zhangchunlei (E)" w:date="2022-08-16T15:19:00Z">
        <w:r>
          <w:rPr>
            <w:rFonts w:eastAsia="宋体" w:cs="宋体"/>
            <w:spacing w:val="-5"/>
            <w:lang w:eastAsia="zh-Hans"/>
          </w:rPr>
          <w:delText>。</w:delText>
        </w:r>
      </w:del>
    </w:p>
    <w:p>
      <w:pPr>
        <w:spacing w:before="104" w:line="187" w:lineRule="auto"/>
        <w:ind w:firstLine="4049"/>
        <w:outlineLvl w:val="0"/>
        <w:rPr>
          <w:del w:id="6451" w:author="Zhangchunlei (E)" w:date="2022-08-16T15:19:00Z"/>
          <w:rFonts w:ascii="黑体" w:hAnsi="黑体" w:eastAsia="黑体" w:cs="黑体"/>
        </w:rPr>
      </w:pPr>
      <w:del w:id="6452" w:author="Zhangchunlei (E)" w:date="2022-08-16T15:19:00Z">
        <w:r>
          <w:rPr>
            <w:rFonts w:ascii="黑体" w:hAnsi="黑体" w:eastAsia="黑体" w:cs="黑体"/>
            <w:spacing w:val="-2"/>
          </w:rPr>
          <w:delText>6.2</w:delText>
        </w:r>
      </w:del>
      <w:del w:id="6453" w:author="Zhangchunlei (E)" w:date="2022-08-16T15:19:00Z">
        <w:r>
          <w:rPr>
            <w:rFonts w:ascii="黑体" w:hAnsi="黑体" w:eastAsia="黑体" w:cs="黑体"/>
            <w:spacing w:val="6"/>
          </w:rPr>
          <w:delText xml:space="preserve">  </w:delText>
        </w:r>
      </w:del>
      <w:del w:id="6454" w:author="Zhangchunlei (E)" w:date="2022-08-16T15:19:00Z">
        <w:r>
          <w:rPr>
            <w:rFonts w:ascii="黑体" w:hAnsi="黑体" w:eastAsia="黑体" w:cs="黑体"/>
            <w:spacing w:val="-2"/>
          </w:rPr>
          <w:delText>模型四大模块综述</w:delText>
        </w:r>
      </w:del>
    </w:p>
    <w:p>
      <w:pPr>
        <w:spacing w:before="104" w:line="187" w:lineRule="auto"/>
        <w:ind w:firstLine="4049"/>
        <w:outlineLvl w:val="0"/>
        <w:rPr>
          <w:del w:id="6455" w:author="Zhangchunlei (E)" w:date="2022-08-16T15:19:00Z"/>
          <w:rFonts w:eastAsia="黑体" w:cstheme="majorBidi"/>
          <w:bCs/>
          <w:vanish/>
          <w:spacing w:val="5"/>
          <w:szCs w:val="32"/>
        </w:rPr>
      </w:pPr>
      <w:bookmarkStart w:id="170" w:name="_bookmark19"/>
      <w:bookmarkEnd w:id="170"/>
      <w:bookmarkStart w:id="171" w:name="_Toc95733538"/>
      <w:bookmarkEnd w:id="171"/>
      <w:bookmarkStart w:id="172" w:name="_Toc95904028"/>
      <w:bookmarkEnd w:id="172"/>
      <w:bookmarkStart w:id="173" w:name="_Toc96289250"/>
      <w:bookmarkEnd w:id="173"/>
      <w:bookmarkStart w:id="174" w:name="_Toc95914947"/>
      <w:bookmarkEnd w:id="174"/>
      <w:bookmarkStart w:id="175" w:name="_Toc108385619"/>
      <w:bookmarkEnd w:id="175"/>
      <w:bookmarkStart w:id="176" w:name="_Toc95903995"/>
      <w:bookmarkEnd w:id="176"/>
      <w:bookmarkStart w:id="177" w:name="_Toc96434795"/>
      <w:bookmarkEnd w:id="177"/>
      <w:bookmarkStart w:id="178" w:name="_Toc95741716"/>
      <w:bookmarkEnd w:id="178"/>
      <w:bookmarkStart w:id="179" w:name="_Toc108384718"/>
      <w:bookmarkEnd w:id="179"/>
    </w:p>
    <w:p>
      <w:pPr>
        <w:spacing w:before="104" w:line="187" w:lineRule="auto"/>
        <w:ind w:firstLine="4049"/>
        <w:outlineLvl w:val="0"/>
        <w:rPr>
          <w:del w:id="6456" w:author="Zhangchunlei (E)" w:date="2022-08-16T15:19:00Z"/>
          <w:rFonts w:eastAsia="黑体" w:cstheme="majorBidi"/>
          <w:bCs/>
          <w:vanish/>
          <w:spacing w:val="5"/>
          <w:szCs w:val="32"/>
        </w:rPr>
      </w:pPr>
      <w:bookmarkStart w:id="180" w:name="_Toc95903996"/>
      <w:bookmarkEnd w:id="180"/>
      <w:bookmarkStart w:id="181" w:name="_Toc95733539"/>
      <w:bookmarkEnd w:id="181"/>
      <w:bookmarkStart w:id="182" w:name="_Toc95741717"/>
      <w:bookmarkEnd w:id="182"/>
      <w:bookmarkStart w:id="183" w:name="_Toc108384719"/>
      <w:bookmarkEnd w:id="183"/>
      <w:bookmarkStart w:id="184" w:name="_Toc96434796"/>
      <w:bookmarkEnd w:id="184"/>
      <w:bookmarkStart w:id="185" w:name="_Toc96289251"/>
      <w:bookmarkEnd w:id="185"/>
      <w:bookmarkStart w:id="186" w:name="_Toc108385620"/>
      <w:bookmarkEnd w:id="186"/>
      <w:bookmarkStart w:id="187" w:name="_Toc95904029"/>
      <w:bookmarkEnd w:id="187"/>
      <w:bookmarkStart w:id="188" w:name="_Toc95914948"/>
      <w:bookmarkEnd w:id="188"/>
    </w:p>
    <w:p>
      <w:pPr>
        <w:spacing w:before="104" w:line="187" w:lineRule="auto"/>
        <w:ind w:firstLine="4049"/>
        <w:outlineLvl w:val="0"/>
        <w:rPr>
          <w:del w:id="6457" w:author="Zhangchunlei (E)" w:date="2022-08-16T15:19:00Z"/>
          <w:rFonts w:eastAsia="黑体" w:cstheme="majorBidi"/>
          <w:bCs/>
          <w:vanish/>
          <w:spacing w:val="5"/>
          <w:szCs w:val="32"/>
        </w:rPr>
      </w:pPr>
      <w:bookmarkStart w:id="189" w:name="_Toc95733540"/>
      <w:bookmarkEnd w:id="189"/>
      <w:bookmarkStart w:id="190" w:name="_Toc95904030"/>
      <w:bookmarkEnd w:id="190"/>
      <w:bookmarkStart w:id="191" w:name="_Toc95741718"/>
      <w:bookmarkEnd w:id="191"/>
      <w:bookmarkStart w:id="192" w:name="_Toc95914949"/>
      <w:bookmarkEnd w:id="192"/>
      <w:bookmarkStart w:id="193" w:name="_Toc95903997"/>
      <w:bookmarkEnd w:id="193"/>
      <w:bookmarkStart w:id="194" w:name="_Toc96434797"/>
      <w:bookmarkEnd w:id="194"/>
      <w:bookmarkStart w:id="195" w:name="_Toc96289252"/>
      <w:bookmarkEnd w:id="195"/>
      <w:bookmarkStart w:id="196" w:name="_Toc108384720"/>
      <w:bookmarkEnd w:id="196"/>
      <w:bookmarkStart w:id="197" w:name="_Toc108385621"/>
      <w:bookmarkEnd w:id="197"/>
    </w:p>
    <w:p>
      <w:pPr>
        <w:spacing w:before="104" w:line="187" w:lineRule="auto"/>
        <w:ind w:firstLine="4049"/>
        <w:outlineLvl w:val="0"/>
        <w:rPr>
          <w:del w:id="6458" w:author="Zhangchunlei (E)" w:date="2022-08-16T15:19:00Z"/>
          <w:rFonts w:eastAsia="黑体" w:cstheme="majorBidi"/>
          <w:bCs/>
          <w:vanish/>
          <w:spacing w:val="5"/>
          <w:szCs w:val="32"/>
        </w:rPr>
      </w:pPr>
      <w:bookmarkStart w:id="198" w:name="_Toc96434798"/>
      <w:bookmarkEnd w:id="198"/>
      <w:bookmarkStart w:id="199" w:name="_Toc108384721"/>
      <w:bookmarkEnd w:id="199"/>
      <w:bookmarkStart w:id="200" w:name="_Toc108385622"/>
      <w:bookmarkEnd w:id="200"/>
      <w:bookmarkStart w:id="201" w:name="_Toc95914950"/>
      <w:bookmarkEnd w:id="201"/>
      <w:bookmarkStart w:id="202" w:name="_Toc96289253"/>
      <w:bookmarkEnd w:id="202"/>
      <w:bookmarkStart w:id="203" w:name="_Toc95903998"/>
      <w:bookmarkEnd w:id="203"/>
      <w:bookmarkStart w:id="204" w:name="_Toc95904031"/>
      <w:bookmarkEnd w:id="204"/>
      <w:bookmarkStart w:id="205" w:name="_Toc95741719"/>
      <w:bookmarkEnd w:id="205"/>
      <w:bookmarkStart w:id="206" w:name="_Toc95733541"/>
      <w:bookmarkEnd w:id="206"/>
    </w:p>
    <w:p>
      <w:pPr>
        <w:spacing w:before="104" w:line="187" w:lineRule="auto"/>
        <w:ind w:firstLine="4049"/>
        <w:outlineLvl w:val="0"/>
        <w:rPr>
          <w:del w:id="6459" w:author="Zhangchunlei (E)" w:date="2022-08-16T15:19:00Z"/>
          <w:rFonts w:eastAsia="黑体" w:cstheme="majorBidi"/>
          <w:bCs/>
          <w:vanish/>
          <w:spacing w:val="5"/>
          <w:szCs w:val="32"/>
        </w:rPr>
      </w:pPr>
      <w:bookmarkStart w:id="207" w:name="_Toc108384722"/>
      <w:bookmarkEnd w:id="207"/>
      <w:bookmarkStart w:id="208" w:name="_Toc108385623"/>
      <w:bookmarkEnd w:id="208"/>
      <w:bookmarkStart w:id="209" w:name="_Toc96289254"/>
      <w:bookmarkEnd w:id="209"/>
      <w:bookmarkStart w:id="210" w:name="_Toc96434799"/>
      <w:bookmarkEnd w:id="210"/>
      <w:bookmarkStart w:id="211" w:name="_Toc95904032"/>
      <w:bookmarkEnd w:id="211"/>
      <w:bookmarkStart w:id="212" w:name="_Toc95914951"/>
      <w:bookmarkEnd w:id="212"/>
      <w:bookmarkStart w:id="213" w:name="_Toc95733542"/>
      <w:bookmarkEnd w:id="213"/>
      <w:bookmarkStart w:id="214" w:name="_Toc95741720"/>
      <w:bookmarkEnd w:id="214"/>
      <w:bookmarkStart w:id="215" w:name="_Toc95903999"/>
      <w:bookmarkEnd w:id="215"/>
    </w:p>
    <w:p>
      <w:pPr>
        <w:spacing w:before="104" w:line="187" w:lineRule="auto"/>
        <w:ind w:firstLine="4049"/>
        <w:outlineLvl w:val="0"/>
        <w:rPr>
          <w:del w:id="6460" w:author="Zhangchunlei (E)" w:date="2022-08-16T15:19:00Z"/>
          <w:rFonts w:eastAsia="黑体" w:cstheme="majorBidi"/>
          <w:bCs/>
          <w:vanish/>
          <w:spacing w:val="5"/>
          <w:szCs w:val="32"/>
        </w:rPr>
      </w:pPr>
      <w:bookmarkStart w:id="216" w:name="_Toc108385624"/>
      <w:bookmarkEnd w:id="216"/>
      <w:bookmarkStart w:id="217" w:name="_Toc96434800"/>
      <w:bookmarkEnd w:id="217"/>
      <w:bookmarkStart w:id="218" w:name="_Toc108384723"/>
      <w:bookmarkEnd w:id="218"/>
      <w:bookmarkStart w:id="219" w:name="_Toc95914952"/>
      <w:bookmarkEnd w:id="219"/>
      <w:bookmarkStart w:id="220" w:name="_Toc95733543"/>
      <w:bookmarkEnd w:id="220"/>
      <w:bookmarkStart w:id="221" w:name="_Toc95904033"/>
      <w:bookmarkEnd w:id="221"/>
      <w:bookmarkStart w:id="222" w:name="_Toc96289255"/>
      <w:bookmarkEnd w:id="222"/>
      <w:bookmarkStart w:id="223" w:name="_Toc95904000"/>
      <w:bookmarkEnd w:id="223"/>
      <w:bookmarkStart w:id="224" w:name="_Toc95741721"/>
      <w:bookmarkEnd w:id="224"/>
    </w:p>
    <w:p>
      <w:pPr>
        <w:spacing w:before="104" w:line="187" w:lineRule="auto"/>
        <w:ind w:firstLine="4049"/>
        <w:outlineLvl w:val="0"/>
        <w:rPr>
          <w:del w:id="6461" w:author="Zhangchunlei (E)" w:date="2022-08-16T15:19:00Z"/>
          <w:rFonts w:eastAsia="黑体" w:cstheme="majorBidi"/>
          <w:bCs/>
          <w:vanish/>
          <w:spacing w:val="5"/>
          <w:szCs w:val="32"/>
        </w:rPr>
      </w:pPr>
      <w:bookmarkStart w:id="225" w:name="_Toc108384724"/>
      <w:bookmarkEnd w:id="225"/>
      <w:bookmarkStart w:id="226" w:name="_Toc108385625"/>
      <w:bookmarkEnd w:id="226"/>
      <w:bookmarkStart w:id="227" w:name="_Toc96289256"/>
      <w:bookmarkEnd w:id="227"/>
      <w:bookmarkStart w:id="228" w:name="_Toc96434801"/>
      <w:bookmarkEnd w:id="228"/>
      <w:bookmarkStart w:id="229" w:name="_Toc95904034"/>
      <w:bookmarkEnd w:id="229"/>
      <w:bookmarkStart w:id="230" w:name="_Toc95914953"/>
      <w:bookmarkEnd w:id="230"/>
      <w:bookmarkStart w:id="231" w:name="_Toc95741722"/>
      <w:bookmarkEnd w:id="231"/>
      <w:bookmarkStart w:id="232" w:name="_Toc95904001"/>
      <w:bookmarkEnd w:id="232"/>
      <w:bookmarkStart w:id="233" w:name="_Toc95733544"/>
      <w:bookmarkEnd w:id="233"/>
    </w:p>
    <w:p>
      <w:pPr>
        <w:spacing w:before="104" w:line="187" w:lineRule="auto"/>
        <w:ind w:firstLine="4049"/>
        <w:outlineLvl w:val="0"/>
        <w:rPr>
          <w:del w:id="6462" w:author="Zhangchunlei (E)" w:date="2022-08-16T15:19:00Z"/>
          <w:rFonts w:eastAsia="黑体" w:cstheme="majorBidi"/>
          <w:bCs/>
          <w:vanish/>
          <w:spacing w:val="5"/>
          <w:szCs w:val="32"/>
        </w:rPr>
      </w:pPr>
      <w:bookmarkStart w:id="234" w:name="_Toc95904002"/>
      <w:bookmarkEnd w:id="234"/>
      <w:bookmarkStart w:id="235" w:name="_Toc95733545"/>
      <w:bookmarkEnd w:id="235"/>
      <w:bookmarkStart w:id="236" w:name="_Toc96434802"/>
      <w:bookmarkEnd w:id="236"/>
      <w:bookmarkStart w:id="237" w:name="_Toc95914954"/>
      <w:bookmarkEnd w:id="237"/>
      <w:bookmarkStart w:id="238" w:name="_Toc95741723"/>
      <w:bookmarkEnd w:id="238"/>
      <w:bookmarkStart w:id="239" w:name="_Toc95904035"/>
      <w:bookmarkEnd w:id="239"/>
      <w:bookmarkStart w:id="240" w:name="_Toc108385626"/>
      <w:bookmarkEnd w:id="240"/>
      <w:bookmarkStart w:id="241" w:name="_Toc96289257"/>
      <w:bookmarkEnd w:id="241"/>
      <w:bookmarkStart w:id="242" w:name="_Toc108384725"/>
      <w:bookmarkEnd w:id="242"/>
    </w:p>
    <w:p>
      <w:pPr>
        <w:spacing w:before="104" w:line="187" w:lineRule="auto"/>
        <w:ind w:firstLine="4049"/>
        <w:outlineLvl w:val="0"/>
        <w:rPr>
          <w:del w:id="6463" w:author="Zhangchunlei (E)" w:date="2022-08-16T15:19:00Z"/>
          <w:rFonts w:eastAsia="黑体"/>
          <w:b/>
        </w:rPr>
      </w:pPr>
      <w:del w:id="6464" w:author="Zhangchunlei (E)" w:date="2022-08-16T15:19:00Z">
        <w:r>
          <w:rPr>
            <w:rFonts w:hint="eastAsia" w:eastAsia="黑体" w:cs="微软雅黑"/>
          </w:rPr>
          <w:delText>视听体验质量</w:delText>
        </w:r>
      </w:del>
    </w:p>
    <w:p>
      <w:pPr>
        <w:spacing w:before="104" w:line="187" w:lineRule="auto"/>
        <w:ind w:firstLine="4049"/>
        <w:outlineLvl w:val="0"/>
        <w:rPr>
          <w:del w:id="6465" w:author="Zhangchunlei (E)" w:date="2022-08-16T15:19:00Z"/>
          <w:rFonts w:eastAsia="宋体" w:cs="宋体"/>
        </w:rPr>
      </w:pPr>
      <w:del w:id="6466" w:author="Zhangchunlei (E)" w:date="2022-08-16T15:19:00Z">
        <w:r>
          <w:rPr>
            <w:rFonts w:hint="eastAsia" w:eastAsia="宋体" w:cs="宋体"/>
          </w:rPr>
          <w:delText>根据I</w:delText>
        </w:r>
      </w:del>
      <w:del w:id="6467" w:author="Zhangchunlei (E)" w:date="2022-08-16T15:19:00Z">
        <w:r>
          <w:rPr>
            <w:rFonts w:eastAsia="宋体" w:cs="宋体"/>
          </w:rPr>
          <w:delText>TU</w:delText>
        </w:r>
      </w:del>
      <w:del w:id="6468" w:author="Zhangchunlei (E)" w:date="2022-08-16T15:19:00Z">
        <w:r>
          <w:rPr>
            <w:rFonts w:hint="eastAsia" w:eastAsia="宋体" w:cs="宋体"/>
          </w:rPr>
          <w:delText>-</w:delText>
        </w:r>
      </w:del>
      <w:del w:id="6469" w:author="Zhangchunlei (E)" w:date="2022-08-16T15:19:00Z">
        <w:r>
          <w:rPr>
            <w:rFonts w:eastAsia="宋体" w:cs="宋体"/>
          </w:rPr>
          <w:delText>T P.1203视频体验建模规范</w:delText>
        </w:r>
      </w:del>
      <w:del w:id="6470" w:author="Zhangchunlei (E)" w:date="2022-08-16T15:19:00Z">
        <w:r>
          <w:rPr>
            <w:rFonts w:hint="eastAsia" w:eastAsia="宋体" w:cs="宋体"/>
          </w:rPr>
          <w:delText>，本标准</w:delText>
        </w:r>
      </w:del>
      <w:del w:id="6471" w:author="Zhangchunlei (E)" w:date="2022-08-16T15:19:00Z">
        <w:r>
          <w:rPr>
            <w:rFonts w:eastAsia="宋体" w:cs="宋体"/>
          </w:rPr>
          <w:delText>主要基于附录A所述的Mode 0方式</w:delText>
        </w:r>
      </w:del>
      <w:del w:id="6472" w:author="Zhangchunlei (E)" w:date="2022-08-16T15:19:00Z">
        <w:r>
          <w:rPr>
            <w:rFonts w:hint="eastAsia" w:eastAsia="宋体" w:cs="宋体"/>
          </w:rPr>
          <w:delText>，也</w:delText>
        </w:r>
      </w:del>
      <w:del w:id="6473" w:author="Zhangchunlei (E)" w:date="2022-08-16T15:19:00Z">
        <w:r>
          <w:rPr>
            <w:rFonts w:eastAsia="宋体" w:cs="宋体"/>
          </w:rPr>
          <w:delText>即基于</w:delText>
        </w:r>
      </w:del>
      <w:del w:id="6474" w:author="Zhangchunlei (E)" w:date="2022-08-16T15:19:00Z">
        <w:r>
          <w:rPr>
            <w:rFonts w:hint="eastAsia" w:eastAsia="宋体" w:cs="宋体"/>
          </w:rPr>
          <w:delText>元数据</w:delText>
        </w:r>
      </w:del>
      <w:del w:id="6475" w:author="Zhangchunlei (E)" w:date="2022-08-16T15:19:00Z">
        <w:r>
          <w:rPr>
            <w:rFonts w:eastAsia="宋体" w:cs="宋体"/>
          </w:rPr>
          <w:delText>信息的轻量级建模方式</w:delText>
        </w:r>
      </w:del>
      <w:del w:id="6476" w:author="Zhangchunlei (E)" w:date="2022-08-16T15:19:00Z">
        <w:r>
          <w:rPr>
            <w:rFonts w:hint="eastAsia" w:eastAsia="宋体" w:cs="宋体"/>
          </w:rPr>
          <w:delText>，构建视频质量</w:delText>
        </w:r>
      </w:del>
      <w:del w:id="6477" w:author="Zhangchunlei (E)" w:date="2022-08-16T15:19:00Z">
        <w:r>
          <w:rPr>
            <w:rFonts w:eastAsia="宋体" w:cs="宋体"/>
          </w:rPr>
          <w:delText>O.21和音频质量O.22</w:delText>
        </w:r>
      </w:del>
      <w:del w:id="6478" w:author="Zhangchunlei (E)" w:date="2022-08-16T15:19:00Z">
        <w:r>
          <w:rPr>
            <w:rFonts w:hint="eastAsia" w:eastAsia="宋体" w:cs="宋体"/>
          </w:rPr>
          <w:delText>的评估模型。</w:delText>
        </w:r>
      </w:del>
      <w:del w:id="6479" w:author="Zhangchunlei (E)" w:date="2022-08-16T15:19:00Z">
        <w:r>
          <w:rPr>
            <w:rFonts w:eastAsia="宋体" w:cs="宋体"/>
          </w:rPr>
          <w:delText>O.21</w:delText>
        </w:r>
      </w:del>
      <w:del w:id="6480" w:author="Zhangchunlei (E)" w:date="2022-08-16T15:19:00Z">
        <w:r>
          <w:rPr>
            <w:rFonts w:hint="eastAsia" w:eastAsia="宋体" w:cs="宋体"/>
          </w:rPr>
          <w:delText>和</w:delText>
        </w:r>
      </w:del>
      <w:del w:id="6481" w:author="Zhangchunlei (E)" w:date="2022-08-16T15:19:00Z">
        <w:r>
          <w:rPr>
            <w:rFonts w:eastAsia="宋体" w:cs="宋体"/>
          </w:rPr>
          <w:delText>O.22</w:delText>
        </w:r>
      </w:del>
      <w:del w:id="6482" w:author="Zhangchunlei (E)" w:date="2022-08-16T15:19:00Z">
        <w:r>
          <w:rPr>
            <w:rFonts w:hint="eastAsia" w:eastAsia="宋体" w:cs="宋体"/>
          </w:rPr>
          <w:delText>的模型参数T为媒体长度</w:delText>
        </w:r>
      </w:del>
      <w:del w:id="6483" w:author="Zhangchunlei (E)" w:date="2022-08-16T15:19:00Z">
        <w:r>
          <w:rPr>
            <w:rFonts w:eastAsia="宋体" w:cs="宋体"/>
          </w:rPr>
          <w:delText>，</w:delText>
        </w:r>
      </w:del>
      <w:del w:id="6484" w:author="Zhangchunlei (E)" w:date="2022-08-16T15:19:00Z">
        <w:r>
          <w:rPr>
            <w:rFonts w:hint="eastAsia" w:eastAsia="宋体" w:cs="宋体"/>
          </w:rPr>
          <w:delText>以秒为单位。如果同时考虑了音频和视频，并且它们的长度不相等，则应使用两个输入的较短持续时间。</w:delText>
        </w:r>
      </w:del>
      <w:del w:id="6485" w:author="Zhangchunlei (E)" w:date="2022-08-16T15:19:00Z">
        <w:r>
          <w:rPr>
            <w:rFonts w:eastAsia="宋体" w:cs="宋体"/>
          </w:rPr>
          <w:delText xml:space="preserve"> </w:delText>
        </w:r>
      </w:del>
      <w:del w:id="6486" w:author="Zhangchunlei (E)" w:date="2022-08-16T15:19:00Z">
        <w:r>
          <w:rPr>
            <w:rFonts w:hint="eastAsia" w:eastAsia="宋体" w:cs="宋体"/>
          </w:rPr>
          <w:delText>较长的输入应在末尾被截断以匹配较短输入的持续时间。</w:delText>
        </w:r>
      </w:del>
      <w:del w:id="6487" w:author="Zhangchunlei (E)" w:date="2022-08-16T15:19:00Z">
        <w:r>
          <w:rPr>
            <w:rFonts w:eastAsia="宋体" w:cs="宋体"/>
          </w:rPr>
          <w:delText>输入</w:delText>
        </w:r>
      </w:del>
      <w:del w:id="6488" w:author="Zhangchunlei (E)" w:date="2022-08-16T15:19:00Z">
        <w:r>
          <w:rPr>
            <w:rFonts w:hint="eastAsia" w:eastAsia="宋体" w:cs="宋体"/>
          </w:rPr>
          <w:delText>/</w:delText>
        </w:r>
      </w:del>
      <w:del w:id="6489" w:author="Zhangchunlei (E)" w:date="2022-08-16T15:19:00Z">
        <w:r>
          <w:rPr>
            <w:rFonts w:eastAsia="宋体" w:cs="宋体"/>
          </w:rPr>
          <w:delText>输出采样</w:delText>
        </w:r>
      </w:del>
      <w:del w:id="6490" w:author="Zhangchunlei (E)" w:date="2022-08-16T15:19:00Z">
        <w:r>
          <w:rPr>
            <w:rFonts w:hint="eastAsia" w:eastAsia="宋体" w:cs="宋体"/>
          </w:rPr>
          <w:delText>的时间</w:delText>
        </w:r>
      </w:del>
      <w:del w:id="6491" w:author="Zhangchunlei (E)" w:date="2022-08-16T15:19:00Z">
        <w:r>
          <w:rPr>
            <w:rFonts w:eastAsia="宋体" w:cs="宋体"/>
          </w:rPr>
          <w:delText>t的取值范围</w:delText>
        </w:r>
      </w:del>
      <w:del w:id="6492" w:author="Zhangchunlei (E)" w:date="2022-08-16T15:19:00Z">
        <w:r>
          <w:rPr>
            <w:rFonts w:hint="eastAsia" w:eastAsia="宋体" w:cs="宋体"/>
          </w:rPr>
          <w:delText>：0</w:delText>
        </w:r>
      </w:del>
      <w:del w:id="6493" w:author="Zhangchunlei (E)" w:date="2022-08-16T15:19:00Z">
        <w:r>
          <w:rPr>
            <w:rFonts w:eastAsia="宋体" w:cs="宋体"/>
          </w:rPr>
          <w:delText xml:space="preserve"> – T</w:delText>
        </w:r>
      </w:del>
      <w:del w:id="6494" w:author="Zhangchunlei (E)" w:date="2022-08-16T15:19:00Z">
        <w:r>
          <w:rPr>
            <w:rFonts w:hint="eastAsia" w:eastAsia="宋体" w:cs="宋体"/>
          </w:rPr>
          <w:delText>，</w:delText>
        </w:r>
      </w:del>
      <w:del w:id="6495" w:author="Zhangchunlei (E)" w:date="2022-08-16T15:19:00Z">
        <w:r>
          <w:rPr>
            <w:rFonts w:eastAsia="宋体" w:cs="宋体"/>
          </w:rPr>
          <w:delText>单位是秒</w:delText>
        </w:r>
      </w:del>
      <w:del w:id="6496" w:author="Zhangchunlei (E)" w:date="2022-08-16T15:19:00Z">
        <w:r>
          <w:rPr>
            <w:rFonts w:hint="eastAsia" w:eastAsia="宋体" w:cs="宋体"/>
          </w:rPr>
          <w:delText>。</w:delText>
        </w:r>
      </w:del>
    </w:p>
    <w:p>
      <w:pPr>
        <w:spacing w:before="104" w:line="187" w:lineRule="auto"/>
        <w:ind w:firstLine="4049"/>
        <w:outlineLvl w:val="0"/>
        <w:rPr>
          <w:del w:id="6497" w:author="Zhangchunlei (E)" w:date="2022-08-16T15:19:00Z"/>
          <w:rFonts w:ascii="黑体" w:hAnsi="黑体" w:eastAsia="黑体" w:cs="黑体"/>
          <w:spacing w:val="-2"/>
        </w:rPr>
      </w:pPr>
      <w:del w:id="6498" w:author="Zhangchunlei (E)" w:date="2022-08-16T15:19:00Z">
        <w:r>
          <w:rPr>
            <w:rFonts w:ascii="黑体" w:hAnsi="黑体" w:eastAsia="黑体" w:cs="黑体"/>
            <w:spacing w:val="-2"/>
          </w:rPr>
          <w:delText>6.2.1.1</w:delText>
        </w:r>
      </w:del>
      <w:del w:id="6499" w:author="Zhangchunlei (E)" w:date="2022-08-16T15:19:00Z">
        <w:r>
          <w:rPr>
            <w:rFonts w:ascii="黑体" w:hAnsi="黑体" w:eastAsia="黑体" w:cs="黑体"/>
            <w:spacing w:val="5"/>
          </w:rPr>
          <w:delText xml:space="preserve">  </w:delText>
        </w:r>
      </w:del>
      <w:del w:id="6500" w:author="Zhangchunlei (E)" w:date="2022-08-16T15:19:00Z">
        <w:r>
          <w:rPr>
            <w:rFonts w:ascii="黑体" w:hAnsi="黑体" w:eastAsia="黑体" w:cs="黑体"/>
            <w:spacing w:val="-2"/>
          </w:rPr>
          <w:delText>视</w:delText>
        </w:r>
      </w:del>
      <w:del w:id="6501" w:author="Zhangchunlei (E)" w:date="2022-08-16T15:19:00Z">
        <w:r>
          <w:rPr>
            <w:rFonts w:hint="eastAsia" w:ascii="黑体" w:hAnsi="黑体" w:eastAsia="黑体" w:cs="黑体"/>
            <w:spacing w:val="-2"/>
          </w:rPr>
          <w:delText>频</w:delText>
        </w:r>
      </w:del>
      <w:del w:id="6502" w:author="Zhangchunlei (E)" w:date="2022-08-16T15:19:00Z">
        <w:r>
          <w:rPr>
            <w:rFonts w:ascii="黑体" w:hAnsi="黑体" w:eastAsia="黑体" w:cs="黑体"/>
            <w:spacing w:val="-2"/>
          </w:rPr>
          <w:delText>质量</w:delText>
        </w:r>
      </w:del>
    </w:p>
    <w:p>
      <w:pPr>
        <w:spacing w:before="104" w:line="187" w:lineRule="auto"/>
        <w:ind w:firstLine="4049"/>
        <w:outlineLvl w:val="0"/>
        <w:rPr>
          <w:del w:id="6503" w:author="Zhangchunlei (E)" w:date="2022-08-16T15:19:00Z"/>
          <w:rFonts w:ascii="Times New Roman" w:hAnsi="Times New Roman" w:cs="Times New Roman" w:eastAsiaTheme="minorEastAsia"/>
          <w:iCs/>
          <w:spacing w:val="-1"/>
          <w:sz w:val="22"/>
          <w:szCs w:val="22"/>
        </w:rPr>
      </w:pPr>
      <w:del w:id="6504" w:author="Zhangchunlei (E)" w:date="2022-08-16T15:19:00Z">
        <w:r>
          <w:rPr>
            <w:rFonts w:ascii="Times New Roman" w:hAnsi="Times New Roman" w:cs="Times New Roman" w:eastAsiaTheme="minorEastAsia"/>
            <w:i/>
            <w:iCs/>
            <w:spacing w:val="-1"/>
            <w:sz w:val="22"/>
            <w:szCs w:val="22"/>
          </w:rPr>
          <w:delText>Q</w:delText>
        </w:r>
      </w:del>
      <w:del w:id="6505" w:author="Zhangchunlei (E)" w:date="2022-08-16T15:19:00Z">
        <w:r>
          <w:rPr>
            <w:rFonts w:ascii="Times New Roman" w:hAnsi="Times New Roman" w:cs="Times New Roman" w:eastAsiaTheme="minorEastAsia"/>
            <w:i/>
            <w:iCs/>
            <w:spacing w:val="-1"/>
            <w:sz w:val="22"/>
            <w:szCs w:val="22"/>
            <w:vertAlign w:val="subscript"/>
          </w:rPr>
          <w:delText>V</w:delText>
        </w:r>
      </w:del>
      <w:del w:id="6506" w:author="Zhangchunlei (E)" w:date="2022-08-16T15:19:00Z">
        <w:r>
          <w:rPr>
            <w:rFonts w:ascii="Times New Roman" w:hAnsi="Times New Roman" w:cs="Times New Roman" w:eastAsiaTheme="minorEastAsia"/>
            <w:iCs/>
            <w:spacing w:val="-1"/>
            <w:sz w:val="22"/>
            <w:szCs w:val="22"/>
            <w:vertAlign w:val="subscript"/>
          </w:rPr>
          <w:delText xml:space="preserve"> </w:delText>
        </w:r>
      </w:del>
      <w:del w:id="6507" w:author="Zhangchunlei (E)" w:date="2022-08-16T15:19:00Z">
        <w:r>
          <w:rPr>
            <w:rFonts w:ascii="Times New Roman" w:hAnsi="Times New Roman" w:cs="Times New Roman" w:eastAsiaTheme="minorEastAsia"/>
            <w:iCs/>
            <w:spacing w:val="-1"/>
            <w:sz w:val="22"/>
            <w:szCs w:val="22"/>
          </w:rPr>
          <w:delText xml:space="preserve">= </w:delText>
        </w:r>
      </w:del>
      <w:del w:id="6508" w:author="Zhangchunlei (E)" w:date="2022-08-16T15:19:00Z">
        <w:r>
          <w:rPr>
            <w:rFonts w:ascii="Times New Roman" w:hAnsi="Times New Roman" w:cs="Times New Roman" w:eastAsiaTheme="minorEastAsia"/>
            <w:i/>
            <w:iCs/>
            <w:spacing w:val="-1"/>
            <w:sz w:val="22"/>
            <w:szCs w:val="22"/>
          </w:rPr>
          <w:delText>f</w:delText>
        </w:r>
      </w:del>
      <w:del w:id="6509" w:author="Zhangchunlei (E)" w:date="2022-08-16T15:19:00Z">
        <w:r>
          <w:rPr>
            <w:rFonts w:ascii="Times New Roman" w:hAnsi="Times New Roman" w:cs="Times New Roman" w:eastAsiaTheme="minorEastAsia"/>
            <w:iCs/>
            <w:spacing w:val="-1"/>
            <w:sz w:val="22"/>
            <w:szCs w:val="22"/>
          </w:rPr>
          <w:delText xml:space="preserve"> (</w:delText>
        </w:r>
      </w:del>
      <w:del w:id="6510" w:author="Zhangchunlei (E)" w:date="2022-08-16T15:19:00Z">
        <w:r>
          <w:rPr>
            <w:rFonts w:ascii="Times New Roman" w:hAnsi="Times New Roman" w:cs="Times New Roman" w:eastAsiaTheme="minorEastAsia"/>
            <w:i/>
            <w:iCs/>
            <w:spacing w:val="-1"/>
            <w:sz w:val="22"/>
            <w:szCs w:val="22"/>
          </w:rPr>
          <w:delText>ScreenSize</w:delText>
        </w:r>
      </w:del>
      <w:del w:id="6511" w:author="Zhangchunlei (E)" w:date="2022-08-16T15:19:00Z">
        <w:r>
          <w:rPr>
            <w:rFonts w:ascii="Times New Roman" w:hAnsi="Times New Roman" w:cs="Times New Roman" w:eastAsiaTheme="minorEastAsia"/>
            <w:iCs/>
            <w:spacing w:val="-1"/>
            <w:sz w:val="22"/>
            <w:szCs w:val="22"/>
          </w:rPr>
          <w:delText xml:space="preserve">, </w:delText>
        </w:r>
      </w:del>
      <w:del w:id="6512" w:author="Zhangchunlei (E)" w:date="2022-08-16T15:19:00Z">
        <w:r>
          <w:rPr>
            <w:rFonts w:ascii="Times New Roman" w:hAnsi="Times New Roman" w:cs="Times New Roman" w:eastAsiaTheme="minorEastAsia"/>
            <w:i/>
            <w:iCs/>
            <w:spacing w:val="-1"/>
            <w:sz w:val="22"/>
            <w:szCs w:val="22"/>
          </w:rPr>
          <w:delText>ScreenRefreshRate</w:delText>
        </w:r>
      </w:del>
      <w:del w:id="6513" w:author="Zhangchunlei (E)" w:date="2022-08-16T15:19:00Z">
        <w:r>
          <w:rPr>
            <w:rFonts w:ascii="Times New Roman" w:hAnsi="Times New Roman" w:cs="Times New Roman" w:eastAsiaTheme="minorEastAsia"/>
            <w:iCs/>
            <w:spacing w:val="-1"/>
            <w:sz w:val="22"/>
            <w:szCs w:val="22"/>
          </w:rPr>
          <w:delText xml:space="preserve">, </w:delText>
        </w:r>
      </w:del>
      <w:del w:id="6514" w:author="Zhangchunlei (E)" w:date="2022-08-16T15:19:00Z">
        <w:r>
          <w:rPr>
            <w:rFonts w:ascii="Times New Roman" w:hAnsi="Times New Roman" w:cs="Times New Roman" w:eastAsiaTheme="minorEastAsia"/>
            <w:i/>
            <w:iCs/>
            <w:spacing w:val="-1"/>
            <w:sz w:val="22"/>
            <w:szCs w:val="22"/>
          </w:rPr>
          <w:delText>ScreenResolutionHorizontal</w:delText>
        </w:r>
      </w:del>
      <w:del w:id="6515" w:author="Zhangchunlei (E)" w:date="2022-08-16T15:19:00Z">
        <w:r>
          <w:rPr>
            <w:rFonts w:ascii="Times New Roman" w:hAnsi="Times New Roman" w:cs="Times New Roman" w:eastAsiaTheme="minorEastAsia"/>
            <w:iCs/>
            <w:spacing w:val="-1"/>
            <w:sz w:val="22"/>
            <w:szCs w:val="22"/>
          </w:rPr>
          <w:delText xml:space="preserve">, </w:delText>
        </w:r>
      </w:del>
      <w:del w:id="6516" w:author="Zhangchunlei (E)" w:date="2022-08-16T15:19:00Z">
        <w:r>
          <w:rPr>
            <w:rFonts w:ascii="Times New Roman" w:hAnsi="Times New Roman" w:cs="Times New Roman" w:eastAsiaTheme="minorEastAsia"/>
            <w:i/>
            <w:iCs/>
            <w:spacing w:val="-1"/>
            <w:sz w:val="22"/>
            <w:szCs w:val="22"/>
          </w:rPr>
          <w:delText>ScreenResolutionVertical</w:delText>
        </w:r>
      </w:del>
      <w:del w:id="6517" w:author="Zhangchunlei (E)" w:date="2022-08-16T15:19:00Z">
        <w:r>
          <w:rPr>
            <w:rFonts w:ascii="Times New Roman" w:hAnsi="Times New Roman" w:cs="Times New Roman" w:eastAsiaTheme="minorEastAsia"/>
            <w:iCs/>
            <w:spacing w:val="-1"/>
            <w:sz w:val="22"/>
            <w:szCs w:val="22"/>
          </w:rPr>
          <w:delText xml:space="preserve">, </w:delText>
        </w:r>
      </w:del>
      <w:del w:id="6518" w:author="Zhangchunlei (E)" w:date="2022-08-16T15:19:00Z">
        <w:r>
          <w:rPr>
            <w:rFonts w:ascii="Times New Roman" w:hAnsi="Times New Roman" w:cs="Times New Roman" w:eastAsiaTheme="minorEastAsia"/>
            <w:i/>
            <w:iCs/>
            <w:spacing w:val="-1"/>
            <w:sz w:val="22"/>
            <w:szCs w:val="22"/>
          </w:rPr>
          <w:delText>DistanceFromEyeToScreen</w:delText>
        </w:r>
      </w:del>
      <w:del w:id="6519" w:author="Zhangchunlei (E)" w:date="2022-08-16T15:19:00Z">
        <w:r>
          <w:rPr>
            <w:rFonts w:ascii="Times New Roman" w:hAnsi="Times New Roman" w:cs="Times New Roman" w:eastAsiaTheme="minorEastAsia"/>
            <w:iCs/>
            <w:spacing w:val="-1"/>
            <w:sz w:val="22"/>
            <w:szCs w:val="22"/>
          </w:rPr>
          <w:delText xml:space="preserve">, </w:delText>
        </w:r>
      </w:del>
      <w:del w:id="6520" w:author="Zhangchunlei (E)" w:date="2022-08-16T15:19:00Z">
        <w:r>
          <w:rPr>
            <w:rFonts w:ascii="Times New Roman" w:hAnsi="Times New Roman" w:cs="Times New Roman" w:eastAsiaTheme="minorEastAsia"/>
            <w:i/>
            <w:iCs/>
            <w:spacing w:val="-1"/>
            <w:sz w:val="22"/>
            <w:szCs w:val="22"/>
          </w:rPr>
          <w:delText>VideoResolutionHorizontal</w:delText>
        </w:r>
      </w:del>
      <w:del w:id="6521" w:author="Zhangchunlei (E)" w:date="2022-08-16T15:19:00Z">
        <w:r>
          <w:rPr>
            <w:rFonts w:ascii="Times New Roman" w:hAnsi="Times New Roman" w:cs="Times New Roman" w:eastAsiaTheme="minorEastAsia"/>
            <w:iCs/>
            <w:spacing w:val="-1"/>
            <w:sz w:val="22"/>
            <w:szCs w:val="22"/>
          </w:rPr>
          <w:delText xml:space="preserve">, </w:delText>
        </w:r>
      </w:del>
      <w:del w:id="6522" w:author="Zhangchunlei (E)" w:date="2022-08-16T15:19:00Z">
        <w:r>
          <w:rPr>
            <w:rFonts w:ascii="Times New Roman" w:hAnsi="Times New Roman" w:cs="Times New Roman" w:eastAsiaTheme="minorEastAsia"/>
            <w:i/>
            <w:iCs/>
            <w:spacing w:val="-1"/>
            <w:sz w:val="22"/>
            <w:szCs w:val="22"/>
          </w:rPr>
          <w:delText>VideoResolutionVertical</w:delText>
        </w:r>
      </w:del>
      <w:del w:id="6523" w:author="Zhangchunlei (E)" w:date="2022-08-16T15:19:00Z">
        <w:r>
          <w:rPr>
            <w:rFonts w:ascii="Times New Roman" w:hAnsi="Times New Roman" w:cs="Times New Roman" w:eastAsiaTheme="minorEastAsia"/>
            <w:iCs/>
            <w:spacing w:val="-1"/>
            <w:sz w:val="22"/>
            <w:szCs w:val="22"/>
          </w:rPr>
          <w:delText xml:space="preserve">, </w:delText>
        </w:r>
      </w:del>
      <w:del w:id="6524" w:author="Zhangchunlei (E)" w:date="2022-08-16T15:19:00Z">
        <w:r>
          <w:rPr>
            <w:rFonts w:ascii="Times New Roman" w:hAnsi="Times New Roman" w:cs="Times New Roman" w:eastAsiaTheme="minorEastAsia"/>
            <w:i/>
            <w:iCs/>
            <w:spacing w:val="-1"/>
            <w:sz w:val="22"/>
            <w:szCs w:val="22"/>
          </w:rPr>
          <w:delText>VideoBitrate</w:delText>
        </w:r>
      </w:del>
      <w:del w:id="6525" w:author="Zhangchunlei (E)" w:date="2022-08-16T15:19:00Z">
        <w:r>
          <w:rPr>
            <w:rFonts w:ascii="Times New Roman" w:hAnsi="Times New Roman" w:cs="Times New Roman" w:eastAsiaTheme="minorEastAsia"/>
            <w:iCs/>
            <w:spacing w:val="-1"/>
            <w:sz w:val="22"/>
            <w:szCs w:val="22"/>
          </w:rPr>
          <w:delText xml:space="preserve">, </w:delText>
        </w:r>
      </w:del>
      <w:del w:id="6526" w:author="Zhangchunlei (E)" w:date="2022-08-16T15:19:00Z">
        <w:r>
          <w:rPr>
            <w:rFonts w:ascii="Times New Roman" w:hAnsi="Times New Roman" w:cs="Times New Roman" w:eastAsiaTheme="minorEastAsia"/>
            <w:i/>
            <w:iCs/>
            <w:spacing w:val="-1"/>
            <w:sz w:val="22"/>
            <w:szCs w:val="22"/>
          </w:rPr>
          <w:delText>VideoFrameRate</w:delText>
        </w:r>
      </w:del>
      <w:del w:id="6527" w:author="Zhangchunlei (E)" w:date="2022-08-16T15:19:00Z">
        <w:r>
          <w:rPr>
            <w:rFonts w:ascii="Times New Roman" w:hAnsi="Times New Roman" w:cs="Times New Roman" w:eastAsiaTheme="minorEastAsia"/>
            <w:iCs/>
            <w:spacing w:val="-1"/>
            <w:sz w:val="22"/>
            <w:szCs w:val="22"/>
          </w:rPr>
          <w:delText xml:space="preserve">, </w:delText>
        </w:r>
      </w:del>
      <w:del w:id="6528" w:author="Zhangchunlei (E)" w:date="2022-08-16T15:19:00Z">
        <w:r>
          <w:rPr>
            <w:rFonts w:ascii="Times New Roman" w:hAnsi="Times New Roman" w:cs="Times New Roman" w:eastAsiaTheme="minorEastAsia"/>
            <w:i/>
            <w:iCs/>
            <w:spacing w:val="-1"/>
            <w:sz w:val="22"/>
            <w:szCs w:val="22"/>
          </w:rPr>
          <w:delText>VideoCodec</w:delText>
        </w:r>
      </w:del>
      <w:del w:id="6529" w:author="Zhangchunlei (E)" w:date="2022-08-16T15:19:00Z">
        <w:r>
          <w:rPr>
            <w:rFonts w:ascii="Times New Roman" w:hAnsi="Times New Roman" w:cs="Times New Roman" w:eastAsiaTheme="minorEastAsia"/>
            <w:iCs/>
            <w:spacing w:val="-1"/>
            <w:sz w:val="22"/>
            <w:szCs w:val="22"/>
          </w:rPr>
          <w:delText xml:space="preserve">, </w:delText>
        </w:r>
      </w:del>
      <w:del w:id="6530" w:author="Zhangchunlei (E)" w:date="2022-08-16T15:19:00Z">
        <w:r>
          <w:rPr>
            <w:rFonts w:hint="eastAsia" w:ascii="Times New Roman" w:hAnsi="Times New Roman" w:cs="Times New Roman" w:eastAsiaTheme="minorEastAsia"/>
            <w:i/>
            <w:iCs/>
            <w:spacing w:val="-1"/>
            <w:sz w:val="22"/>
            <w:szCs w:val="22"/>
          </w:rPr>
          <w:delText>B</w:delText>
        </w:r>
      </w:del>
      <w:del w:id="6531" w:author="Zhangchunlei (E)" w:date="2022-08-16T15:19:00Z">
        <w:r>
          <w:rPr>
            <w:rFonts w:ascii="Times New Roman" w:hAnsi="Times New Roman" w:cs="Times New Roman" w:eastAsiaTheme="minorEastAsia"/>
            <w:i/>
            <w:iCs/>
            <w:spacing w:val="-1"/>
            <w:sz w:val="22"/>
            <w:szCs w:val="22"/>
          </w:rPr>
          <w:delText>itdepth</w:delText>
        </w:r>
      </w:del>
      <w:del w:id="6532" w:author="Zhangchunlei (E)" w:date="2022-08-16T15:19:00Z">
        <w:r>
          <w:rPr>
            <w:rFonts w:ascii="宋体" w:hAnsi="宋体" w:eastAsia="宋体" w:cs="Times New Roman"/>
            <w:iCs/>
            <w:spacing w:val="-1"/>
            <w:sz w:val="22"/>
            <w:szCs w:val="22"/>
          </w:rPr>
          <w:delText>,</w:delText>
        </w:r>
      </w:del>
      <w:del w:id="6533" w:author="Zhangchunlei (E)" w:date="2022-08-16T15:19:00Z">
        <w:r>
          <w:rPr>
            <w:rFonts w:ascii="Times New Roman" w:hAnsi="Times New Roman" w:cs="Times New Roman" w:eastAsiaTheme="minorEastAsia"/>
            <w:i/>
            <w:iCs/>
            <w:spacing w:val="-1"/>
            <w:sz w:val="22"/>
            <w:szCs w:val="22"/>
          </w:rPr>
          <w:delText>TransferCharacteristics</w:delText>
        </w:r>
      </w:del>
      <w:del w:id="6534" w:author="Zhangchunlei (E)" w:date="2022-08-16T15:19:00Z">
        <w:r>
          <w:rPr>
            <w:rFonts w:ascii="宋体" w:hAnsi="宋体" w:eastAsia="宋体" w:cs="Times New Roman"/>
            <w:iCs/>
            <w:spacing w:val="-1"/>
            <w:sz w:val="22"/>
            <w:szCs w:val="22"/>
          </w:rPr>
          <w:delText>,</w:delText>
        </w:r>
      </w:del>
      <w:del w:id="6535" w:author="Zhangchunlei (E)" w:date="2022-08-16T15:19:00Z">
        <w:r>
          <w:rPr>
            <w:rFonts w:ascii="Times New Roman" w:hAnsi="Times New Roman" w:cs="Times New Roman" w:eastAsiaTheme="minorEastAsia"/>
            <w:i/>
            <w:iCs/>
            <w:spacing w:val="-1"/>
            <w:sz w:val="22"/>
            <w:szCs w:val="22"/>
          </w:rPr>
          <w:delText>ColorPrimaries</w:delText>
        </w:r>
      </w:del>
      <w:del w:id="6536" w:author="Zhangchunlei (E)" w:date="2022-08-16T15:19:00Z">
        <w:r>
          <w:rPr>
            <w:rFonts w:ascii="Times New Roman" w:hAnsi="Times New Roman" w:cs="Times New Roman" w:eastAsiaTheme="minorEastAsia"/>
            <w:iCs/>
            <w:spacing w:val="-1"/>
            <w:sz w:val="22"/>
            <w:szCs w:val="22"/>
          </w:rPr>
          <w:delText>)</w:delText>
        </w:r>
      </w:del>
    </w:p>
    <w:p>
      <w:pPr>
        <w:spacing w:before="104" w:line="187" w:lineRule="auto"/>
        <w:ind w:firstLine="4049"/>
        <w:outlineLvl w:val="0"/>
        <w:rPr>
          <w:del w:id="6537" w:author="Zhangchunlei (E)" w:date="2022-08-16T15:19:00Z"/>
          <w:rFonts w:eastAsia="宋体" w:cs="宋体"/>
        </w:rPr>
      </w:pPr>
      <w:del w:id="6538" w:author="Zhangchunlei (E)" w:date="2022-08-16T15:19:00Z">
        <w:r>
          <w:rPr>
            <w:rFonts w:eastAsia="宋体" w:cs="宋体"/>
          </w:rPr>
          <w:delText>当基于Mode 0</w:delText>
        </w:r>
      </w:del>
      <w:del w:id="6539" w:author="Zhangchunlei (E)" w:date="2022-08-16T15:19:00Z">
        <w:r>
          <w:rPr>
            <w:rFonts w:hint="eastAsia" w:eastAsia="宋体" w:cs="宋体"/>
          </w:rPr>
          <w:delText>（从元数据中提取分辨率、码率、帧率、编码算法等信息）时，</w:delText>
        </w:r>
      </w:del>
      <w:del w:id="6540" w:author="Zhangchunlei (E)" w:date="2022-08-16T15:19:00Z">
        <w:r>
          <w:rPr>
            <w:rFonts w:eastAsia="宋体" w:cs="宋体"/>
          </w:rPr>
          <w:delText>视频质量</w:delText>
        </w:r>
      </w:del>
      <w:del w:id="6541" w:author="Zhangchunlei (E)" w:date="2022-08-16T15:19:00Z">
        <w:r>
          <w:rPr>
            <w:rFonts w:hint="eastAsia" w:eastAsia="宋体" w:cs="宋体"/>
          </w:rPr>
          <w:delText>（O.21）主要考虑了移动直播观众端视频编解码、时域失真、因视频与屏幕分辨率不一致导致的空域失真等因素的影响。</w:delText>
        </w:r>
      </w:del>
    </w:p>
    <w:p>
      <w:pPr>
        <w:spacing w:before="104" w:line="187" w:lineRule="auto"/>
        <w:ind w:firstLine="4049"/>
        <w:outlineLvl w:val="0"/>
        <w:rPr>
          <w:del w:id="6542" w:author="Zhangchunlei (E)" w:date="2022-08-16T15:19:00Z"/>
        </w:rPr>
      </w:pPr>
      <m:oMathPara>
        <m:oMath>
          <w:del w:id="6543" w:author="Zhangchunlei (E)" w:date="2022-08-16T15:19:00Z">
            <m:r>
              <m:rPr/>
              <w:rPr>
                <w:rFonts w:ascii="Cambria Math" w:hAnsi="Cambria Math" w:eastAsia="仿宋"/>
              </w:rPr>
              <m:t>O.21</m:t>
            </m:r>
          </w:del>
          <w:del w:id="6544" w:author="Zhangchunlei (E)" w:date="2022-08-16T15:19:00Z">
            <m:r>
              <m:rPr>
                <m:sty m:val="p"/>
              </m:rPr>
              <w:rPr>
                <w:rFonts w:ascii="Cambria Math" w:hAnsi="Cambria Math" w:eastAsia="仿宋"/>
              </w:rPr>
              <m:t>=</m:t>
            </m:r>
          </w:del>
          <w:del w:id="6545" w:author="Zhangchunlei (E)" w:date="2022-08-16T15:19:00Z">
            <m:r>
              <m:rPr/>
              <w:rPr>
                <w:rFonts w:ascii="Cambria Math" w:hAnsi="Cambria Math" w:eastAsia="仿宋"/>
              </w:rPr>
              <m:t>min</m:t>
            </m:r>
          </w:del>
          <m:d>
            <m:dPr>
              <m:ctrlPr>
                <w:del w:id="6546" w:author="Zhangchunlei (E)" w:date="2022-08-16T15:19:00Z">
                  <w:rPr>
                    <w:rFonts w:ascii="Cambria Math" w:hAnsi="Cambria Math" w:eastAsia="仿宋"/>
                  </w:rPr>
                </w:del>
              </m:ctrlPr>
            </m:dPr>
            <m:e>
              <w:del w:id="6547" w:author="Zhangchunlei (E)" w:date="2022-08-16T15:19:00Z">
                <m:r>
                  <m:rPr/>
                  <w:rPr>
                    <w:rFonts w:ascii="Cambria Math" w:hAnsi="Cambria Math" w:eastAsia="仿宋"/>
                  </w:rPr>
                  <m:t>max</m:t>
                </m:r>
              </w:del>
              <m:d>
                <m:dPr>
                  <m:ctrlPr>
                    <w:del w:id="6548" w:author="Zhangchunlei (E)" w:date="2022-08-16T15:19:00Z">
                      <w:rPr>
                        <w:rFonts w:ascii="Cambria Math" w:hAnsi="Cambria Math" w:eastAsia="仿宋"/>
                      </w:rPr>
                    </w:del>
                  </m:ctrlPr>
                </m:dPr>
                <m:e>
                  <m:sSub>
                    <m:sSubPr>
                      <m:ctrlPr>
                        <w:del w:id="6549" w:author="Zhangchunlei (E)" w:date="2022-08-16T15:19:00Z">
                          <w:rPr>
                            <w:rFonts w:ascii="Cambria Math" w:hAnsi="Cambria Math" w:eastAsia="仿宋"/>
                            <w:i/>
                          </w:rPr>
                        </w:del>
                      </m:ctrlPr>
                    </m:sSubPr>
                    <m:e>
                      <w:del w:id="6550" w:author="Zhangchunlei (E)" w:date="2022-08-16T15:19:00Z">
                        <m:r>
                          <m:rPr/>
                          <w:rPr>
                            <w:rFonts w:ascii="Cambria Math" w:hAnsi="Cambria Math" w:eastAsia="仿宋"/>
                          </w:rPr>
                          <m:t>f</m:t>
                        </m:r>
                      </w:del>
                      <m:ctrlPr>
                        <w:del w:id="6551" w:author="Zhangchunlei (E)" w:date="2022-08-16T15:19:00Z">
                          <w:rPr>
                            <w:rFonts w:ascii="Cambria Math" w:hAnsi="Cambria Math" w:eastAsia="仿宋"/>
                            <w:i/>
                          </w:rPr>
                        </w:del>
                      </m:ctrlPr>
                    </m:e>
                    <m:sub>
                      <w:del w:id="6552" w:author="Zhangchunlei (E)" w:date="2022-08-16T15:19:00Z">
                        <m:r>
                          <m:rPr/>
                          <w:rPr>
                            <w:rFonts w:ascii="Cambria Math" w:hAnsi="Cambria Math" w:eastAsia="仿宋"/>
                          </w:rPr>
                          <m:t>1</m:t>
                        </m:r>
                      </w:del>
                      <m:ctrlPr>
                        <w:del w:id="6553" w:author="Zhangchunlei (E)" w:date="2022-08-16T15:19:00Z">
                          <w:rPr>
                            <w:rFonts w:ascii="Cambria Math" w:hAnsi="Cambria Math" w:eastAsia="仿宋"/>
                            <w:i/>
                          </w:rPr>
                        </w:del>
                      </m:ctrlPr>
                    </m:sub>
                  </m:sSub>
                  <m:d>
                    <m:dPr>
                      <m:ctrlPr>
                        <w:del w:id="6554" w:author="Zhangchunlei (E)" w:date="2022-08-16T15:19:00Z">
                          <w:rPr>
                            <w:rFonts w:ascii="Cambria Math" w:hAnsi="Cambria Math" w:eastAsia="仿宋"/>
                            <w:i/>
                            <w:iCs/>
                          </w:rPr>
                        </w:del>
                      </m:ctrlPr>
                    </m:dPr>
                    <m:e>
                      <w:del w:id="6555" w:author="Zhangchunlei (E)" w:date="2022-08-16T15:19:00Z">
                        <m:r>
                          <m:rPr>
                            <m:sty m:val="p"/>
                          </m:rPr>
                          <w:rPr>
                            <w:rFonts w:hint="eastAsia" w:ascii="Cambria Math" w:hAnsi="Cambria Math" w:eastAsia="仿宋"/>
                          </w:rPr>
                          <m:t>视频</m:t>
                        </m:r>
                      </w:del>
                      <w:del w:id="6556" w:author="Zhangchunlei (E)" w:date="2022-08-16T15:19:00Z">
                        <m:r>
                          <m:rPr>
                            <m:sty m:val="p"/>
                          </m:rPr>
                          <w:rPr>
                            <w:rFonts w:ascii="Cambria Math" w:hAnsi="Cambria Math" w:eastAsia="仿宋"/>
                          </w:rPr>
                          <m:t>编码信息</m:t>
                        </m:r>
                      </w:del>
                      <m:ctrlPr>
                        <w:del w:id="6557" w:author="Zhangchunlei (E)" w:date="2022-08-16T15:19:00Z">
                          <w:rPr>
                            <w:rFonts w:ascii="Cambria Math" w:hAnsi="Cambria Math" w:eastAsia="仿宋"/>
                            <w:i/>
                            <w:iCs/>
                          </w:rPr>
                        </w:del>
                      </m:ctrlPr>
                    </m:e>
                  </m:d>
                  <w:del w:id="6558" w:author="Zhangchunlei (E)" w:date="2022-08-16T15:19:00Z">
                    <m:r>
                      <m:rPr/>
                      <w:rPr>
                        <w:rFonts w:ascii="Cambria Math" w:hAnsi="Cambria Math" w:eastAsia="仿宋"/>
                      </w:rPr>
                      <m:t>∙</m:t>
                    </m:r>
                  </w:del>
                  <m:sSub>
                    <m:sSubPr>
                      <m:ctrlPr>
                        <w:del w:id="6559" w:author="Zhangchunlei (E)" w:date="2022-08-16T15:19:00Z">
                          <w:rPr>
                            <w:rFonts w:ascii="Cambria Math" w:hAnsi="Cambria Math" w:eastAsia="仿宋"/>
                            <w:i/>
                          </w:rPr>
                        </w:del>
                      </m:ctrlPr>
                    </m:sSubPr>
                    <m:e>
                      <w:del w:id="6560" w:author="Zhangchunlei (E)" w:date="2022-08-16T15:19:00Z">
                        <m:r>
                          <m:rPr/>
                          <w:rPr>
                            <w:rFonts w:ascii="Cambria Math" w:hAnsi="Cambria Math" w:eastAsia="仿宋"/>
                          </w:rPr>
                          <m:t>f</m:t>
                        </m:r>
                      </w:del>
                      <m:ctrlPr>
                        <w:del w:id="6561" w:author="Zhangchunlei (E)" w:date="2022-08-16T15:19:00Z">
                          <w:rPr>
                            <w:rFonts w:ascii="Cambria Math" w:hAnsi="Cambria Math" w:eastAsia="仿宋"/>
                            <w:i/>
                          </w:rPr>
                        </w:del>
                      </m:ctrlPr>
                    </m:e>
                    <m:sub>
                      <w:del w:id="6562" w:author="Zhangchunlei (E)" w:date="2022-08-16T15:19:00Z">
                        <m:r>
                          <m:rPr/>
                          <w:rPr>
                            <w:rFonts w:ascii="Cambria Math" w:hAnsi="Cambria Math" w:eastAsia="仿宋"/>
                          </w:rPr>
                          <m:t>2</m:t>
                        </m:r>
                      </w:del>
                      <m:ctrlPr>
                        <w:del w:id="6563" w:author="Zhangchunlei (E)" w:date="2022-08-16T15:19:00Z">
                          <w:rPr>
                            <w:rFonts w:ascii="Cambria Math" w:hAnsi="Cambria Math" w:eastAsia="仿宋"/>
                            <w:i/>
                          </w:rPr>
                        </w:del>
                      </m:ctrlPr>
                    </m:sub>
                  </m:sSub>
                  <m:d>
                    <m:dPr>
                      <m:ctrlPr>
                        <w:del w:id="6564" w:author="Zhangchunlei (E)" w:date="2022-08-16T15:19:00Z">
                          <w:rPr>
                            <w:rFonts w:ascii="Cambria Math" w:hAnsi="Cambria Math" w:eastAsia="仿宋"/>
                            <w:i/>
                            <w:iCs/>
                          </w:rPr>
                        </w:del>
                      </m:ctrlPr>
                    </m:dPr>
                    <m:e>
                      <w:del w:id="6565" w:author="Zhangchunlei (E)" w:date="2022-08-16T15:19:00Z">
                        <m:r>
                          <m:rPr/>
                          <w:rPr>
                            <w:rFonts w:ascii="Cambria Math" w:hAnsi="Cambria Math" w:eastAsia="仿宋"/>
                          </w:rPr>
                          <m:t>VideoFrameRate</m:t>
                        </m:r>
                      </w:del>
                      <w:del w:id="6566" w:author="Zhangchunlei (E)" w:date="2022-08-16T15:19:00Z">
                        <m:r>
                          <m:rPr>
                            <m:sty m:val="p"/>
                          </m:rPr>
                          <w:rPr>
                            <w:rFonts w:hint="eastAsia" w:ascii="Cambria Math" w:hAnsi="Cambria Math" w:eastAsia="仿宋" w:cs="宋体"/>
                          </w:rPr>
                          <m:t>与</m:t>
                        </m:r>
                      </w:del>
                      <w:del w:id="6567" w:author="Zhangchunlei (E)" w:date="2022-08-16T15:19:00Z">
                        <m:r>
                          <m:rPr/>
                          <w:rPr>
                            <w:rFonts w:ascii="Cambria Math" w:hAnsi="Cambria Math" w:eastAsia="仿宋"/>
                          </w:rPr>
                          <m:t>ScreenRefresℎRate</m:t>
                        </m:r>
                      </w:del>
                      <w:del w:id="6568" w:author="Zhangchunlei (E)" w:date="2022-08-16T15:19:00Z">
                        <m:r>
                          <m:rPr>
                            <m:sty m:val="p"/>
                          </m:rPr>
                          <w:rPr>
                            <w:rFonts w:hint="eastAsia" w:ascii="Cambria Math" w:hAnsi="Cambria Math" w:eastAsia="仿宋" w:cs="宋体"/>
                          </w:rPr>
                          <m:t>的较小值</m:t>
                        </m:r>
                      </w:del>
                      <m:ctrlPr>
                        <w:del w:id="6569" w:author="Zhangchunlei (E)" w:date="2022-08-16T15:19:00Z">
                          <w:rPr>
                            <w:rFonts w:ascii="Cambria Math" w:hAnsi="Cambria Math" w:eastAsia="仿宋"/>
                            <w:i/>
                            <w:iCs/>
                          </w:rPr>
                        </w:del>
                      </m:ctrlPr>
                    </m:e>
                  </m:d>
                  <w:del w:id="6570" w:author="Zhangchunlei (E)" w:date="2022-08-16T15:19:00Z">
                    <m:r>
                      <m:rPr/>
                      <w:rPr>
                        <w:rFonts w:ascii="Cambria Math" w:hAnsi="Cambria Math" w:eastAsia="仿宋"/>
                      </w:rPr>
                      <m:t>∙</m:t>
                    </m:r>
                  </w:del>
                  <m:sSub>
                    <m:sSubPr>
                      <m:ctrlPr>
                        <w:del w:id="6571" w:author="Zhangchunlei (E)" w:date="2022-08-16T15:19:00Z">
                          <w:rPr>
                            <w:rFonts w:ascii="Cambria Math" w:hAnsi="Cambria Math" w:eastAsia="仿宋"/>
                            <w:i/>
                          </w:rPr>
                        </w:del>
                      </m:ctrlPr>
                    </m:sSubPr>
                    <m:e>
                      <w:del w:id="6572" w:author="Zhangchunlei (E)" w:date="2022-08-16T15:19:00Z">
                        <m:r>
                          <m:rPr/>
                          <w:rPr>
                            <w:rFonts w:ascii="Cambria Math" w:hAnsi="Cambria Math" w:eastAsia="仿宋"/>
                          </w:rPr>
                          <m:t>f</m:t>
                        </m:r>
                      </w:del>
                      <m:ctrlPr>
                        <w:del w:id="6573" w:author="Zhangchunlei (E)" w:date="2022-08-16T15:19:00Z">
                          <w:rPr>
                            <w:rFonts w:ascii="Cambria Math" w:hAnsi="Cambria Math" w:eastAsia="仿宋"/>
                            <w:i/>
                          </w:rPr>
                        </w:del>
                      </m:ctrlPr>
                    </m:e>
                    <m:sub>
                      <w:del w:id="6574" w:author="Zhangchunlei (E)" w:date="2022-08-16T15:19:00Z">
                        <m:r>
                          <m:rPr/>
                          <w:rPr>
                            <w:rFonts w:ascii="Cambria Math" w:hAnsi="Cambria Math" w:eastAsia="仿宋"/>
                          </w:rPr>
                          <m:t>3</m:t>
                        </m:r>
                      </w:del>
                      <m:ctrlPr>
                        <w:del w:id="6575" w:author="Zhangchunlei (E)" w:date="2022-08-16T15:19:00Z">
                          <w:rPr>
                            <w:rFonts w:ascii="Cambria Math" w:hAnsi="Cambria Math" w:eastAsia="仿宋"/>
                            <w:i/>
                          </w:rPr>
                        </w:del>
                      </m:ctrlPr>
                    </m:sub>
                  </m:sSub>
                  <m:d>
                    <m:dPr>
                      <m:ctrlPr>
                        <w:del w:id="6576" w:author="Zhangchunlei (E)" w:date="2022-08-16T15:19:00Z">
                          <w:rPr>
                            <w:rFonts w:ascii="Cambria Math" w:hAnsi="Cambria Math" w:eastAsia="仿宋"/>
                            <w:i/>
                            <w:iCs/>
                          </w:rPr>
                        </w:del>
                      </m:ctrlPr>
                    </m:dPr>
                    <m:e>
                      <w:del w:id="6577" w:author="Zhangchunlei (E)" w:date="2022-08-16T15:19:00Z">
                        <m:r>
                          <m:rPr/>
                          <w:rPr>
                            <w:rFonts w:ascii="Cambria Math" w:hAnsi="Cambria Math" w:eastAsia="仿宋"/>
                          </w:rPr>
                          <m:t>PPD</m:t>
                        </m:r>
                      </w:del>
                      <m:ctrlPr>
                        <w:del w:id="6578" w:author="Zhangchunlei (E)" w:date="2022-08-16T15:19:00Z">
                          <w:rPr>
                            <w:rFonts w:ascii="Cambria Math" w:hAnsi="Cambria Math" w:eastAsia="仿宋"/>
                            <w:i/>
                            <w:iCs/>
                          </w:rPr>
                        </w:del>
                      </m:ctrlPr>
                    </m:e>
                  </m:d>
                  <w:del w:id="6579" w:author="Zhangchunlei (E)" w:date="2022-08-16T15:19:00Z">
                    <m:r>
                      <m:rPr/>
                      <w:rPr>
                        <w:rFonts w:ascii="Cambria Math" w:hAnsi="Cambria Math" w:eastAsia="仿宋"/>
                      </w:rPr>
                      <m:t>,1</m:t>
                    </m:r>
                  </w:del>
                  <m:ctrlPr>
                    <w:del w:id="6580" w:author="Zhangchunlei (E)" w:date="2022-08-16T15:19:00Z">
                      <w:rPr>
                        <w:rFonts w:ascii="Cambria Math" w:hAnsi="Cambria Math" w:eastAsia="仿宋"/>
                      </w:rPr>
                    </w:del>
                  </m:ctrlPr>
                </m:e>
              </m:d>
              <w:del w:id="6581" w:author="Zhangchunlei (E)" w:date="2022-08-16T15:19:00Z">
                <m:r>
                  <m:rPr/>
                  <w:rPr>
                    <w:rFonts w:ascii="Cambria Math" w:hAnsi="Cambria Math" w:eastAsia="仿宋"/>
                  </w:rPr>
                  <m:t>,5</m:t>
                </m:r>
              </w:del>
              <m:ctrlPr>
                <w:del w:id="6582" w:author="Zhangchunlei (E)" w:date="2022-08-16T15:19:00Z">
                  <w:rPr>
                    <w:rFonts w:ascii="Cambria Math" w:hAnsi="Cambria Math" w:eastAsia="仿宋"/>
                  </w:rPr>
                </w:del>
              </m:ctrlPr>
            </m:e>
          </m:d>
        </m:oMath>
      </m:oMathPara>
    </w:p>
    <w:p>
      <w:pPr>
        <w:spacing w:before="104" w:line="187" w:lineRule="auto"/>
        <w:ind w:firstLine="4049"/>
        <w:outlineLvl w:val="0"/>
        <w:rPr>
          <w:del w:id="6583" w:author="Zhangchunlei (E)" w:date="2022-08-16T15:19:00Z"/>
          <w:rFonts w:cs="Times New Roman" w:eastAsiaTheme="minorEastAsia"/>
          <w:iCs/>
          <w:spacing w:val="-2"/>
        </w:rPr>
      </w:pPr>
      <w:del w:id="6584" w:author="Zhangchunlei (E)" w:date="2022-08-16T15:19:00Z">
        <w:r>
          <w:rPr>
            <w:rFonts w:hint="eastAsia" w:cs="Times New Roman" w:eastAsiaTheme="minorEastAsia"/>
            <w:iCs/>
            <w:spacing w:val="-2"/>
          </w:rPr>
          <w:delText>（</w:delText>
        </w:r>
      </w:del>
      <w:del w:id="6585" w:author="Zhangchunlei (E)" w:date="2022-08-16T15:19:00Z">
        <w:r>
          <w:rPr>
            <w:rFonts w:cs="Times New Roman" w:eastAsiaTheme="minorEastAsia"/>
            <w:iCs/>
            <w:spacing w:val="-2"/>
          </w:rPr>
          <w:delText>2</w:delText>
        </w:r>
      </w:del>
      <w:del w:id="6586" w:author="Zhangchunlei (E)" w:date="2022-08-16T15:19:00Z">
        <w:r>
          <w:rPr>
            <w:rFonts w:hint="eastAsia" w:cs="Times New Roman" w:eastAsiaTheme="minorEastAsia"/>
            <w:iCs/>
            <w:spacing w:val="-2"/>
          </w:rPr>
          <w:delText>）</w:delText>
        </w:r>
      </w:del>
    </w:p>
    <w:p>
      <w:pPr>
        <w:spacing w:before="104" w:line="187" w:lineRule="auto"/>
        <w:ind w:firstLine="4049"/>
        <w:outlineLvl w:val="0"/>
        <w:rPr>
          <w:del w:id="6587" w:author="Zhangchunlei (E)" w:date="2022-08-16T15:19:00Z"/>
          <w:rFonts w:ascii="Times New Roman" w:hAnsi="Times New Roman" w:cs="Times New Roman" w:eastAsiaTheme="minorEastAsia"/>
          <w:sz w:val="22"/>
          <w:szCs w:val="22"/>
        </w:rPr>
      </w:pPr>
      <m:oMathPara>
        <m:oMath>
          <m:sSub>
            <m:sSubPr>
              <m:ctrlPr>
                <w:del w:id="6588" w:author="Zhangchunlei (E)" w:date="2022-08-16T15:19:00Z">
                  <w:rPr>
                    <w:rFonts w:ascii="Cambria Math" w:hAnsi="Cambria Math" w:eastAsia="Times New Roman" w:cs="Times New Roman"/>
                    <w:i/>
                    <w:sz w:val="22"/>
                    <w:szCs w:val="22"/>
                  </w:rPr>
                </w:del>
              </m:ctrlPr>
            </m:sSubPr>
            <m:e>
              <w:del w:id="6589" w:author="Zhangchunlei (E)" w:date="2022-08-16T15:19:00Z">
                <m:r>
                  <m:rPr/>
                  <w:rPr>
                    <w:rFonts w:ascii="Cambria Math" w:hAnsi="Cambria Math" w:eastAsia="Times New Roman" w:cs="Times New Roman"/>
                    <w:sz w:val="22"/>
                    <w:szCs w:val="22"/>
                  </w:rPr>
                  <m:t>f</m:t>
                </m:r>
              </w:del>
              <m:ctrlPr>
                <w:del w:id="6590" w:author="Zhangchunlei (E)" w:date="2022-08-16T15:19:00Z">
                  <w:rPr>
                    <w:rFonts w:ascii="Cambria Math" w:hAnsi="Cambria Math" w:eastAsia="Times New Roman" w:cs="Times New Roman"/>
                    <w:i/>
                    <w:sz w:val="22"/>
                    <w:szCs w:val="22"/>
                  </w:rPr>
                </w:del>
              </m:ctrlPr>
            </m:e>
            <m:sub>
              <w:del w:id="6591" w:author="Zhangchunlei (E)" w:date="2022-08-16T15:19:00Z">
                <m:r>
                  <m:rPr/>
                  <w:rPr>
                    <w:rFonts w:ascii="Cambria Math" w:hAnsi="Cambria Math" w:eastAsia="Times New Roman" w:cs="Times New Roman"/>
                    <w:sz w:val="22"/>
                    <w:szCs w:val="22"/>
                  </w:rPr>
                  <m:t>1</m:t>
                </m:r>
              </w:del>
              <m:ctrlPr>
                <w:del w:id="6592" w:author="Zhangchunlei (E)" w:date="2022-08-16T15:19:00Z">
                  <w:rPr>
                    <w:rFonts w:ascii="Cambria Math" w:hAnsi="Cambria Math" w:eastAsia="Times New Roman" w:cs="Times New Roman"/>
                    <w:i/>
                    <w:sz w:val="22"/>
                    <w:szCs w:val="22"/>
                  </w:rPr>
                </w:del>
              </m:ctrlPr>
            </m:sub>
          </m:sSub>
          <m:d>
            <m:dPr>
              <m:ctrlPr>
                <w:del w:id="6593" w:author="Zhangchunlei (E)" w:date="2022-08-16T15:19:00Z">
                  <w:rPr>
                    <w:rFonts w:ascii="Cambria Math" w:hAnsi="Cambria Math" w:eastAsia="Times New Roman" w:cs="Times New Roman"/>
                    <w:i/>
                    <w:sz w:val="22"/>
                    <w:szCs w:val="22"/>
                  </w:rPr>
                </w:del>
              </m:ctrlPr>
            </m:dPr>
            <m:e>
              <w:del w:id="6594" w:author="Zhangchunlei (E)" w:date="2022-08-16T15:19:00Z">
                <m:r>
                  <m:rPr/>
                  <w:rPr>
                    <w:rFonts w:ascii="Cambria Math" w:hAnsi="Cambria Math" w:eastAsia="Times New Roman" w:cs="Times New Roman"/>
                    <w:sz w:val="22"/>
                    <w:szCs w:val="22"/>
                  </w:rPr>
                  <m:t>Quant</m:t>
                </m:r>
              </w:del>
              <m:ctrlPr>
                <w:del w:id="6595" w:author="Zhangchunlei (E)" w:date="2022-08-16T15:19:00Z">
                  <w:rPr>
                    <w:rFonts w:ascii="Cambria Math" w:hAnsi="Cambria Math" w:eastAsia="Times New Roman" w:cs="Times New Roman"/>
                    <w:i/>
                    <w:sz w:val="22"/>
                    <w:szCs w:val="22"/>
                  </w:rPr>
                </w:del>
              </m:ctrlPr>
            </m:e>
          </m:d>
          <w:del w:id="6596" w:author="Zhangchunlei (E)" w:date="2022-08-16T15:19:00Z">
            <m:r>
              <m:rPr/>
              <w:rPr>
                <w:rFonts w:ascii="Cambria Math" w:hAnsi="Cambria Math" w:eastAsia="Times New Roman" w:cs="Times New Roman"/>
                <w:sz w:val="22"/>
                <w:szCs w:val="22"/>
              </w:rPr>
              <m:t>=</m:t>
            </m:r>
          </w:del>
          <m:sSub>
            <m:sSubPr>
              <m:ctrlPr>
                <w:del w:id="6597" w:author="Zhangchunlei (E)" w:date="2022-08-16T15:19:00Z">
                  <w:rPr>
                    <w:rFonts w:ascii="Cambria Math" w:hAnsi="Cambria Math" w:eastAsia="Times New Roman" w:cs="Times New Roman"/>
                    <w:i/>
                    <w:sz w:val="22"/>
                    <w:szCs w:val="22"/>
                  </w:rPr>
                </w:del>
              </m:ctrlPr>
            </m:sSubPr>
            <m:e>
              <w:del w:id="6598" w:author="Zhangchunlei (E)" w:date="2022-08-16T15:19:00Z">
                <m:r>
                  <m:rPr/>
                  <w:rPr>
                    <w:rFonts w:ascii="Cambria Math" w:hAnsi="Cambria Math" w:eastAsia="Times New Roman" w:cs="Times New Roman"/>
                    <w:sz w:val="22"/>
                    <w:szCs w:val="22"/>
                  </w:rPr>
                  <m:t>v</m:t>
                </m:r>
              </w:del>
              <m:ctrlPr>
                <w:del w:id="6599" w:author="Zhangchunlei (E)" w:date="2022-08-16T15:19:00Z">
                  <w:rPr>
                    <w:rFonts w:ascii="Cambria Math" w:hAnsi="Cambria Math" w:eastAsia="Times New Roman" w:cs="Times New Roman"/>
                    <w:i/>
                    <w:sz w:val="22"/>
                    <w:szCs w:val="22"/>
                  </w:rPr>
                </w:del>
              </m:ctrlPr>
            </m:e>
            <m:sub>
              <w:del w:id="6600" w:author="Zhangchunlei (E)" w:date="2022-08-16T15:19:00Z">
                <m:r>
                  <m:rPr/>
                  <w:rPr>
                    <w:rFonts w:ascii="Cambria Math" w:hAnsi="Cambria Math" w:eastAsia="Times New Roman" w:cs="Times New Roman"/>
                    <w:sz w:val="22"/>
                    <w:szCs w:val="22"/>
                  </w:rPr>
                  <m:t>3</m:t>
                </m:r>
              </w:del>
              <m:ctrlPr>
                <w:del w:id="6601" w:author="Zhangchunlei (E)" w:date="2022-08-16T15:19:00Z">
                  <w:rPr>
                    <w:rFonts w:ascii="Cambria Math" w:hAnsi="Cambria Math" w:eastAsia="Times New Roman" w:cs="Times New Roman"/>
                    <w:i/>
                    <w:sz w:val="22"/>
                    <w:szCs w:val="22"/>
                  </w:rPr>
                </w:del>
              </m:ctrlPr>
            </m:sub>
          </m:sSub>
          <w:del w:id="6602" w:author="Zhangchunlei (E)" w:date="2022-08-16T15:19:00Z">
            <m:r>
              <m:rPr/>
              <w:rPr>
                <w:rFonts w:ascii="Cambria Math" w:hAnsi="Cambria Math" w:eastAsia="Times New Roman" w:cs="Times New Roman"/>
                <w:sz w:val="22"/>
                <w:szCs w:val="22"/>
              </w:rPr>
              <m:t>+</m:t>
            </m:r>
          </w:del>
          <m:sSub>
            <m:sSubPr>
              <m:ctrlPr>
                <w:del w:id="6603" w:author="Zhangchunlei (E)" w:date="2022-08-16T15:19:00Z">
                  <w:rPr>
                    <w:rFonts w:ascii="Cambria Math" w:hAnsi="Cambria Math" w:eastAsia="Times New Roman" w:cs="Times New Roman"/>
                    <w:i/>
                    <w:sz w:val="22"/>
                    <w:szCs w:val="22"/>
                  </w:rPr>
                </w:del>
              </m:ctrlPr>
            </m:sSubPr>
            <m:e>
              <w:del w:id="6604" w:author="Zhangchunlei (E)" w:date="2022-08-16T15:19:00Z">
                <m:r>
                  <m:rPr/>
                  <w:rPr>
                    <w:rFonts w:ascii="Cambria Math" w:hAnsi="Cambria Math" w:eastAsia="Times New Roman" w:cs="Times New Roman"/>
                    <w:sz w:val="22"/>
                    <w:szCs w:val="22"/>
                  </w:rPr>
                  <m:t>v</m:t>
                </m:r>
              </w:del>
              <m:ctrlPr>
                <w:del w:id="6605" w:author="Zhangchunlei (E)" w:date="2022-08-16T15:19:00Z">
                  <w:rPr>
                    <w:rFonts w:ascii="Cambria Math" w:hAnsi="Cambria Math" w:eastAsia="Times New Roman" w:cs="Times New Roman"/>
                    <w:i/>
                    <w:sz w:val="22"/>
                    <w:szCs w:val="22"/>
                  </w:rPr>
                </w:del>
              </m:ctrlPr>
            </m:e>
            <m:sub>
              <w:del w:id="6606" w:author="Zhangchunlei (E)" w:date="2022-08-16T15:19:00Z">
                <m:r>
                  <m:rPr/>
                  <w:rPr>
                    <w:rFonts w:ascii="Cambria Math" w:hAnsi="Cambria Math" w:eastAsia="Times New Roman" w:cs="Times New Roman"/>
                    <w:sz w:val="22"/>
                    <w:szCs w:val="22"/>
                  </w:rPr>
                  <m:t>4</m:t>
                </m:r>
              </w:del>
              <m:ctrlPr>
                <w:del w:id="6607" w:author="Zhangchunlei (E)" w:date="2022-08-16T15:19:00Z">
                  <w:rPr>
                    <w:rFonts w:ascii="Cambria Math" w:hAnsi="Cambria Math" w:eastAsia="Times New Roman" w:cs="Times New Roman"/>
                    <w:i/>
                    <w:sz w:val="22"/>
                    <w:szCs w:val="22"/>
                  </w:rPr>
                </w:del>
              </m:ctrlPr>
            </m:sub>
          </m:sSub>
          <w:del w:id="6608" w:author="Zhangchunlei (E)" w:date="2022-08-16T15:19:00Z">
            <m:r>
              <m:rPr/>
              <w:rPr>
                <w:rFonts w:ascii="Cambria Math" w:hAnsi="Cambria Math" w:eastAsia="Times New Roman" w:cs="Times New Roman"/>
                <w:sz w:val="22"/>
                <w:szCs w:val="22"/>
              </w:rPr>
              <m:t>∙</m:t>
            </m:r>
          </w:del>
          <w:del w:id="6609" w:author="Zhangchunlei (E)" w:date="2022-08-16T15:19:00Z">
            <m:r>
              <m:rPr>
                <m:sty m:val="p"/>
              </m:rPr>
              <w:rPr>
                <w:rFonts w:ascii="Cambria Math" w:hAnsi="Cambria Math" w:eastAsia="Times New Roman" w:cs="Times New Roman"/>
                <w:sz w:val="22"/>
                <w:szCs w:val="22"/>
              </w:rPr>
              <m:t>exp⁡</m:t>
            </m:r>
          </w:del>
          <w:del w:id="6610" w:author="Zhangchunlei (E)" w:date="2022-08-16T15:19:00Z">
            <m:r>
              <m:rPr/>
              <w:rPr>
                <w:rFonts w:ascii="Cambria Math" w:hAnsi="Cambria Math" w:eastAsia="Times New Roman" w:cs="Times New Roman"/>
                <w:sz w:val="22"/>
                <w:szCs w:val="22"/>
              </w:rPr>
              <m:t>(</m:t>
            </m:r>
          </w:del>
          <m:sSub>
            <m:sSubPr>
              <m:ctrlPr>
                <w:del w:id="6611" w:author="Zhangchunlei (E)" w:date="2022-08-16T15:19:00Z">
                  <w:rPr>
                    <w:rFonts w:ascii="Cambria Math" w:hAnsi="Cambria Math" w:eastAsia="Times New Roman" w:cs="Times New Roman"/>
                    <w:i/>
                    <w:sz w:val="22"/>
                    <w:szCs w:val="22"/>
                  </w:rPr>
                </w:del>
              </m:ctrlPr>
            </m:sSubPr>
            <m:e>
              <w:del w:id="6612" w:author="Zhangchunlei (E)" w:date="2022-08-16T15:19:00Z">
                <m:r>
                  <m:rPr/>
                  <w:rPr>
                    <w:rFonts w:ascii="Cambria Math" w:hAnsi="Cambria Math" w:eastAsia="Times New Roman" w:cs="Times New Roman"/>
                    <w:sz w:val="22"/>
                    <w:szCs w:val="22"/>
                  </w:rPr>
                  <m:t>v</m:t>
                </m:r>
              </w:del>
              <m:ctrlPr>
                <w:del w:id="6613" w:author="Zhangchunlei (E)" w:date="2022-08-16T15:19:00Z">
                  <w:rPr>
                    <w:rFonts w:ascii="Cambria Math" w:hAnsi="Cambria Math" w:eastAsia="Times New Roman" w:cs="Times New Roman"/>
                    <w:i/>
                    <w:sz w:val="22"/>
                    <w:szCs w:val="22"/>
                  </w:rPr>
                </w:del>
              </m:ctrlPr>
            </m:e>
            <m:sub>
              <w:del w:id="6614" w:author="Zhangchunlei (E)" w:date="2022-08-16T15:19:00Z">
                <m:r>
                  <m:rPr/>
                  <w:rPr>
                    <w:rFonts w:ascii="Cambria Math" w:hAnsi="Cambria Math" w:eastAsia="Times New Roman" w:cs="Times New Roman"/>
                    <w:sz w:val="22"/>
                    <w:szCs w:val="22"/>
                  </w:rPr>
                  <m:t>5</m:t>
                </m:r>
              </w:del>
              <m:ctrlPr>
                <w:del w:id="6615" w:author="Zhangchunlei (E)" w:date="2022-08-16T15:19:00Z">
                  <w:rPr>
                    <w:rFonts w:ascii="Cambria Math" w:hAnsi="Cambria Math" w:eastAsia="Times New Roman" w:cs="Times New Roman"/>
                    <w:i/>
                    <w:sz w:val="22"/>
                    <w:szCs w:val="22"/>
                  </w:rPr>
                </w:del>
              </m:ctrlPr>
            </m:sub>
          </m:sSub>
          <w:del w:id="6616" w:author="Zhangchunlei (E)" w:date="2022-08-16T15:19:00Z">
            <m:r>
              <m:rPr/>
              <w:rPr>
                <w:rFonts w:ascii="Cambria Math" w:hAnsi="Cambria Math" w:eastAsia="Times New Roman" w:cs="Times New Roman"/>
                <w:sz w:val="22"/>
                <w:szCs w:val="22"/>
              </w:rPr>
              <m:t>∙Quant)</m:t>
            </m:r>
          </w:del>
        </m:oMath>
      </m:oMathPara>
    </w:p>
    <w:p>
      <w:pPr>
        <w:spacing w:before="104" w:line="187" w:lineRule="auto"/>
        <w:ind w:firstLine="4049"/>
        <w:outlineLvl w:val="0"/>
        <w:rPr>
          <w:del w:id="6617" w:author="Zhangchunlei (E)" w:date="2022-08-16T15:19:00Z"/>
          <w:rFonts w:cs="Times New Roman" w:eastAsiaTheme="minorEastAsia"/>
          <w:iCs/>
          <w:spacing w:val="-2"/>
        </w:rPr>
      </w:pPr>
      <w:del w:id="6618" w:author="Zhangchunlei (E)" w:date="2022-08-16T15:19:00Z">
        <w:r>
          <w:rPr>
            <w:rFonts w:hint="eastAsia" w:cs="Times New Roman" w:eastAsiaTheme="minorEastAsia"/>
            <w:iCs/>
            <w:spacing w:val="-2"/>
          </w:rPr>
          <w:delText>（3）</w:delText>
        </w:r>
      </w:del>
    </w:p>
    <w:p>
      <w:pPr>
        <w:spacing w:before="104" w:line="187" w:lineRule="auto"/>
        <w:ind w:firstLine="4049"/>
        <w:outlineLvl w:val="0"/>
        <w:rPr>
          <w:del w:id="6619" w:author="Zhangchunlei (E)" w:date="2022-08-16T15:19:00Z"/>
          <w:rFonts w:cs="Times New Roman" w:eastAsiaTheme="minorEastAsia"/>
          <w:iCs/>
        </w:rPr>
      </w:pPr>
    </w:p>
    <w:p>
      <w:pPr>
        <w:spacing w:before="104" w:line="187" w:lineRule="auto"/>
        <w:ind w:firstLine="4049"/>
        <w:outlineLvl w:val="0"/>
        <w:rPr>
          <w:del w:id="6620" w:author="Zhangchunlei (E)" w:date="2022-08-16T15:19:00Z"/>
          <w:rFonts w:ascii="Times New Roman" w:hAnsi="Times New Roman" w:cs="Times New Roman" w:eastAsiaTheme="minorEastAsia"/>
          <w:sz w:val="22"/>
          <w:szCs w:val="22"/>
        </w:rPr>
      </w:pPr>
      <m:oMathPara>
        <m:oMath>
          <m:sSub>
            <m:sSubPr>
              <m:ctrlPr>
                <w:del w:id="6621" w:author="Zhangchunlei (E)" w:date="2022-08-16T15:19:00Z">
                  <w:rPr>
                    <w:rFonts w:ascii="Cambria Math" w:hAnsi="Cambria Math" w:eastAsia="Times New Roman" w:cs="Times New Roman"/>
                    <w:i/>
                    <w:sz w:val="22"/>
                    <w:szCs w:val="22"/>
                  </w:rPr>
                </w:del>
              </m:ctrlPr>
            </m:sSubPr>
            <m:e>
              <w:del w:id="6622" w:author="Zhangchunlei (E)" w:date="2022-08-16T15:19:00Z">
                <m:r>
                  <m:rPr/>
                  <w:rPr>
                    <w:rFonts w:ascii="Cambria Math" w:hAnsi="Cambria Math" w:eastAsia="Times New Roman" w:cs="Times New Roman"/>
                    <w:sz w:val="22"/>
                    <w:szCs w:val="22"/>
                  </w:rPr>
                  <m:t>f</m:t>
                </m:r>
              </w:del>
              <m:ctrlPr>
                <w:del w:id="6623" w:author="Zhangchunlei (E)" w:date="2022-08-16T15:19:00Z">
                  <w:rPr>
                    <w:rFonts w:ascii="Cambria Math" w:hAnsi="Cambria Math" w:eastAsia="Times New Roman" w:cs="Times New Roman"/>
                    <w:i/>
                    <w:sz w:val="22"/>
                    <w:szCs w:val="22"/>
                  </w:rPr>
                </w:del>
              </m:ctrlPr>
            </m:e>
            <m:sub>
              <w:del w:id="6624" w:author="Zhangchunlei (E)" w:date="2022-08-16T15:19:00Z">
                <m:r>
                  <m:rPr/>
                  <w:rPr>
                    <w:rFonts w:ascii="Cambria Math" w:hAnsi="Cambria Math" w:eastAsia="Times New Roman" w:cs="Times New Roman"/>
                    <w:sz w:val="22"/>
                    <w:szCs w:val="22"/>
                  </w:rPr>
                  <m:t>2</m:t>
                </m:r>
              </w:del>
              <m:ctrlPr>
                <w:del w:id="6625" w:author="Zhangchunlei (E)" w:date="2022-08-16T15:19:00Z">
                  <w:rPr>
                    <w:rFonts w:ascii="Cambria Math" w:hAnsi="Cambria Math" w:eastAsia="Times New Roman" w:cs="Times New Roman"/>
                    <w:i/>
                    <w:sz w:val="22"/>
                    <w:szCs w:val="22"/>
                  </w:rPr>
                </w:del>
              </m:ctrlPr>
            </m:sub>
          </m:sSub>
          <m:d>
            <m:dPr>
              <m:ctrlPr>
                <w:del w:id="6626" w:author="Zhangchunlei (E)" w:date="2022-08-16T15:19:00Z">
                  <w:rPr>
                    <w:rFonts w:ascii="Cambria Math" w:hAnsi="Cambria Math" w:eastAsia="Times New Roman" w:cs="Times New Roman"/>
                    <w:i/>
                    <w:sz w:val="22"/>
                    <w:szCs w:val="22"/>
                  </w:rPr>
                </w:del>
              </m:ctrlPr>
            </m:dPr>
            <m:e>
              <w:del w:id="6627" w:author="Zhangchunlei (E)" w:date="2022-08-16T15:19:00Z">
                <m:r>
                  <m:rPr/>
                  <w:rPr>
                    <w:rFonts w:ascii="Cambria Math" w:hAnsi="Cambria Math" w:eastAsia="Times New Roman" w:cs="Times New Roman"/>
                    <w:sz w:val="22"/>
                    <w:szCs w:val="22"/>
                  </w:rPr>
                  <m:t>FR</m:t>
                </m:r>
              </w:del>
              <m:ctrlPr>
                <w:del w:id="6628" w:author="Zhangchunlei (E)" w:date="2022-08-16T15:19:00Z">
                  <w:rPr>
                    <w:rFonts w:ascii="Cambria Math" w:hAnsi="Cambria Math" w:eastAsia="Times New Roman" w:cs="Times New Roman"/>
                    <w:i/>
                    <w:sz w:val="22"/>
                    <w:szCs w:val="22"/>
                  </w:rPr>
                </w:del>
              </m:ctrlPr>
            </m:e>
          </m:d>
          <w:del w:id="6629" w:author="Zhangchunlei (E)" w:date="2022-08-16T15:19:00Z">
            <m:r>
              <m:rPr/>
              <w:rPr>
                <w:rFonts w:ascii="Cambria Math" w:hAnsi="Cambria Math" w:eastAsia="Times New Roman" w:cs="Times New Roman"/>
                <w:sz w:val="22"/>
                <w:szCs w:val="22"/>
              </w:rPr>
              <m:t>=</m:t>
            </m:r>
          </w:del>
          <m:sSub>
            <m:sSubPr>
              <m:ctrlPr>
                <w:del w:id="6630" w:author="Zhangchunlei (E)" w:date="2022-08-16T15:19:00Z">
                  <w:rPr>
                    <w:rFonts w:ascii="Cambria Math" w:hAnsi="Cambria Math" w:eastAsia="Times New Roman" w:cs="Times New Roman"/>
                    <w:i/>
                    <w:sz w:val="22"/>
                    <w:szCs w:val="22"/>
                  </w:rPr>
                </w:del>
              </m:ctrlPr>
            </m:sSubPr>
            <m:e>
              <w:del w:id="6631" w:author="Zhangchunlei (E)" w:date="2022-08-16T15:19:00Z">
                <m:r>
                  <m:rPr/>
                  <w:rPr>
                    <w:rFonts w:ascii="Cambria Math" w:hAnsi="Cambria Math" w:eastAsia="Times New Roman" w:cs="Times New Roman"/>
                    <w:sz w:val="22"/>
                    <w:szCs w:val="22"/>
                  </w:rPr>
                  <m:t>v</m:t>
                </m:r>
              </w:del>
              <m:ctrlPr>
                <w:del w:id="6632" w:author="Zhangchunlei (E)" w:date="2022-08-16T15:19:00Z">
                  <w:rPr>
                    <w:rFonts w:ascii="Cambria Math" w:hAnsi="Cambria Math" w:eastAsia="Times New Roman" w:cs="Times New Roman"/>
                    <w:i/>
                    <w:sz w:val="22"/>
                    <w:szCs w:val="22"/>
                  </w:rPr>
                </w:del>
              </m:ctrlPr>
            </m:e>
            <m:sub>
              <w:del w:id="6633" w:author="Zhangchunlei (E)" w:date="2022-08-16T15:19:00Z">
                <m:r>
                  <m:rPr/>
                  <w:rPr>
                    <w:rFonts w:ascii="Cambria Math" w:hAnsi="Cambria Math" w:eastAsia="Times New Roman" w:cs="Times New Roman"/>
                    <w:sz w:val="22"/>
                    <w:szCs w:val="22"/>
                  </w:rPr>
                  <m:t>6</m:t>
                </m:r>
              </w:del>
              <m:ctrlPr>
                <w:del w:id="6634" w:author="Zhangchunlei (E)" w:date="2022-08-16T15:19:00Z">
                  <w:rPr>
                    <w:rFonts w:ascii="Cambria Math" w:hAnsi="Cambria Math" w:eastAsia="Times New Roman" w:cs="Times New Roman"/>
                    <w:i/>
                    <w:sz w:val="22"/>
                    <w:szCs w:val="22"/>
                  </w:rPr>
                </w:del>
              </m:ctrlPr>
            </m:sub>
          </m:sSub>
          <w:del w:id="6635" w:author="Zhangchunlei (E)" w:date="2022-08-16T15:19:00Z">
            <m:r>
              <m:rPr/>
              <w:rPr>
                <w:rFonts w:ascii="Cambria Math" w:hAnsi="Cambria Math" w:eastAsia="Times New Roman" w:cs="Times New Roman"/>
                <w:sz w:val="22"/>
                <w:szCs w:val="22"/>
              </w:rPr>
              <m:t>+</m:t>
            </m:r>
          </w:del>
          <m:sSub>
            <m:sSubPr>
              <m:ctrlPr>
                <w:del w:id="6636" w:author="Zhangchunlei (E)" w:date="2022-08-16T15:19:00Z">
                  <w:rPr>
                    <w:rFonts w:ascii="Cambria Math" w:hAnsi="Cambria Math" w:eastAsia="Times New Roman" w:cs="Times New Roman"/>
                    <w:i/>
                    <w:sz w:val="22"/>
                    <w:szCs w:val="22"/>
                  </w:rPr>
                </w:del>
              </m:ctrlPr>
            </m:sSubPr>
            <m:e>
              <w:del w:id="6637" w:author="Zhangchunlei (E)" w:date="2022-08-16T15:19:00Z">
                <m:r>
                  <m:rPr/>
                  <w:rPr>
                    <w:rFonts w:ascii="Cambria Math" w:hAnsi="Cambria Math" w:eastAsia="Times New Roman" w:cs="Times New Roman"/>
                    <w:sz w:val="22"/>
                    <w:szCs w:val="22"/>
                  </w:rPr>
                  <m:t>v</m:t>
                </m:r>
              </w:del>
              <m:ctrlPr>
                <w:del w:id="6638" w:author="Zhangchunlei (E)" w:date="2022-08-16T15:19:00Z">
                  <w:rPr>
                    <w:rFonts w:ascii="Cambria Math" w:hAnsi="Cambria Math" w:eastAsia="Times New Roman" w:cs="Times New Roman"/>
                    <w:i/>
                    <w:sz w:val="22"/>
                    <w:szCs w:val="22"/>
                  </w:rPr>
                </w:del>
              </m:ctrlPr>
            </m:e>
            <m:sub>
              <w:del w:id="6639" w:author="Zhangchunlei (E)" w:date="2022-08-16T15:19:00Z">
                <m:r>
                  <m:rPr/>
                  <w:rPr>
                    <w:rFonts w:ascii="Cambria Math" w:hAnsi="Cambria Math" w:eastAsia="Times New Roman" w:cs="Times New Roman"/>
                    <w:sz w:val="22"/>
                    <w:szCs w:val="22"/>
                  </w:rPr>
                  <m:t>7</m:t>
                </m:r>
              </w:del>
              <m:ctrlPr>
                <w:del w:id="6640" w:author="Zhangchunlei (E)" w:date="2022-08-16T15:19:00Z">
                  <w:rPr>
                    <w:rFonts w:ascii="Cambria Math" w:hAnsi="Cambria Math" w:eastAsia="Times New Roman" w:cs="Times New Roman"/>
                    <w:i/>
                    <w:sz w:val="22"/>
                    <w:szCs w:val="22"/>
                  </w:rPr>
                </w:del>
              </m:ctrlPr>
            </m:sub>
          </m:sSub>
          <w:del w:id="6641" w:author="Zhangchunlei (E)" w:date="2022-08-16T15:19:00Z">
            <m:r>
              <m:rPr/>
              <w:rPr>
                <w:rFonts w:ascii="Cambria Math" w:hAnsi="Cambria Math" w:eastAsia="Times New Roman" w:cs="Times New Roman"/>
                <w:sz w:val="22"/>
                <w:szCs w:val="22"/>
              </w:rPr>
              <m:t>∙</m:t>
            </m:r>
          </w:del>
          <w:del w:id="6642" w:author="Zhangchunlei (E)" w:date="2022-08-16T15:19:00Z">
            <m:r>
              <m:rPr>
                <m:sty m:val="p"/>
              </m:rPr>
              <w:rPr>
                <w:rFonts w:ascii="Cambria Math" w:hAnsi="Cambria Math" w:eastAsia="Times New Roman" w:cs="Times New Roman"/>
                <w:sz w:val="22"/>
                <w:szCs w:val="22"/>
              </w:rPr>
              <m:t>exp⁡</m:t>
            </m:r>
          </w:del>
          <w:del w:id="6643" w:author="Zhangchunlei (E)" w:date="2022-08-16T15:19:00Z">
            <m:r>
              <m:rPr/>
              <w:rPr>
                <w:rFonts w:ascii="Cambria Math" w:hAnsi="Cambria Math" w:eastAsia="Times New Roman" w:cs="Times New Roman"/>
                <w:sz w:val="22"/>
                <w:szCs w:val="22"/>
              </w:rPr>
              <m:t>(</m:t>
            </m:r>
          </w:del>
          <m:sSub>
            <m:sSubPr>
              <m:ctrlPr>
                <w:del w:id="6644" w:author="Zhangchunlei (E)" w:date="2022-08-16T15:19:00Z">
                  <w:rPr>
                    <w:rFonts w:ascii="Cambria Math" w:hAnsi="Cambria Math" w:eastAsia="Times New Roman" w:cs="Times New Roman"/>
                    <w:i/>
                    <w:sz w:val="22"/>
                    <w:szCs w:val="22"/>
                  </w:rPr>
                </w:del>
              </m:ctrlPr>
            </m:sSubPr>
            <m:e>
              <w:del w:id="6645" w:author="Zhangchunlei (E)" w:date="2022-08-16T15:19:00Z">
                <m:r>
                  <m:rPr/>
                  <w:rPr>
                    <w:rFonts w:ascii="Cambria Math" w:hAnsi="Cambria Math" w:eastAsia="Times New Roman" w:cs="Times New Roman"/>
                    <w:sz w:val="22"/>
                    <w:szCs w:val="22"/>
                  </w:rPr>
                  <m:t>v</m:t>
                </m:r>
              </w:del>
              <m:ctrlPr>
                <w:del w:id="6646" w:author="Zhangchunlei (E)" w:date="2022-08-16T15:19:00Z">
                  <w:rPr>
                    <w:rFonts w:ascii="Cambria Math" w:hAnsi="Cambria Math" w:eastAsia="Times New Roman" w:cs="Times New Roman"/>
                    <w:i/>
                    <w:sz w:val="22"/>
                    <w:szCs w:val="22"/>
                  </w:rPr>
                </w:del>
              </m:ctrlPr>
            </m:e>
            <m:sub>
              <w:del w:id="6647" w:author="Zhangchunlei (E)" w:date="2022-08-16T15:19:00Z">
                <m:r>
                  <m:rPr/>
                  <w:rPr>
                    <w:rFonts w:ascii="Cambria Math" w:hAnsi="Cambria Math" w:eastAsia="Times New Roman" w:cs="Times New Roman"/>
                    <w:sz w:val="22"/>
                    <w:szCs w:val="22"/>
                  </w:rPr>
                  <m:t>8</m:t>
                </m:r>
              </w:del>
              <m:ctrlPr>
                <w:del w:id="6648" w:author="Zhangchunlei (E)" w:date="2022-08-16T15:19:00Z">
                  <w:rPr>
                    <w:rFonts w:ascii="Cambria Math" w:hAnsi="Cambria Math" w:eastAsia="Times New Roman" w:cs="Times New Roman"/>
                    <w:i/>
                    <w:sz w:val="22"/>
                    <w:szCs w:val="22"/>
                  </w:rPr>
                </w:del>
              </m:ctrlPr>
            </m:sub>
          </m:sSub>
          <w:del w:id="6649" w:author="Zhangchunlei (E)" w:date="2022-08-16T15:19:00Z">
            <m:r>
              <m:rPr/>
              <w:rPr>
                <w:rFonts w:ascii="Cambria Math" w:hAnsi="Cambria Math" w:eastAsia="Times New Roman" w:cs="Times New Roman"/>
                <w:sz w:val="22"/>
                <w:szCs w:val="22"/>
              </w:rPr>
              <m:t>∙FR)</m:t>
            </m:r>
          </w:del>
        </m:oMath>
      </m:oMathPara>
    </w:p>
    <w:p>
      <w:pPr>
        <w:spacing w:before="104" w:line="187" w:lineRule="auto"/>
        <w:ind w:firstLine="4049"/>
        <w:outlineLvl w:val="0"/>
        <w:rPr>
          <w:del w:id="6650" w:author="Zhangchunlei (E)" w:date="2022-08-16T15:19:00Z"/>
          <w:rFonts w:cs="Times New Roman" w:eastAsiaTheme="minorEastAsia"/>
          <w:iCs/>
          <w:spacing w:val="-2"/>
        </w:rPr>
      </w:pPr>
      <w:del w:id="6651" w:author="Zhangchunlei (E)" w:date="2022-08-16T15:19:00Z">
        <w:r>
          <w:rPr>
            <w:rFonts w:hint="eastAsia" w:cs="Times New Roman" w:eastAsiaTheme="minorEastAsia"/>
            <w:iCs/>
            <w:spacing w:val="-2"/>
          </w:rPr>
          <w:delText>（4）</w:delText>
        </w:r>
      </w:del>
    </w:p>
    <w:p>
      <w:pPr>
        <w:spacing w:before="104" w:line="187" w:lineRule="auto"/>
        <w:ind w:firstLine="4049"/>
        <w:outlineLvl w:val="0"/>
        <w:rPr>
          <w:del w:id="6652" w:author="Zhangchunlei (E)" w:date="2022-08-16T15:19:00Z"/>
          <w:rFonts w:eastAsiaTheme="minorEastAsia"/>
        </w:rPr>
      </w:pPr>
      <m:oMathPara>
        <m:oMath>
          <m:sSub>
            <m:sSubPr>
              <m:ctrlPr>
                <w:del w:id="6653" w:author="Zhangchunlei (E)" w:date="2022-08-16T15:19:00Z">
                  <w:rPr>
                    <w:rFonts w:ascii="Cambria Math" w:hAnsi="Cambria Math" w:eastAsia="Times New Roman" w:cs="Times New Roman"/>
                    <w:i/>
                    <w:sz w:val="22"/>
                    <w:szCs w:val="22"/>
                  </w:rPr>
                </w:del>
              </m:ctrlPr>
            </m:sSubPr>
            <m:e>
              <w:del w:id="6654" w:author="Zhangchunlei (E)" w:date="2022-08-16T15:19:00Z">
                <m:r>
                  <m:rPr/>
                  <w:rPr>
                    <w:rFonts w:ascii="Cambria Math" w:hAnsi="Cambria Math" w:eastAsia="Times New Roman" w:cs="Times New Roman"/>
                    <w:sz w:val="22"/>
                    <w:szCs w:val="22"/>
                  </w:rPr>
                  <m:t>f</m:t>
                </m:r>
              </w:del>
              <m:ctrlPr>
                <w:del w:id="6655" w:author="Zhangchunlei (E)" w:date="2022-08-16T15:19:00Z">
                  <w:rPr>
                    <w:rFonts w:ascii="Cambria Math" w:hAnsi="Cambria Math" w:eastAsia="Times New Roman" w:cs="Times New Roman"/>
                    <w:i/>
                    <w:sz w:val="22"/>
                    <w:szCs w:val="22"/>
                  </w:rPr>
                </w:del>
              </m:ctrlPr>
            </m:e>
            <m:sub>
              <w:del w:id="6656" w:author="Zhangchunlei (E)" w:date="2022-08-16T15:19:00Z">
                <m:r>
                  <m:rPr/>
                  <w:rPr>
                    <w:rFonts w:ascii="Cambria Math" w:hAnsi="Cambria Math" w:eastAsia="Times New Roman" w:cs="Times New Roman"/>
                    <w:sz w:val="22"/>
                    <w:szCs w:val="22"/>
                  </w:rPr>
                  <m:t>3</m:t>
                </m:r>
              </w:del>
              <m:ctrlPr>
                <w:del w:id="6657" w:author="Zhangchunlei (E)" w:date="2022-08-16T15:19:00Z">
                  <w:rPr>
                    <w:rFonts w:ascii="Cambria Math" w:hAnsi="Cambria Math" w:eastAsia="Times New Roman" w:cs="Times New Roman"/>
                    <w:i/>
                    <w:sz w:val="22"/>
                    <w:szCs w:val="22"/>
                  </w:rPr>
                </w:del>
              </m:ctrlPr>
            </m:sub>
          </m:sSub>
          <m:d>
            <m:dPr>
              <m:ctrlPr>
                <w:del w:id="6658" w:author="Zhangchunlei (E)" w:date="2022-08-16T15:19:00Z">
                  <w:rPr>
                    <w:rFonts w:ascii="Cambria Math" w:hAnsi="Cambria Math" w:eastAsia="Times New Roman" w:cs="Times New Roman"/>
                    <w:i/>
                    <w:sz w:val="22"/>
                    <w:szCs w:val="22"/>
                  </w:rPr>
                </w:del>
              </m:ctrlPr>
            </m:dPr>
            <m:e>
              <w:del w:id="6659" w:author="Zhangchunlei (E)" w:date="2022-08-16T15:19:00Z">
                <m:r>
                  <m:rPr/>
                  <w:rPr>
                    <w:rFonts w:ascii="Cambria Math" w:hAnsi="Cambria Math" w:eastAsia="Times New Roman" w:cs="Times New Roman"/>
                    <w:sz w:val="22"/>
                    <w:szCs w:val="22"/>
                  </w:rPr>
                  <m:t>PPD</m:t>
                </m:r>
              </w:del>
              <m:ctrlPr>
                <w:del w:id="6660" w:author="Zhangchunlei (E)" w:date="2022-08-16T15:19:00Z">
                  <w:rPr>
                    <w:rFonts w:ascii="Cambria Math" w:hAnsi="Cambria Math" w:eastAsia="Times New Roman" w:cs="Times New Roman"/>
                    <w:i/>
                    <w:sz w:val="22"/>
                    <w:szCs w:val="22"/>
                  </w:rPr>
                </w:del>
              </m:ctrlPr>
            </m:e>
          </m:d>
          <w:del w:id="6661" w:author="Zhangchunlei (E)" w:date="2022-08-16T15:19:00Z">
            <m:r>
              <m:rPr/>
              <w:rPr>
                <w:rFonts w:ascii="Cambria Math" w:hAnsi="Cambria Math"/>
              </w:rPr>
              <m:t>=1+</m:t>
            </m:r>
          </w:del>
          <m:sSub>
            <m:sSubPr>
              <m:ctrlPr>
                <w:del w:id="6662" w:author="Zhangchunlei (E)" w:date="2022-08-16T15:19:00Z">
                  <w:rPr>
                    <w:rFonts w:ascii="Cambria Math" w:hAnsi="Cambria Math" w:eastAsia="Times New Roman" w:cs="Times New Roman"/>
                    <w:i/>
                    <w:sz w:val="22"/>
                    <w:szCs w:val="22"/>
                  </w:rPr>
                </w:del>
              </m:ctrlPr>
            </m:sSubPr>
            <m:e>
              <w:del w:id="6663" w:author="Zhangchunlei (E)" w:date="2022-08-16T15:19:00Z">
                <m:r>
                  <m:rPr/>
                  <w:rPr>
                    <w:rFonts w:ascii="Cambria Math" w:hAnsi="Cambria Math" w:eastAsia="Times New Roman" w:cs="Times New Roman"/>
                    <w:sz w:val="22"/>
                    <w:szCs w:val="22"/>
                  </w:rPr>
                  <m:t>v</m:t>
                </m:r>
              </w:del>
              <m:ctrlPr>
                <w:del w:id="6664" w:author="Zhangchunlei (E)" w:date="2022-08-16T15:19:00Z">
                  <w:rPr>
                    <w:rFonts w:ascii="Cambria Math" w:hAnsi="Cambria Math" w:eastAsia="Times New Roman" w:cs="Times New Roman"/>
                    <w:i/>
                    <w:sz w:val="22"/>
                    <w:szCs w:val="22"/>
                  </w:rPr>
                </w:del>
              </m:ctrlPr>
            </m:e>
            <m:sub>
              <w:del w:id="6665" w:author="Zhangchunlei (E)" w:date="2022-08-16T15:19:00Z">
                <m:r>
                  <m:rPr/>
                  <w:rPr>
                    <w:rFonts w:ascii="Cambria Math" w:hAnsi="Cambria Math" w:eastAsia="Times New Roman" w:cs="Times New Roman"/>
                    <w:sz w:val="22"/>
                    <w:szCs w:val="22"/>
                  </w:rPr>
                  <m:t>9</m:t>
                </m:r>
              </w:del>
              <m:ctrlPr>
                <w:del w:id="6666" w:author="Zhangchunlei (E)" w:date="2022-08-16T15:19:00Z">
                  <w:rPr>
                    <w:rFonts w:ascii="Cambria Math" w:hAnsi="Cambria Math" w:eastAsia="Times New Roman" w:cs="Times New Roman"/>
                    <w:i/>
                    <w:sz w:val="22"/>
                    <w:szCs w:val="22"/>
                  </w:rPr>
                </w:del>
              </m:ctrlPr>
            </m:sub>
          </m:sSub>
          <w:del w:id="6667" w:author="Zhangchunlei (E)" w:date="2022-08-16T15:19:00Z">
            <m:r>
              <m:rPr/>
              <w:rPr>
                <w:rFonts w:ascii="Cambria Math" w:hAnsi="Cambria Math"/>
              </w:rPr>
              <m:t>−</m:t>
            </m:r>
          </w:del>
          <m:f>
            <m:fPr>
              <m:ctrlPr>
                <w:del w:id="6668" w:author="Zhangchunlei (E)" w:date="2022-08-16T15:19:00Z">
                  <w:rPr>
                    <w:rFonts w:ascii="Cambria Math" w:hAnsi="Cambria Math"/>
                  </w:rPr>
                </w:del>
              </m:ctrlPr>
            </m:fPr>
            <m:num>
              <m:sSub>
                <m:sSubPr>
                  <m:ctrlPr>
                    <w:del w:id="6669" w:author="Zhangchunlei (E)" w:date="2022-08-16T15:19:00Z">
                      <w:rPr>
                        <w:rFonts w:ascii="Cambria Math" w:hAnsi="Cambria Math" w:eastAsia="Times New Roman" w:cs="Times New Roman"/>
                        <w:i/>
                        <w:sz w:val="22"/>
                        <w:szCs w:val="22"/>
                      </w:rPr>
                    </w:del>
                  </m:ctrlPr>
                </m:sSubPr>
                <m:e>
                  <w:del w:id="6670" w:author="Zhangchunlei (E)" w:date="2022-08-16T15:19:00Z">
                    <m:r>
                      <m:rPr/>
                      <w:rPr>
                        <w:rFonts w:ascii="Cambria Math" w:hAnsi="Cambria Math" w:eastAsia="Times New Roman" w:cs="Times New Roman"/>
                        <w:sz w:val="22"/>
                        <w:szCs w:val="22"/>
                      </w:rPr>
                      <m:t>v</m:t>
                    </m:r>
                  </w:del>
                  <m:ctrlPr>
                    <w:del w:id="6671" w:author="Zhangchunlei (E)" w:date="2022-08-16T15:19:00Z">
                      <w:rPr>
                        <w:rFonts w:ascii="Cambria Math" w:hAnsi="Cambria Math" w:eastAsia="Times New Roman" w:cs="Times New Roman"/>
                        <w:i/>
                        <w:sz w:val="22"/>
                        <w:szCs w:val="22"/>
                      </w:rPr>
                    </w:del>
                  </m:ctrlPr>
                </m:e>
                <m:sub>
                  <w:del w:id="6672" w:author="Zhangchunlei (E)" w:date="2022-08-16T15:19:00Z">
                    <m:r>
                      <m:rPr/>
                      <w:rPr>
                        <w:rFonts w:ascii="Cambria Math" w:hAnsi="Cambria Math" w:eastAsia="Times New Roman" w:cs="Times New Roman"/>
                        <w:sz w:val="22"/>
                        <w:szCs w:val="22"/>
                      </w:rPr>
                      <m:t>9</m:t>
                    </m:r>
                  </w:del>
                  <m:ctrlPr>
                    <w:del w:id="6673" w:author="Zhangchunlei (E)" w:date="2022-08-16T15:19:00Z">
                      <w:rPr>
                        <w:rFonts w:ascii="Cambria Math" w:hAnsi="Cambria Math" w:eastAsia="Times New Roman" w:cs="Times New Roman"/>
                        <w:i/>
                        <w:sz w:val="22"/>
                        <w:szCs w:val="22"/>
                      </w:rPr>
                    </w:del>
                  </m:ctrlPr>
                </m:sub>
              </m:sSub>
              <m:ctrlPr>
                <w:del w:id="6674" w:author="Zhangchunlei (E)" w:date="2022-08-16T15:19:00Z">
                  <w:rPr>
                    <w:rFonts w:ascii="Cambria Math" w:hAnsi="Cambria Math"/>
                  </w:rPr>
                </w:del>
              </m:ctrlPr>
            </m:num>
            <m:den>
              <w:del w:id="6675" w:author="Zhangchunlei (E)" w:date="2022-08-16T15:19:00Z">
                <m:r>
                  <m:rPr/>
                  <w:rPr>
                    <w:rFonts w:ascii="Cambria Math" w:hAnsi="Cambria Math"/>
                  </w:rPr>
                  <m:t>1+</m:t>
                </m:r>
              </w:del>
              <m:sSup>
                <m:sSupPr>
                  <m:ctrlPr>
                    <w:del w:id="6676" w:author="Zhangchunlei (E)" w:date="2022-08-16T15:19:00Z">
                      <w:rPr>
                        <w:rFonts w:ascii="Cambria Math" w:hAnsi="Cambria Math"/>
                        <w:i/>
                      </w:rPr>
                    </w:del>
                  </m:ctrlPr>
                </m:sSupPr>
                <m:e>
                  <m:d>
                    <m:dPr>
                      <m:ctrlPr>
                        <w:del w:id="6677" w:author="Zhangchunlei (E)" w:date="2022-08-16T15:19:00Z">
                          <w:rPr>
                            <w:rFonts w:ascii="Cambria Math" w:hAnsi="Cambria Math"/>
                            <w:i/>
                          </w:rPr>
                        </w:del>
                      </m:ctrlPr>
                    </m:dPr>
                    <m:e>
                      <m:f>
                        <m:fPr>
                          <m:ctrlPr>
                            <w:del w:id="6678" w:author="Zhangchunlei (E)" w:date="2022-08-16T15:19:00Z">
                              <w:rPr>
                                <w:rFonts w:ascii="Cambria Math" w:hAnsi="Cambria Math"/>
                                <w:i/>
                              </w:rPr>
                            </w:del>
                          </m:ctrlPr>
                        </m:fPr>
                        <m:num>
                          <w:del w:id="6679" w:author="Zhangchunlei (E)" w:date="2022-08-16T15:19:00Z">
                            <m:r>
                              <m:rPr/>
                              <w:rPr>
                                <w:rFonts w:ascii="Cambria Math" w:hAnsi="Cambria Math"/>
                              </w:rPr>
                              <m:t>PPD</m:t>
                            </m:r>
                          </w:del>
                          <m:ctrlPr>
                            <w:del w:id="6680" w:author="Zhangchunlei (E)" w:date="2022-08-16T15:19:00Z">
                              <w:rPr>
                                <w:rFonts w:ascii="Cambria Math" w:hAnsi="Cambria Math"/>
                                <w:i/>
                              </w:rPr>
                            </w:del>
                          </m:ctrlPr>
                        </m:num>
                        <m:den>
                          <m:sSub>
                            <m:sSubPr>
                              <m:ctrlPr>
                                <w:del w:id="6681" w:author="Zhangchunlei (E)" w:date="2022-08-16T15:19:00Z">
                                  <w:rPr>
                                    <w:rFonts w:ascii="Cambria Math" w:hAnsi="Cambria Math"/>
                                    <w:i/>
                                  </w:rPr>
                                </w:del>
                              </m:ctrlPr>
                            </m:sSubPr>
                            <m:e>
                              <w:del w:id="6682" w:author="Zhangchunlei (E)" w:date="2022-08-16T15:19:00Z">
                                <m:r>
                                  <m:rPr/>
                                  <w:rPr>
                                    <w:rFonts w:ascii="Cambria Math" w:hAnsi="Cambria Math"/>
                                  </w:rPr>
                                  <m:t>v</m:t>
                                </m:r>
                              </w:del>
                              <m:ctrlPr>
                                <w:del w:id="6683" w:author="Zhangchunlei (E)" w:date="2022-08-16T15:19:00Z">
                                  <w:rPr>
                                    <w:rFonts w:ascii="Cambria Math" w:hAnsi="Cambria Math"/>
                                    <w:i/>
                                  </w:rPr>
                                </w:del>
                              </m:ctrlPr>
                            </m:e>
                            <m:sub>
                              <w:del w:id="6684" w:author="Zhangchunlei (E)" w:date="2022-08-16T15:19:00Z">
                                <m:r>
                                  <m:rPr/>
                                  <w:rPr>
                                    <w:rFonts w:ascii="Cambria Math" w:hAnsi="Cambria Math"/>
                                  </w:rPr>
                                  <m:t>10</m:t>
                                </m:r>
                              </w:del>
                              <m:ctrlPr>
                                <w:del w:id="6685" w:author="Zhangchunlei (E)" w:date="2022-08-16T15:19:00Z">
                                  <w:rPr>
                                    <w:rFonts w:ascii="Cambria Math" w:hAnsi="Cambria Math"/>
                                    <w:i/>
                                  </w:rPr>
                                </w:del>
                              </m:ctrlPr>
                            </m:sub>
                          </m:sSub>
                          <m:ctrlPr>
                            <w:del w:id="6686" w:author="Zhangchunlei (E)" w:date="2022-08-16T15:19:00Z">
                              <w:rPr>
                                <w:rFonts w:ascii="Cambria Math" w:hAnsi="Cambria Math"/>
                                <w:i/>
                              </w:rPr>
                            </w:del>
                          </m:ctrlPr>
                        </m:den>
                      </m:f>
                      <m:ctrlPr>
                        <w:del w:id="6687" w:author="Zhangchunlei (E)" w:date="2022-08-16T15:19:00Z">
                          <w:rPr>
                            <w:rFonts w:ascii="Cambria Math" w:hAnsi="Cambria Math"/>
                            <w:i/>
                          </w:rPr>
                        </w:del>
                      </m:ctrlPr>
                    </m:e>
                  </m:d>
                  <m:ctrlPr>
                    <w:del w:id="6688" w:author="Zhangchunlei (E)" w:date="2022-08-16T15:19:00Z">
                      <w:rPr>
                        <w:rFonts w:ascii="Cambria Math" w:hAnsi="Cambria Math"/>
                        <w:i/>
                      </w:rPr>
                    </w:del>
                  </m:ctrlPr>
                </m:e>
                <m:sup>
                  <m:sSub>
                    <m:sSubPr>
                      <m:ctrlPr>
                        <w:del w:id="6689" w:author="Zhangchunlei (E)" w:date="2022-08-16T15:19:00Z">
                          <w:rPr>
                            <w:rFonts w:ascii="Cambria Math" w:hAnsi="Cambria Math"/>
                            <w:i/>
                          </w:rPr>
                        </w:del>
                      </m:ctrlPr>
                    </m:sSubPr>
                    <m:e>
                      <w:del w:id="6690" w:author="Zhangchunlei (E)" w:date="2022-08-16T15:19:00Z">
                        <m:r>
                          <m:rPr/>
                          <w:rPr>
                            <w:rFonts w:ascii="Cambria Math" w:hAnsi="Cambria Math"/>
                          </w:rPr>
                          <m:t>v</m:t>
                        </m:r>
                      </w:del>
                      <m:ctrlPr>
                        <w:del w:id="6691" w:author="Zhangchunlei (E)" w:date="2022-08-16T15:19:00Z">
                          <w:rPr>
                            <w:rFonts w:ascii="Cambria Math" w:hAnsi="Cambria Math"/>
                            <w:i/>
                          </w:rPr>
                        </w:del>
                      </m:ctrlPr>
                    </m:e>
                    <m:sub>
                      <w:del w:id="6692" w:author="Zhangchunlei (E)" w:date="2022-08-16T15:19:00Z">
                        <m:r>
                          <m:rPr/>
                          <w:rPr>
                            <w:rFonts w:ascii="Cambria Math" w:hAnsi="Cambria Math"/>
                          </w:rPr>
                          <m:t>11</m:t>
                        </m:r>
                      </w:del>
                      <m:ctrlPr>
                        <w:del w:id="6693" w:author="Zhangchunlei (E)" w:date="2022-08-16T15:19:00Z">
                          <w:rPr>
                            <w:rFonts w:ascii="Cambria Math" w:hAnsi="Cambria Math"/>
                            <w:i/>
                          </w:rPr>
                        </w:del>
                      </m:ctrlPr>
                    </m:sub>
                  </m:sSub>
                  <m:ctrlPr>
                    <w:del w:id="6694" w:author="Zhangchunlei (E)" w:date="2022-08-16T15:19:00Z">
                      <w:rPr>
                        <w:rFonts w:ascii="Cambria Math" w:hAnsi="Cambria Math"/>
                        <w:i/>
                      </w:rPr>
                    </w:del>
                  </m:ctrlPr>
                </m:sup>
              </m:sSup>
              <m:ctrlPr>
                <w:del w:id="6695" w:author="Zhangchunlei (E)" w:date="2022-08-16T15:19:00Z">
                  <w:rPr>
                    <w:rFonts w:ascii="Cambria Math" w:hAnsi="Cambria Math"/>
                  </w:rPr>
                </w:del>
              </m:ctrlPr>
            </m:den>
          </m:f>
        </m:oMath>
      </m:oMathPara>
    </w:p>
    <w:p>
      <w:pPr>
        <w:spacing w:before="104" w:line="187" w:lineRule="auto"/>
        <w:ind w:firstLine="4049"/>
        <w:outlineLvl w:val="0"/>
        <w:rPr>
          <w:del w:id="6696" w:author="Zhangchunlei (E)" w:date="2022-08-16T15:19:00Z"/>
          <w:rFonts w:cs="Times New Roman" w:eastAsiaTheme="minorEastAsia"/>
          <w:iCs/>
          <w:spacing w:val="-2"/>
        </w:rPr>
      </w:pPr>
      <w:del w:id="6697" w:author="Zhangchunlei (E)" w:date="2022-08-16T15:19:00Z">
        <w:r>
          <w:rPr>
            <w:rFonts w:hint="eastAsia" w:cs="Times New Roman" w:eastAsiaTheme="minorEastAsia"/>
            <w:iCs/>
            <w:spacing w:val="-2"/>
          </w:rPr>
          <w:delText>（5）</w:delText>
        </w:r>
      </w:del>
    </w:p>
    <w:p>
      <w:pPr>
        <w:spacing w:before="104" w:line="187" w:lineRule="auto"/>
        <w:ind w:firstLine="4049"/>
        <w:outlineLvl w:val="0"/>
        <w:rPr>
          <w:del w:id="6698" w:author="Zhangchunlei (E)" w:date="2022-08-16T15:19:00Z"/>
          <w:rFonts w:cs="Times New Roman" w:eastAsiaTheme="minorEastAsia"/>
          <w:iCs/>
          <w:spacing w:val="-2"/>
        </w:rPr>
      </w:pPr>
    </w:p>
    <w:p>
      <w:pPr>
        <w:spacing w:before="104" w:line="187" w:lineRule="auto"/>
        <w:ind w:firstLine="4049"/>
        <w:outlineLvl w:val="0"/>
        <w:rPr>
          <w:del w:id="6699" w:author="Zhangchunlei (E)" w:date="2022-08-16T15:19:00Z"/>
        </w:rPr>
      </w:pPr>
      <m:oMathPara>
        <m:oMath>
          <w:del w:id="6700" w:author="Zhangchunlei (E)" w:date="2022-08-16T15:19:00Z">
            <m:r>
              <m:rPr/>
              <w:rPr>
                <w:rFonts w:ascii="Cambria Math" w:hAnsi="Cambria Math"/>
              </w:rPr>
              <m:t>BPP=</m:t>
            </m:r>
          </w:del>
          <m:f>
            <m:fPr>
              <m:ctrlPr>
                <w:del w:id="6701" w:author="Zhangchunlei (E)" w:date="2022-08-16T15:19:00Z">
                  <w:rPr>
                    <w:rFonts w:ascii="Cambria Math" w:hAnsi="Cambria Math"/>
                  </w:rPr>
                </w:del>
              </m:ctrlPr>
            </m:fPr>
            <m:num>
              <m:sSub>
                <m:sSubPr>
                  <m:ctrlPr>
                    <w:del w:id="6702" w:author="Zhangchunlei (E)" w:date="2022-08-16T15:19:00Z">
                      <w:rPr>
                        <w:rFonts w:ascii="Cambria Math" w:hAnsi="Cambria Math"/>
                        <w:i/>
                      </w:rPr>
                    </w:del>
                  </m:ctrlPr>
                </m:sSubPr>
                <m:e>
                  <w:del w:id="6703" w:author="Zhangchunlei (E)" w:date="2022-08-16T15:19:00Z">
                    <m:r>
                      <m:rPr/>
                      <w:rPr>
                        <w:rFonts w:ascii="Cambria Math" w:hAnsi="Cambria Math"/>
                      </w:rPr>
                      <m:t>Br</m:t>
                    </m:r>
                  </w:del>
                  <m:ctrlPr>
                    <w:del w:id="6704" w:author="Zhangchunlei (E)" w:date="2022-08-16T15:19:00Z">
                      <w:rPr>
                        <w:rFonts w:ascii="Cambria Math" w:hAnsi="Cambria Math"/>
                        <w:i/>
                      </w:rPr>
                    </w:del>
                  </m:ctrlPr>
                </m:e>
                <m:sub>
                  <w:del w:id="6705" w:author="Zhangchunlei (E)" w:date="2022-08-16T15:19:00Z">
                    <m:r>
                      <m:rPr/>
                      <w:rPr>
                        <w:rFonts w:ascii="Cambria Math" w:hAnsi="Cambria Math"/>
                      </w:rPr>
                      <m:t>v</m:t>
                    </m:r>
                  </w:del>
                  <m:ctrlPr>
                    <w:del w:id="6706" w:author="Zhangchunlei (E)" w:date="2022-08-16T15:19:00Z">
                      <w:rPr>
                        <w:rFonts w:ascii="Cambria Math" w:hAnsi="Cambria Math"/>
                        <w:i/>
                      </w:rPr>
                    </w:del>
                  </m:ctrlPr>
                </m:sub>
              </m:sSub>
              <m:ctrlPr>
                <w:del w:id="6707" w:author="Zhangchunlei (E)" w:date="2022-08-16T15:19:00Z">
                  <w:rPr>
                    <w:rFonts w:ascii="Cambria Math" w:hAnsi="Cambria Math"/>
                  </w:rPr>
                </w:del>
              </m:ctrlPr>
            </m:num>
            <m:den>
              <w:del w:id="6708" w:author="Zhangchunlei (E)" w:date="2022-08-16T15:19:00Z">
                <m:r>
                  <m:rPr/>
                  <w:rPr>
                    <w:rFonts w:ascii="Cambria Math" w:hAnsi="Cambria Math"/>
                  </w:rPr>
                  <m:t>(</m:t>
                </m:r>
              </w:del>
              <m:sSub>
                <m:sSubPr>
                  <m:ctrlPr>
                    <w:del w:id="6709" w:author="Zhangchunlei (E)" w:date="2022-08-16T15:19:00Z">
                      <w:rPr>
                        <w:rFonts w:ascii="Cambria Math" w:hAnsi="Cambria Math"/>
                      </w:rPr>
                    </w:del>
                  </m:ctrlPr>
                </m:sSubPr>
                <m:e>
                  <w:del w:id="6710" w:author="Zhangchunlei (E)" w:date="2022-08-16T15:19:00Z">
                    <m:r>
                      <m:rPr/>
                      <w:rPr>
                        <w:rFonts w:ascii="Cambria Math" w:hAnsi="Cambria Math"/>
                      </w:rPr>
                      <m:t>R</m:t>
                    </m:r>
                  </w:del>
                  <m:ctrlPr>
                    <w:del w:id="6711" w:author="Zhangchunlei (E)" w:date="2022-08-16T15:19:00Z">
                      <w:rPr>
                        <w:rFonts w:ascii="Cambria Math" w:hAnsi="Cambria Math"/>
                      </w:rPr>
                    </w:del>
                  </m:ctrlPr>
                </m:e>
                <m:sub>
                  <w:del w:id="6712" w:author="Zhangchunlei (E)" w:date="2022-08-16T15:19:00Z">
                    <m:r>
                      <m:rPr/>
                      <w:rPr>
                        <w:rFonts w:ascii="Cambria Math" w:hAnsi="Cambria Math"/>
                      </w:rPr>
                      <m:t>ℎ</m:t>
                    </m:r>
                  </w:del>
                  <m:ctrlPr>
                    <w:del w:id="6713" w:author="Zhangchunlei (E)" w:date="2022-08-16T15:19:00Z">
                      <w:rPr>
                        <w:rFonts w:ascii="Cambria Math" w:hAnsi="Cambria Math"/>
                      </w:rPr>
                    </w:del>
                  </m:ctrlPr>
                </m:sub>
              </m:sSub>
              <w:del w:id="6714" w:author="Zhangchunlei (E)" w:date="2022-08-16T15:19:00Z">
                <m:r>
                  <m:rPr/>
                  <w:rPr>
                    <w:rFonts w:ascii="Cambria Math" w:hAnsi="Cambria Math"/>
                  </w:rPr>
                  <m:t>∙</m:t>
                </m:r>
              </w:del>
              <m:sSub>
                <m:sSubPr>
                  <m:ctrlPr>
                    <w:del w:id="6715" w:author="Zhangchunlei (E)" w:date="2022-08-16T15:19:00Z">
                      <w:rPr>
                        <w:rFonts w:ascii="Cambria Math" w:hAnsi="Cambria Math"/>
                      </w:rPr>
                    </w:del>
                  </m:ctrlPr>
                </m:sSubPr>
                <m:e>
                  <w:del w:id="6716" w:author="Zhangchunlei (E)" w:date="2022-08-16T15:19:00Z">
                    <m:r>
                      <m:rPr/>
                      <w:rPr>
                        <w:rFonts w:ascii="Cambria Math" w:hAnsi="Cambria Math"/>
                      </w:rPr>
                      <m:t>R</m:t>
                    </m:r>
                  </w:del>
                  <m:ctrlPr>
                    <w:del w:id="6717" w:author="Zhangchunlei (E)" w:date="2022-08-16T15:19:00Z">
                      <w:rPr>
                        <w:rFonts w:ascii="Cambria Math" w:hAnsi="Cambria Math"/>
                      </w:rPr>
                    </w:del>
                  </m:ctrlPr>
                </m:e>
                <m:sub>
                  <w:del w:id="6718" w:author="Zhangchunlei (E)" w:date="2022-08-16T15:19:00Z">
                    <m:r>
                      <m:rPr/>
                      <w:rPr>
                        <w:rFonts w:ascii="Cambria Math" w:hAnsi="Cambria Math"/>
                      </w:rPr>
                      <m:t>v</m:t>
                    </m:r>
                  </w:del>
                  <m:ctrlPr>
                    <w:del w:id="6719" w:author="Zhangchunlei (E)" w:date="2022-08-16T15:19:00Z">
                      <w:rPr>
                        <w:rFonts w:ascii="Cambria Math" w:hAnsi="Cambria Math"/>
                      </w:rPr>
                    </w:del>
                  </m:ctrlPr>
                </m:sub>
              </m:sSub>
              <w:del w:id="6720" w:author="Zhangchunlei (E)" w:date="2022-08-16T15:19:00Z">
                <m:r>
                  <m:rPr/>
                  <w:rPr>
                    <w:rFonts w:ascii="Cambria Math" w:hAnsi="Cambria Math"/>
                  </w:rPr>
                  <m:t>)∙</m:t>
                </m:r>
              </w:del>
              <m:sSub>
                <m:sSubPr>
                  <m:ctrlPr>
                    <w:del w:id="6721" w:author="Zhangchunlei (E)" w:date="2022-08-16T15:19:00Z">
                      <w:rPr>
                        <w:rFonts w:ascii="Cambria Math" w:hAnsi="Cambria Math"/>
                        <w:i/>
                      </w:rPr>
                    </w:del>
                  </m:ctrlPr>
                </m:sSubPr>
                <m:e>
                  <w:del w:id="6722" w:author="Zhangchunlei (E)" w:date="2022-08-16T15:19:00Z">
                    <m:r>
                      <m:rPr/>
                      <w:rPr>
                        <w:rFonts w:ascii="Cambria Math" w:hAnsi="Cambria Math"/>
                      </w:rPr>
                      <m:t>FR</m:t>
                    </m:r>
                  </w:del>
                  <m:ctrlPr>
                    <w:del w:id="6723" w:author="Zhangchunlei (E)" w:date="2022-08-16T15:19:00Z">
                      <w:rPr>
                        <w:rFonts w:ascii="Cambria Math" w:hAnsi="Cambria Math"/>
                        <w:i/>
                      </w:rPr>
                    </w:del>
                  </m:ctrlPr>
                </m:e>
                <m:sub>
                  <w:del w:id="6724" w:author="Zhangchunlei (E)" w:date="2022-08-16T15:19:00Z">
                    <m:r>
                      <m:rPr/>
                      <w:rPr>
                        <w:rFonts w:ascii="Cambria Math" w:hAnsi="Cambria Math"/>
                      </w:rPr>
                      <m:t>V</m:t>
                    </m:r>
                  </w:del>
                  <m:ctrlPr>
                    <w:del w:id="6725" w:author="Zhangchunlei (E)" w:date="2022-08-16T15:19:00Z">
                      <w:rPr>
                        <w:rFonts w:ascii="Cambria Math" w:hAnsi="Cambria Math"/>
                        <w:i/>
                      </w:rPr>
                    </w:del>
                  </m:ctrlPr>
                </m:sub>
              </m:sSub>
              <m:ctrlPr>
                <w:del w:id="6726" w:author="Zhangchunlei (E)" w:date="2022-08-16T15:19:00Z">
                  <w:rPr>
                    <w:rFonts w:ascii="Cambria Math" w:hAnsi="Cambria Math"/>
                  </w:rPr>
                </w:del>
              </m:ctrlPr>
            </m:den>
          </m:f>
        </m:oMath>
      </m:oMathPara>
    </w:p>
    <w:p>
      <w:pPr>
        <w:spacing w:before="104" w:line="187" w:lineRule="auto"/>
        <w:ind w:firstLine="4049"/>
        <w:outlineLvl w:val="0"/>
        <w:rPr>
          <w:del w:id="6727" w:author="Zhangchunlei (E)" w:date="2022-08-16T15:19:00Z"/>
          <w:rFonts w:cs="Times New Roman" w:eastAsiaTheme="minorEastAsia"/>
          <w:iCs/>
          <w:spacing w:val="-2"/>
        </w:rPr>
      </w:pPr>
      <w:del w:id="6728" w:author="Zhangchunlei (E)" w:date="2022-08-16T15:19:00Z">
        <w:r>
          <w:rPr>
            <w:rFonts w:hint="eastAsia" w:cs="Times New Roman" w:eastAsiaTheme="minorEastAsia"/>
            <w:iCs/>
            <w:spacing w:val="-2"/>
          </w:rPr>
          <w:delText>（</w:delText>
        </w:r>
      </w:del>
      <w:del w:id="6729" w:author="Zhangchunlei (E)" w:date="2022-08-16T15:19:00Z">
        <w:r>
          <w:rPr>
            <w:rFonts w:cs="Times New Roman" w:eastAsiaTheme="minorEastAsia"/>
            <w:iCs/>
            <w:spacing w:val="-2"/>
          </w:rPr>
          <w:delText>6</w:delText>
        </w:r>
      </w:del>
      <w:del w:id="6730" w:author="Zhangchunlei (E)" w:date="2022-08-16T15:19:00Z">
        <w:r>
          <w:rPr>
            <w:rFonts w:hint="eastAsia" w:cs="Times New Roman" w:eastAsiaTheme="minorEastAsia"/>
            <w:iCs/>
            <w:spacing w:val="-2"/>
          </w:rPr>
          <w:delText>）</w:delText>
        </w:r>
      </w:del>
    </w:p>
    <w:p>
      <w:pPr>
        <w:spacing w:before="104" w:line="187" w:lineRule="auto"/>
        <w:ind w:firstLine="4049"/>
        <w:outlineLvl w:val="0"/>
        <w:rPr>
          <w:del w:id="6731" w:author="Zhangchunlei (E)" w:date="2022-08-16T15:19:00Z"/>
          <w:rFonts w:ascii="宋体" w:hAnsi="宋体" w:eastAsia="宋体" w:cs="宋体"/>
          <w:spacing w:val="-5"/>
        </w:rPr>
      </w:pPr>
      <m:oMathPara>
        <m:oMath>
          <w:del w:id="6732" w:author="Zhangchunlei (E)" w:date="2022-08-16T15:19:00Z">
            <m:r>
              <m:rPr/>
              <w:rPr>
                <w:rFonts w:ascii="Cambria Math" w:hAnsi="Cambria Math"/>
              </w:rPr>
              <m:t>Quant</m:t>
            </m:r>
          </w:del>
          <w:del w:id="6733" w:author="Zhangchunlei (E)" w:date="2022-08-16T15:19:00Z">
            <m:r>
              <m:rPr>
                <m:sty m:val="p"/>
              </m:rPr>
              <w:rPr>
                <w:rFonts w:ascii="Cambria Math" w:hAnsi="Cambria Math"/>
              </w:rPr>
              <m:t>=</m:t>
            </m:r>
          </w:del>
          <w:del w:id="6734" w:author="Zhangchunlei (E)" w:date="2022-08-16T15:19:00Z">
            <m:r>
              <m:rPr/>
              <w:rPr>
                <w:rFonts w:ascii="Cambria Math" w:hAnsi="Cambria Math"/>
              </w:rPr>
              <m:t>max</m:t>
            </m:r>
          </w:del>
          <m:d>
            <m:dPr>
              <m:ctrlPr>
                <w:del w:id="6735" w:author="Zhangchunlei (E)" w:date="2022-08-16T15:19:00Z">
                  <w:rPr>
                    <w:rFonts w:ascii="Cambria Math" w:hAnsi="Cambria Math"/>
                  </w:rPr>
                </w:del>
              </m:ctrlPr>
            </m:dPr>
            <m:e>
              <m:sSub>
                <m:sSubPr>
                  <m:ctrlPr>
                    <w:del w:id="6736" w:author="Zhangchunlei (E)" w:date="2022-08-16T15:19:00Z">
                      <w:rPr>
                        <w:rFonts w:ascii="Cambria Math" w:hAnsi="Cambria Math"/>
                        <w:i/>
                      </w:rPr>
                    </w:del>
                  </m:ctrlPr>
                </m:sSubPr>
                <m:e>
                  <w:del w:id="6737" w:author="Zhangchunlei (E)" w:date="2022-08-16T15:19:00Z">
                    <m:r>
                      <m:rPr/>
                      <w:rPr>
                        <w:rFonts w:ascii="Cambria Math" w:hAnsi="Cambria Math"/>
                      </w:rPr>
                      <m:t>v</m:t>
                    </m:r>
                  </w:del>
                  <m:ctrlPr>
                    <w:del w:id="6738" w:author="Zhangchunlei (E)" w:date="2022-08-16T15:19:00Z">
                      <w:rPr>
                        <w:rFonts w:ascii="Cambria Math" w:hAnsi="Cambria Math"/>
                        <w:i/>
                      </w:rPr>
                    </w:del>
                  </m:ctrlPr>
                </m:e>
                <m:sub>
                  <w:del w:id="6739" w:author="Zhangchunlei (E)" w:date="2022-08-16T15:19:00Z">
                    <m:r>
                      <m:rPr/>
                      <w:rPr>
                        <w:rFonts w:ascii="Cambria Math" w:hAnsi="Cambria Math"/>
                      </w:rPr>
                      <m:t>12</m:t>
                    </m:r>
                  </w:del>
                  <m:ctrlPr>
                    <w:del w:id="6740" w:author="Zhangchunlei (E)" w:date="2022-08-16T15:19:00Z">
                      <w:rPr>
                        <w:rFonts w:ascii="Cambria Math" w:hAnsi="Cambria Math"/>
                        <w:i/>
                      </w:rPr>
                    </w:del>
                  </m:ctrlPr>
                </m:sub>
              </m:sSub>
              <w:del w:id="6741" w:author="Zhangchunlei (E)" w:date="2022-08-16T15:19:00Z">
                <m:r>
                  <m:rPr/>
                  <w:rPr>
                    <w:rFonts w:ascii="Cambria Math" w:hAnsi="Cambria Math"/>
                  </w:rPr>
                  <m:t>+</m:t>
                </m:r>
              </w:del>
              <m:sSub>
                <m:sSubPr>
                  <m:ctrlPr>
                    <w:del w:id="6742" w:author="Zhangchunlei (E)" w:date="2022-08-16T15:19:00Z">
                      <w:rPr>
                        <w:rFonts w:ascii="Cambria Math" w:hAnsi="Cambria Math"/>
                        <w:i/>
                      </w:rPr>
                    </w:del>
                  </m:ctrlPr>
                </m:sSubPr>
                <m:e>
                  <w:del w:id="6743" w:author="Zhangchunlei (E)" w:date="2022-08-16T15:19:00Z">
                    <m:r>
                      <m:rPr/>
                      <w:rPr>
                        <w:rFonts w:ascii="Cambria Math" w:hAnsi="Cambria Math"/>
                      </w:rPr>
                      <m:t>v</m:t>
                    </m:r>
                  </w:del>
                  <m:ctrlPr>
                    <w:del w:id="6744" w:author="Zhangchunlei (E)" w:date="2022-08-16T15:19:00Z">
                      <w:rPr>
                        <w:rFonts w:ascii="Cambria Math" w:hAnsi="Cambria Math"/>
                        <w:i/>
                      </w:rPr>
                    </w:del>
                  </m:ctrlPr>
                </m:e>
                <m:sub>
                  <w:del w:id="6745" w:author="Zhangchunlei (E)" w:date="2022-08-16T15:19:00Z">
                    <m:r>
                      <m:rPr/>
                      <w:rPr>
                        <w:rFonts w:ascii="Cambria Math" w:hAnsi="Cambria Math"/>
                      </w:rPr>
                      <m:t>13</m:t>
                    </m:r>
                  </w:del>
                  <m:ctrlPr>
                    <w:del w:id="6746" w:author="Zhangchunlei (E)" w:date="2022-08-16T15:19:00Z">
                      <w:rPr>
                        <w:rFonts w:ascii="Cambria Math" w:hAnsi="Cambria Math"/>
                        <w:i/>
                      </w:rPr>
                    </w:del>
                  </m:ctrlPr>
                </m:sub>
              </m:sSub>
              <w:del w:id="6747" w:author="Zhangchunlei (E)" w:date="2022-08-16T15:19:00Z">
                <m:r>
                  <m:rPr/>
                  <w:rPr>
                    <w:rFonts w:ascii="Cambria Math" w:hAnsi="Cambria Math"/>
                  </w:rPr>
                  <m:t>∙ln</m:t>
                </m:r>
              </w:del>
              <m:d>
                <m:dPr>
                  <m:ctrlPr>
                    <w:del w:id="6748" w:author="Zhangchunlei (E)" w:date="2022-08-16T15:19:00Z">
                      <w:rPr>
                        <w:rFonts w:ascii="Cambria Math" w:hAnsi="Cambria Math"/>
                        <w:i/>
                      </w:rPr>
                    </w:del>
                  </m:ctrlPr>
                </m:dPr>
                <m:e>
                  <m:sSub>
                    <m:sSubPr>
                      <m:ctrlPr>
                        <w:del w:id="6749" w:author="Zhangchunlei (E)" w:date="2022-08-16T15:19:00Z">
                          <w:rPr>
                            <w:rFonts w:ascii="Cambria Math" w:hAnsi="Cambria Math"/>
                            <w:i/>
                          </w:rPr>
                        </w:del>
                      </m:ctrlPr>
                    </m:sSubPr>
                    <m:e>
                      <w:del w:id="6750" w:author="Zhangchunlei (E)" w:date="2022-08-16T15:19:00Z">
                        <m:r>
                          <m:rPr/>
                          <w:rPr>
                            <w:rFonts w:ascii="Cambria Math" w:hAnsi="Cambria Math"/>
                          </w:rPr>
                          <m:t>v</m:t>
                        </m:r>
                      </w:del>
                      <m:ctrlPr>
                        <w:del w:id="6751" w:author="Zhangchunlei (E)" w:date="2022-08-16T15:19:00Z">
                          <w:rPr>
                            <w:rFonts w:ascii="Cambria Math" w:hAnsi="Cambria Math"/>
                            <w:i/>
                          </w:rPr>
                        </w:del>
                      </m:ctrlPr>
                    </m:e>
                    <m:sub>
                      <w:del w:id="6752" w:author="Zhangchunlei (E)" w:date="2022-08-16T15:19:00Z">
                        <m:r>
                          <m:rPr/>
                          <w:rPr>
                            <w:rFonts w:ascii="Cambria Math" w:hAnsi="Cambria Math"/>
                          </w:rPr>
                          <m:t>14</m:t>
                        </m:r>
                      </w:del>
                      <m:ctrlPr>
                        <w:del w:id="6753" w:author="Zhangchunlei (E)" w:date="2022-08-16T15:19:00Z">
                          <w:rPr>
                            <w:rFonts w:ascii="Cambria Math" w:hAnsi="Cambria Math"/>
                            <w:i/>
                          </w:rPr>
                        </w:del>
                      </m:ctrlPr>
                    </m:sub>
                  </m:sSub>
                  <w:del w:id="6754" w:author="Zhangchunlei (E)" w:date="2022-08-16T15:19:00Z">
                    <m:r>
                      <m:rPr/>
                      <w:rPr>
                        <w:rFonts w:ascii="Cambria Math" w:hAnsi="Cambria Math"/>
                      </w:rPr>
                      <m:t>+ln</m:t>
                    </m:r>
                  </w:del>
                  <m:d>
                    <m:dPr>
                      <m:ctrlPr>
                        <w:del w:id="6755" w:author="Zhangchunlei (E)" w:date="2022-08-16T15:19:00Z">
                          <w:rPr>
                            <w:rFonts w:ascii="Cambria Math" w:hAnsi="Cambria Math"/>
                            <w:i/>
                          </w:rPr>
                        </w:del>
                      </m:ctrlPr>
                    </m:dPr>
                    <m:e>
                      <m:sSub>
                        <m:sSubPr>
                          <m:ctrlPr>
                            <w:del w:id="6756" w:author="Zhangchunlei (E)" w:date="2022-08-16T15:19:00Z">
                              <w:rPr>
                                <w:rFonts w:ascii="Cambria Math" w:hAnsi="Cambria Math"/>
                                <w:i/>
                              </w:rPr>
                            </w:del>
                          </m:ctrlPr>
                        </m:sSubPr>
                        <m:e>
                          <w:del w:id="6757" w:author="Zhangchunlei (E)" w:date="2022-08-16T15:19:00Z">
                            <m:r>
                              <m:rPr/>
                              <w:rPr>
                                <w:rFonts w:ascii="Cambria Math" w:hAnsi="Cambria Math"/>
                              </w:rPr>
                              <m:t>Br</m:t>
                            </m:r>
                          </w:del>
                          <m:ctrlPr>
                            <w:del w:id="6758" w:author="Zhangchunlei (E)" w:date="2022-08-16T15:19:00Z">
                              <w:rPr>
                                <w:rFonts w:ascii="Cambria Math" w:hAnsi="Cambria Math"/>
                                <w:i/>
                              </w:rPr>
                            </w:del>
                          </m:ctrlPr>
                        </m:e>
                        <m:sub>
                          <w:del w:id="6759" w:author="Zhangchunlei (E)" w:date="2022-08-16T15:19:00Z">
                            <m:r>
                              <m:rPr/>
                              <w:rPr>
                                <w:rFonts w:ascii="Cambria Math" w:hAnsi="Cambria Math"/>
                              </w:rPr>
                              <m:t>V</m:t>
                            </m:r>
                          </w:del>
                          <m:ctrlPr>
                            <w:del w:id="6760" w:author="Zhangchunlei (E)" w:date="2022-08-16T15:19:00Z">
                              <w:rPr>
                                <w:rFonts w:ascii="Cambria Math" w:hAnsi="Cambria Math"/>
                                <w:i/>
                              </w:rPr>
                            </w:del>
                          </m:ctrlPr>
                        </m:sub>
                      </m:sSub>
                      <m:ctrlPr>
                        <w:del w:id="6761" w:author="Zhangchunlei (E)" w:date="2022-08-16T15:19:00Z">
                          <w:rPr>
                            <w:rFonts w:ascii="Cambria Math" w:hAnsi="Cambria Math"/>
                            <w:i/>
                          </w:rPr>
                        </w:del>
                      </m:ctrlPr>
                    </m:e>
                  </m:d>
                  <w:del w:id="6762" w:author="Zhangchunlei (E)" w:date="2022-08-16T15:19:00Z">
                    <m:r>
                      <m:rPr/>
                      <w:rPr>
                        <w:rFonts w:ascii="Cambria Math" w:hAnsi="Cambria Math"/>
                      </w:rPr>
                      <m:t>+ln</m:t>
                    </m:r>
                  </w:del>
                  <m:d>
                    <m:dPr>
                      <m:ctrlPr>
                        <w:del w:id="6763" w:author="Zhangchunlei (E)" w:date="2022-08-16T15:19:00Z">
                          <w:rPr>
                            <w:rFonts w:ascii="Cambria Math" w:hAnsi="Cambria Math"/>
                            <w:i/>
                          </w:rPr>
                        </w:del>
                      </m:ctrlPr>
                    </m:dPr>
                    <m:e>
                      <m:sSub>
                        <m:sSubPr>
                          <m:ctrlPr>
                            <w:del w:id="6764" w:author="Zhangchunlei (E)" w:date="2022-08-16T15:19:00Z">
                              <w:rPr>
                                <w:rFonts w:ascii="Cambria Math" w:hAnsi="Cambria Math"/>
                                <w:i/>
                              </w:rPr>
                            </w:del>
                          </m:ctrlPr>
                        </m:sSubPr>
                        <m:e>
                          <w:del w:id="6765" w:author="Zhangchunlei (E)" w:date="2022-08-16T15:19:00Z">
                            <m:r>
                              <m:rPr/>
                              <w:rPr>
                                <w:rFonts w:ascii="Cambria Math" w:hAnsi="Cambria Math"/>
                              </w:rPr>
                              <m:t>Br</m:t>
                            </m:r>
                          </w:del>
                          <m:ctrlPr>
                            <w:del w:id="6766" w:author="Zhangchunlei (E)" w:date="2022-08-16T15:19:00Z">
                              <w:rPr>
                                <w:rFonts w:ascii="Cambria Math" w:hAnsi="Cambria Math"/>
                                <w:i/>
                              </w:rPr>
                            </w:del>
                          </m:ctrlPr>
                        </m:e>
                        <m:sub>
                          <w:del w:id="6767" w:author="Zhangchunlei (E)" w:date="2022-08-16T15:19:00Z">
                            <m:r>
                              <m:rPr/>
                              <w:rPr>
                                <w:rFonts w:ascii="Cambria Math" w:hAnsi="Cambria Math"/>
                              </w:rPr>
                              <m:t>V</m:t>
                            </m:r>
                          </w:del>
                          <m:ctrlPr>
                            <w:del w:id="6768" w:author="Zhangchunlei (E)" w:date="2022-08-16T15:19:00Z">
                              <w:rPr>
                                <w:rFonts w:ascii="Cambria Math" w:hAnsi="Cambria Math"/>
                                <w:i/>
                              </w:rPr>
                            </w:del>
                          </m:ctrlPr>
                        </m:sub>
                      </m:sSub>
                      <w:del w:id="6769" w:author="Zhangchunlei (E)" w:date="2022-08-16T15:19:00Z">
                        <m:r>
                          <m:rPr/>
                          <w:rPr>
                            <w:rFonts w:ascii="Cambria Math" w:hAnsi="Cambria Math"/>
                          </w:rPr>
                          <m:t>∙BPP+</m:t>
                        </m:r>
                      </w:del>
                      <m:sSub>
                        <m:sSubPr>
                          <m:ctrlPr>
                            <w:del w:id="6770" w:author="Zhangchunlei (E)" w:date="2022-08-16T15:19:00Z">
                              <w:rPr>
                                <w:rFonts w:ascii="Cambria Math" w:hAnsi="Cambria Math"/>
                                <w:i/>
                              </w:rPr>
                            </w:del>
                          </m:ctrlPr>
                        </m:sSubPr>
                        <m:e>
                          <w:del w:id="6771" w:author="Zhangchunlei (E)" w:date="2022-08-16T15:19:00Z">
                            <m:r>
                              <m:rPr/>
                              <w:rPr>
                                <w:rFonts w:ascii="Cambria Math" w:hAnsi="Cambria Math"/>
                              </w:rPr>
                              <m:t>v</m:t>
                            </m:r>
                          </w:del>
                          <m:ctrlPr>
                            <w:del w:id="6772" w:author="Zhangchunlei (E)" w:date="2022-08-16T15:19:00Z">
                              <w:rPr>
                                <w:rFonts w:ascii="Cambria Math" w:hAnsi="Cambria Math"/>
                                <w:i/>
                              </w:rPr>
                            </w:del>
                          </m:ctrlPr>
                        </m:e>
                        <m:sub>
                          <w:del w:id="6773" w:author="Zhangchunlei (E)" w:date="2022-08-16T15:19:00Z">
                            <m:r>
                              <m:rPr/>
                              <w:rPr>
                                <w:rFonts w:ascii="Cambria Math" w:hAnsi="Cambria Math"/>
                              </w:rPr>
                              <m:t>15</m:t>
                            </m:r>
                          </w:del>
                          <m:ctrlPr>
                            <w:del w:id="6774" w:author="Zhangchunlei (E)" w:date="2022-08-16T15:19:00Z">
                              <w:rPr>
                                <w:rFonts w:ascii="Cambria Math" w:hAnsi="Cambria Math"/>
                                <w:i/>
                              </w:rPr>
                            </w:del>
                          </m:ctrlPr>
                        </m:sub>
                      </m:sSub>
                      <m:ctrlPr>
                        <w:del w:id="6775" w:author="Zhangchunlei (E)" w:date="2022-08-16T15:19:00Z">
                          <w:rPr>
                            <w:rFonts w:ascii="Cambria Math" w:hAnsi="Cambria Math"/>
                            <w:i/>
                          </w:rPr>
                        </w:del>
                      </m:ctrlPr>
                    </m:e>
                  </m:d>
                  <m:ctrlPr>
                    <w:del w:id="6776" w:author="Zhangchunlei (E)" w:date="2022-08-16T15:19:00Z">
                      <w:rPr>
                        <w:rFonts w:ascii="Cambria Math" w:hAnsi="Cambria Math"/>
                        <w:i/>
                      </w:rPr>
                    </w:del>
                  </m:ctrlPr>
                </m:e>
              </m:d>
              <w:del w:id="6777" w:author="Zhangchunlei (E)" w:date="2022-08-16T15:19:00Z">
                <m:r>
                  <m:rPr/>
                  <w:rPr>
                    <w:rFonts w:ascii="Cambria Math" w:hAnsi="Cambria Math"/>
                  </w:rPr>
                  <m:t>,0</m:t>
                </m:r>
              </w:del>
              <m:ctrlPr>
                <w:del w:id="6778" w:author="Zhangchunlei (E)" w:date="2022-08-16T15:19:00Z">
                  <w:rPr>
                    <w:rFonts w:ascii="Cambria Math" w:hAnsi="Cambria Math"/>
                  </w:rPr>
                </w:del>
              </m:ctrlPr>
            </m:e>
          </m:d>
        </m:oMath>
      </m:oMathPara>
    </w:p>
    <w:p>
      <w:pPr>
        <w:spacing w:before="104" w:line="187" w:lineRule="auto"/>
        <w:ind w:firstLine="4049"/>
        <w:outlineLvl w:val="0"/>
        <w:rPr>
          <w:del w:id="6779" w:author="Zhangchunlei (E)" w:date="2022-08-16T15:19:00Z"/>
          <w:rFonts w:cs="Times New Roman" w:eastAsiaTheme="minorEastAsia"/>
          <w:iCs/>
          <w:spacing w:val="-2"/>
        </w:rPr>
      </w:pPr>
      <w:del w:id="6780" w:author="Zhangchunlei (E)" w:date="2022-08-16T15:19:00Z">
        <w:r>
          <w:rPr>
            <w:rFonts w:hint="eastAsia" w:cs="Times New Roman" w:eastAsiaTheme="minorEastAsia"/>
            <w:iCs/>
            <w:spacing w:val="-2"/>
          </w:rPr>
          <w:delText>（</w:delText>
        </w:r>
      </w:del>
      <w:del w:id="6781" w:author="Zhangchunlei (E)" w:date="2022-08-16T15:19:00Z">
        <w:r>
          <w:rPr>
            <w:rFonts w:cs="Times New Roman" w:eastAsiaTheme="minorEastAsia"/>
            <w:iCs/>
            <w:spacing w:val="-2"/>
          </w:rPr>
          <w:delText>7</w:delText>
        </w:r>
      </w:del>
      <w:del w:id="6782" w:author="Zhangchunlei (E)" w:date="2022-08-16T15:19:00Z">
        <w:r>
          <w:rPr>
            <w:rFonts w:hint="eastAsia" w:cs="Times New Roman" w:eastAsiaTheme="minorEastAsia"/>
            <w:iCs/>
            <w:spacing w:val="-2"/>
          </w:rPr>
          <w:delText>）</w:delText>
        </w:r>
      </w:del>
    </w:p>
    <w:p>
      <w:pPr>
        <w:spacing w:before="104" w:line="187" w:lineRule="auto"/>
        <w:ind w:firstLine="4049"/>
        <w:outlineLvl w:val="0"/>
        <w:rPr>
          <w:del w:id="6783" w:author="Zhangchunlei (E)" w:date="2022-08-16T15:19:00Z"/>
        </w:rPr>
      </w:pPr>
      <m:oMathPara>
        <m:oMath>
          <w:del w:id="6784" w:author="Zhangchunlei (E)" w:date="2022-08-16T15:19:00Z">
            <m:r>
              <m:rPr/>
              <w:rPr>
                <w:rFonts w:ascii="Cambria Math" w:hAnsi="Cambria Math"/>
              </w:rPr>
              <m:t>PPD</m:t>
            </m:r>
          </w:del>
          <w:del w:id="6785" w:author="Zhangchunlei (E)" w:date="2022-08-16T15:19:00Z">
            <m:r>
              <m:rPr>
                <m:sty m:val="p"/>
              </m:rPr>
              <w:rPr>
                <w:rFonts w:ascii="Cambria Math" w:hAnsi="Cambria Math"/>
              </w:rPr>
              <m:t>=</m:t>
            </m:r>
          </w:del>
          <w:del w:id="6786" w:author="Zhangchunlei (E)" w:date="2022-08-16T15:19:00Z">
            <m:r>
              <m:rPr/>
              <w:rPr>
                <w:rFonts w:ascii="Cambria Math" w:hAnsi="Cambria Math"/>
              </w:rPr>
              <m:t>RoundUp</m:t>
            </m:r>
          </w:del>
          <m:d>
            <m:dPr>
              <m:ctrlPr>
                <w:del w:id="6787" w:author="Zhangchunlei (E)" w:date="2022-08-16T15:19:00Z">
                  <w:rPr>
                    <w:rFonts w:ascii="Cambria Math" w:hAnsi="Cambria Math"/>
                  </w:rPr>
                </w:del>
              </m:ctrlPr>
            </m:dPr>
            <m:e>
              <m:f>
                <m:fPr>
                  <m:ctrlPr>
                    <w:del w:id="6788" w:author="Zhangchunlei (E)" w:date="2022-08-16T15:19:00Z">
                      <w:rPr>
                        <w:rFonts w:ascii="Cambria Math" w:hAnsi="Cambria Math"/>
                        <w:i/>
                      </w:rPr>
                    </w:del>
                  </m:ctrlPr>
                </m:fPr>
                <m:num>
                  <w:del w:id="6789" w:author="Zhangchunlei (E)" w:date="2022-08-16T15:19:00Z">
                    <m:r>
                      <m:rPr/>
                      <w:rPr>
                        <w:rFonts w:ascii="Cambria Math" w:hAnsi="Cambria Math"/>
                      </w:rPr>
                      <m:t>min</m:t>
                    </m:r>
                  </w:del>
                  <m:d>
                    <m:dPr>
                      <m:ctrlPr>
                        <w:del w:id="6790" w:author="Zhangchunlei (E)" w:date="2022-08-16T15:19:00Z">
                          <w:rPr>
                            <w:rFonts w:ascii="Cambria Math" w:hAnsi="Cambria Math"/>
                            <w:i/>
                          </w:rPr>
                        </w:del>
                      </m:ctrlPr>
                    </m:dPr>
                    <m:e>
                      <m:sSub>
                        <m:sSubPr>
                          <m:ctrlPr>
                            <w:del w:id="6791" w:author="Zhangchunlei (E)" w:date="2022-08-16T15:19:00Z">
                              <w:rPr>
                                <w:rFonts w:ascii="Cambria Math" w:hAnsi="Cambria Math"/>
                                <w:i/>
                              </w:rPr>
                            </w:del>
                          </m:ctrlPr>
                        </m:sSubPr>
                        <m:e>
                          <w:del w:id="6792" w:author="Zhangchunlei (E)" w:date="2022-08-16T15:19:00Z">
                            <m:r>
                              <m:rPr/>
                              <w:rPr>
                                <w:rFonts w:ascii="Cambria Math" w:hAnsi="Cambria Math"/>
                              </w:rPr>
                              <m:t>R</m:t>
                            </m:r>
                          </w:del>
                          <m:ctrlPr>
                            <w:del w:id="6793" w:author="Zhangchunlei (E)" w:date="2022-08-16T15:19:00Z">
                              <w:rPr>
                                <w:rFonts w:ascii="Cambria Math" w:hAnsi="Cambria Math"/>
                                <w:i/>
                              </w:rPr>
                            </w:del>
                          </m:ctrlPr>
                        </m:e>
                        <m:sub>
                          <w:del w:id="6794" w:author="Zhangchunlei (E)" w:date="2022-08-16T15:19:00Z">
                            <m:r>
                              <m:rPr/>
                              <w:rPr>
                                <w:rFonts w:ascii="Cambria Math" w:hAnsi="Cambria Math"/>
                              </w:rPr>
                              <m:t>ℎ</m:t>
                            </m:r>
                          </w:del>
                          <m:ctrlPr>
                            <w:del w:id="6795" w:author="Zhangchunlei (E)" w:date="2022-08-16T15:19:00Z">
                              <w:rPr>
                                <w:rFonts w:ascii="Cambria Math" w:hAnsi="Cambria Math"/>
                                <w:i/>
                              </w:rPr>
                            </w:del>
                          </m:ctrlPr>
                        </m:sub>
                      </m:sSub>
                      <w:del w:id="6796" w:author="Zhangchunlei (E)" w:date="2022-08-16T15:19:00Z">
                        <m:r>
                          <m:rPr/>
                          <w:rPr>
                            <w:rFonts w:ascii="Cambria Math" w:hAnsi="Cambria Math"/>
                          </w:rPr>
                          <m:t>,</m:t>
                        </m:r>
                      </w:del>
                      <m:sSub>
                        <m:sSubPr>
                          <m:ctrlPr>
                            <w:del w:id="6797" w:author="Zhangchunlei (E)" w:date="2022-08-16T15:19:00Z">
                              <w:rPr>
                                <w:rFonts w:ascii="Cambria Math" w:hAnsi="Cambria Math"/>
                                <w:i/>
                              </w:rPr>
                            </w:del>
                          </m:ctrlPr>
                        </m:sSubPr>
                        <m:e>
                          <w:del w:id="6798" w:author="Zhangchunlei (E)" w:date="2022-08-16T15:19:00Z">
                            <m:r>
                              <m:rPr/>
                              <w:rPr>
                                <w:rFonts w:ascii="Cambria Math" w:hAnsi="Cambria Math"/>
                              </w:rPr>
                              <m:t>RS</m:t>
                            </m:r>
                          </w:del>
                          <m:ctrlPr>
                            <w:del w:id="6799" w:author="Zhangchunlei (E)" w:date="2022-08-16T15:19:00Z">
                              <w:rPr>
                                <w:rFonts w:ascii="Cambria Math" w:hAnsi="Cambria Math"/>
                                <w:i/>
                              </w:rPr>
                            </w:del>
                          </m:ctrlPr>
                        </m:e>
                        <m:sub>
                          <w:del w:id="6800" w:author="Zhangchunlei (E)" w:date="2022-08-16T15:19:00Z">
                            <m:r>
                              <m:rPr/>
                              <w:rPr>
                                <w:rFonts w:ascii="Cambria Math" w:hAnsi="Cambria Math"/>
                              </w:rPr>
                              <m:t>ℎ</m:t>
                            </m:r>
                          </w:del>
                          <m:ctrlPr>
                            <w:del w:id="6801" w:author="Zhangchunlei (E)" w:date="2022-08-16T15:19:00Z">
                              <w:rPr>
                                <w:rFonts w:ascii="Cambria Math" w:hAnsi="Cambria Math"/>
                                <w:i/>
                              </w:rPr>
                            </w:del>
                          </m:ctrlPr>
                        </m:sub>
                      </m:sSub>
                      <m:ctrlPr>
                        <w:del w:id="6802" w:author="Zhangchunlei (E)" w:date="2022-08-16T15:19:00Z">
                          <w:rPr>
                            <w:rFonts w:ascii="Cambria Math" w:hAnsi="Cambria Math"/>
                            <w:i/>
                          </w:rPr>
                        </w:del>
                      </m:ctrlPr>
                    </m:e>
                  </m:d>
                  <m:ctrlPr>
                    <w:del w:id="6803" w:author="Zhangchunlei (E)" w:date="2022-08-16T15:19:00Z">
                      <w:rPr>
                        <w:rFonts w:ascii="Cambria Math" w:hAnsi="Cambria Math"/>
                        <w:i/>
                      </w:rPr>
                    </w:del>
                  </m:ctrlPr>
                </m:num>
                <m:den>
                  <w:del w:id="6804" w:author="Zhangchunlei (E)" w:date="2022-08-16T15:19:00Z">
                    <m:r>
                      <m:rPr/>
                      <w:rPr>
                        <w:rFonts w:ascii="Cambria Math" w:hAnsi="Cambria Math"/>
                      </w:rPr>
                      <m:t>Atan</m:t>
                    </m:r>
                  </w:del>
                  <m:d>
                    <m:dPr>
                      <m:ctrlPr>
                        <w:del w:id="6805" w:author="Zhangchunlei (E)" w:date="2022-08-16T15:19:00Z">
                          <w:rPr>
                            <w:rFonts w:ascii="Cambria Math" w:hAnsi="Cambria Math"/>
                            <w:i/>
                          </w:rPr>
                        </w:del>
                      </m:ctrlPr>
                    </m:dPr>
                    <m:e>
                      <m:f>
                        <m:fPr>
                          <m:ctrlPr>
                            <w:del w:id="6806" w:author="Zhangchunlei (E)" w:date="2022-08-16T15:19:00Z">
                              <w:rPr>
                                <w:rFonts w:ascii="Cambria Math" w:hAnsi="Cambria Math"/>
                                <w:i/>
                              </w:rPr>
                            </w:del>
                          </m:ctrlPr>
                        </m:fPr>
                        <m:num>
                          <m:f>
                            <m:fPr>
                              <m:type m:val="skw"/>
                              <m:ctrlPr>
                                <w:del w:id="6807" w:author="Zhangchunlei (E)" w:date="2022-08-16T15:19:00Z">
                                  <w:rPr>
                                    <w:rFonts w:ascii="Cambria Math" w:hAnsi="Cambria Math"/>
                                    <w:i/>
                                  </w:rPr>
                                </w:del>
                              </m:ctrlPr>
                            </m:fPr>
                            <m:num>
                              <m:d>
                                <m:dPr>
                                  <m:ctrlPr>
                                    <w:del w:id="6808" w:author="Zhangchunlei (E)" w:date="2022-08-16T15:19:00Z">
                                      <w:rPr>
                                        <w:rFonts w:ascii="Cambria Math" w:hAnsi="Cambria Math"/>
                                        <w:i/>
                                      </w:rPr>
                                    </w:del>
                                  </m:ctrlPr>
                                </m:dPr>
                                <m:e>
                                  <m:f>
                                    <m:fPr>
                                      <m:ctrlPr>
                                        <w:del w:id="6809" w:author="Zhangchunlei (E)" w:date="2022-08-16T15:19:00Z">
                                          <w:rPr>
                                            <w:rFonts w:ascii="Cambria Math" w:hAnsi="Cambria Math"/>
                                            <w:i/>
                                          </w:rPr>
                                        </w:del>
                                      </m:ctrlPr>
                                    </m:fPr>
                                    <m:num>
                                      <w:del w:id="6810" w:author="Zhangchunlei (E)" w:date="2022-08-16T15:19:00Z">
                                        <m:r>
                                          <m:rPr/>
                                          <w:rPr>
                                            <w:rFonts w:ascii="Cambria Math" w:hAnsi="Cambria Math"/>
                                          </w:rPr>
                                          <m:t>ScrSize</m:t>
                                        </m:r>
                                      </w:del>
                                      <m:ctrlPr>
                                        <w:del w:id="6811" w:author="Zhangchunlei (E)" w:date="2022-08-16T15:19:00Z">
                                          <w:rPr>
                                            <w:rFonts w:ascii="Cambria Math" w:hAnsi="Cambria Math"/>
                                            <w:i/>
                                          </w:rPr>
                                        </w:del>
                                      </m:ctrlPr>
                                    </m:num>
                                    <m:den>
                                      <m:rad>
                                        <m:radPr>
                                          <m:degHide m:val="1"/>
                                          <m:ctrlPr>
                                            <w:del w:id="6812" w:author="Zhangchunlei (E)" w:date="2022-08-16T15:19:00Z">
                                              <w:rPr>
                                                <w:rFonts w:ascii="Cambria Math" w:hAnsi="Cambria Math"/>
                                                <w:i/>
                                              </w:rPr>
                                            </w:del>
                                          </m:ctrlPr>
                                        </m:radPr>
                                        <m:deg>
                                          <m:ctrlPr>
                                            <w:del w:id="6813" w:author="Zhangchunlei (E)" w:date="2022-08-16T15:19:00Z">
                                              <w:rPr>
                                                <w:rFonts w:ascii="Cambria Math" w:hAnsi="Cambria Math"/>
                                                <w:i/>
                                              </w:rPr>
                                            </w:del>
                                          </m:ctrlPr>
                                        </m:deg>
                                        <m:e>
                                          <w:del w:id="6814" w:author="Zhangchunlei (E)" w:date="2022-08-16T15:19:00Z">
                                            <m:r>
                                              <m:rPr/>
                                              <w:rPr>
                                                <w:rFonts w:ascii="Cambria Math" w:hAnsi="Cambria Math"/>
                                              </w:rPr>
                                              <m:t>1+</m:t>
                                            </m:r>
                                          </w:del>
                                          <m:sSup>
                                            <m:sSupPr>
                                              <m:ctrlPr>
                                                <w:del w:id="6815" w:author="Zhangchunlei (E)" w:date="2022-08-16T15:19:00Z">
                                                  <w:rPr>
                                                    <w:rFonts w:ascii="Cambria Math" w:hAnsi="Cambria Math"/>
                                                    <w:i/>
                                                  </w:rPr>
                                                </w:del>
                                              </m:ctrlPr>
                                            </m:sSupPr>
                                            <m:e>
                                              <m:d>
                                                <m:dPr>
                                                  <m:ctrlPr>
                                                    <w:del w:id="6816" w:author="Zhangchunlei (E)" w:date="2022-08-16T15:19:00Z">
                                                      <w:rPr>
                                                        <w:rFonts w:ascii="Cambria Math" w:hAnsi="Cambria Math"/>
                                                        <w:i/>
                                                      </w:rPr>
                                                    </w:del>
                                                  </m:ctrlPr>
                                                </m:dPr>
                                                <m:e>
                                                  <m:f>
                                                    <m:fPr>
                                                      <m:type m:val="skw"/>
                                                      <m:ctrlPr>
                                                        <w:del w:id="6817" w:author="Zhangchunlei (E)" w:date="2022-08-16T15:19:00Z">
                                                          <w:rPr>
                                                            <w:rFonts w:ascii="Cambria Math" w:hAnsi="Cambria Math"/>
                                                            <w:i/>
                                                          </w:rPr>
                                                        </w:del>
                                                      </m:ctrlPr>
                                                    </m:fPr>
                                                    <m:num>
                                                      <m:sSub>
                                                        <m:sSubPr>
                                                          <m:ctrlPr>
                                                            <w:del w:id="6818" w:author="Zhangchunlei (E)" w:date="2022-08-16T15:19:00Z">
                                                              <w:rPr>
                                                                <w:rFonts w:ascii="Cambria Math" w:hAnsi="Cambria Math"/>
                                                                <w:i/>
                                                              </w:rPr>
                                                            </w:del>
                                                          </m:ctrlPr>
                                                        </m:sSubPr>
                                                        <m:e>
                                                          <w:del w:id="6819" w:author="Zhangchunlei (E)" w:date="2022-08-16T15:19:00Z">
                                                            <m:r>
                                                              <m:rPr/>
                                                              <w:rPr>
                                                                <w:rFonts w:ascii="Cambria Math" w:hAnsi="Cambria Math"/>
                                                              </w:rPr>
                                                              <m:t>RS</m:t>
                                                            </m:r>
                                                          </w:del>
                                                          <m:ctrlPr>
                                                            <w:del w:id="6820" w:author="Zhangchunlei (E)" w:date="2022-08-16T15:19:00Z">
                                                              <w:rPr>
                                                                <w:rFonts w:ascii="Cambria Math" w:hAnsi="Cambria Math"/>
                                                                <w:i/>
                                                              </w:rPr>
                                                            </w:del>
                                                          </m:ctrlPr>
                                                        </m:e>
                                                        <m:sub>
                                                          <w:del w:id="6821" w:author="Zhangchunlei (E)" w:date="2022-08-16T15:19:00Z">
                                                            <m:r>
                                                              <m:rPr/>
                                                              <w:rPr>
                                                                <w:rFonts w:ascii="Cambria Math" w:hAnsi="Cambria Math"/>
                                                              </w:rPr>
                                                              <m:t>v</m:t>
                                                            </m:r>
                                                          </w:del>
                                                          <m:ctrlPr>
                                                            <w:del w:id="6822" w:author="Zhangchunlei (E)" w:date="2022-08-16T15:19:00Z">
                                                              <w:rPr>
                                                                <w:rFonts w:ascii="Cambria Math" w:hAnsi="Cambria Math"/>
                                                                <w:i/>
                                                              </w:rPr>
                                                            </w:del>
                                                          </m:ctrlPr>
                                                        </m:sub>
                                                      </m:sSub>
                                                      <m:ctrlPr>
                                                        <w:del w:id="6823" w:author="Zhangchunlei (E)" w:date="2022-08-16T15:19:00Z">
                                                          <w:rPr>
                                                            <w:rFonts w:ascii="Cambria Math" w:hAnsi="Cambria Math"/>
                                                            <w:i/>
                                                          </w:rPr>
                                                        </w:del>
                                                      </m:ctrlPr>
                                                    </m:num>
                                                    <m:den>
                                                      <m:sSub>
                                                        <m:sSubPr>
                                                          <m:ctrlPr>
                                                            <w:del w:id="6824" w:author="Zhangchunlei (E)" w:date="2022-08-16T15:19:00Z">
                                                              <w:rPr>
                                                                <w:rFonts w:ascii="Cambria Math" w:hAnsi="Cambria Math"/>
                                                                <w:i/>
                                                              </w:rPr>
                                                            </w:del>
                                                          </m:ctrlPr>
                                                        </m:sSubPr>
                                                        <m:e>
                                                          <w:del w:id="6825" w:author="Zhangchunlei (E)" w:date="2022-08-16T15:19:00Z">
                                                            <m:r>
                                                              <m:rPr/>
                                                              <w:rPr>
                                                                <w:rFonts w:ascii="Cambria Math" w:hAnsi="Cambria Math"/>
                                                              </w:rPr>
                                                              <m:t>RS</m:t>
                                                            </m:r>
                                                          </w:del>
                                                          <m:ctrlPr>
                                                            <w:del w:id="6826" w:author="Zhangchunlei (E)" w:date="2022-08-16T15:19:00Z">
                                                              <w:rPr>
                                                                <w:rFonts w:ascii="Cambria Math" w:hAnsi="Cambria Math"/>
                                                                <w:i/>
                                                              </w:rPr>
                                                            </w:del>
                                                          </m:ctrlPr>
                                                        </m:e>
                                                        <m:sub>
                                                          <w:del w:id="6827" w:author="Zhangchunlei (E)" w:date="2022-08-16T15:19:00Z">
                                                            <m:r>
                                                              <m:rPr/>
                                                              <w:rPr>
                                                                <w:rFonts w:ascii="Cambria Math" w:hAnsi="Cambria Math"/>
                                                              </w:rPr>
                                                              <m:t>ℎ</m:t>
                                                            </m:r>
                                                          </w:del>
                                                          <m:ctrlPr>
                                                            <w:del w:id="6828" w:author="Zhangchunlei (E)" w:date="2022-08-16T15:19:00Z">
                                                              <w:rPr>
                                                                <w:rFonts w:ascii="Cambria Math" w:hAnsi="Cambria Math"/>
                                                                <w:i/>
                                                              </w:rPr>
                                                            </w:del>
                                                          </m:ctrlPr>
                                                        </m:sub>
                                                      </m:sSub>
                                                      <m:ctrlPr>
                                                        <w:del w:id="6829" w:author="Zhangchunlei (E)" w:date="2022-08-16T15:19:00Z">
                                                          <w:rPr>
                                                            <w:rFonts w:ascii="Cambria Math" w:hAnsi="Cambria Math"/>
                                                            <w:i/>
                                                          </w:rPr>
                                                        </w:del>
                                                      </m:ctrlPr>
                                                    </m:den>
                                                  </m:f>
                                                  <m:ctrlPr>
                                                    <w:del w:id="6830" w:author="Zhangchunlei (E)" w:date="2022-08-16T15:19:00Z">
                                                      <w:rPr>
                                                        <w:rFonts w:ascii="Cambria Math" w:hAnsi="Cambria Math"/>
                                                        <w:i/>
                                                      </w:rPr>
                                                    </w:del>
                                                  </m:ctrlPr>
                                                </m:e>
                                              </m:d>
                                              <m:ctrlPr>
                                                <w:del w:id="6831" w:author="Zhangchunlei (E)" w:date="2022-08-16T15:19:00Z">
                                                  <w:rPr>
                                                    <w:rFonts w:ascii="Cambria Math" w:hAnsi="Cambria Math"/>
                                                    <w:i/>
                                                  </w:rPr>
                                                </w:del>
                                              </m:ctrlPr>
                                            </m:e>
                                            <m:sup>
                                              <w:del w:id="6832" w:author="Zhangchunlei (E)" w:date="2022-08-16T15:19:00Z">
                                                <m:r>
                                                  <m:rPr/>
                                                  <w:rPr>
                                                    <w:rFonts w:ascii="Cambria Math" w:hAnsi="Cambria Math"/>
                                                  </w:rPr>
                                                  <m:t>2</m:t>
                                                </m:r>
                                              </w:del>
                                              <m:ctrlPr>
                                                <w:del w:id="6833" w:author="Zhangchunlei (E)" w:date="2022-08-16T15:19:00Z">
                                                  <w:rPr>
                                                    <w:rFonts w:ascii="Cambria Math" w:hAnsi="Cambria Math"/>
                                                    <w:i/>
                                                  </w:rPr>
                                                </w:del>
                                              </m:ctrlPr>
                                            </m:sup>
                                          </m:sSup>
                                          <m:ctrlPr>
                                            <w:del w:id="6834" w:author="Zhangchunlei (E)" w:date="2022-08-16T15:19:00Z">
                                              <w:rPr>
                                                <w:rFonts w:ascii="Cambria Math" w:hAnsi="Cambria Math"/>
                                                <w:i/>
                                              </w:rPr>
                                            </w:del>
                                          </m:ctrlPr>
                                        </m:e>
                                      </m:rad>
                                      <m:ctrlPr>
                                        <w:del w:id="6835" w:author="Zhangchunlei (E)" w:date="2022-08-16T15:19:00Z">
                                          <w:rPr>
                                            <w:rFonts w:ascii="Cambria Math" w:hAnsi="Cambria Math"/>
                                            <w:i/>
                                          </w:rPr>
                                        </w:del>
                                      </m:ctrlPr>
                                    </m:den>
                                  </m:f>
                                  <m:ctrlPr>
                                    <w:del w:id="6836" w:author="Zhangchunlei (E)" w:date="2022-08-16T15:19:00Z">
                                      <w:rPr>
                                        <w:rFonts w:ascii="Cambria Math" w:hAnsi="Cambria Math"/>
                                        <w:i/>
                                      </w:rPr>
                                    </w:del>
                                  </m:ctrlPr>
                                </m:e>
                              </m:d>
                              <m:ctrlPr>
                                <w:del w:id="6837" w:author="Zhangchunlei (E)" w:date="2022-08-16T15:19:00Z">
                                  <w:rPr>
                                    <w:rFonts w:ascii="Cambria Math" w:hAnsi="Cambria Math"/>
                                    <w:i/>
                                  </w:rPr>
                                </w:del>
                              </m:ctrlPr>
                            </m:num>
                            <m:den>
                              <w:del w:id="6838" w:author="Zhangchunlei (E)" w:date="2022-08-16T15:19:00Z">
                                <m:r>
                                  <m:rPr/>
                                  <w:rPr>
                                    <w:rFonts w:ascii="Cambria Math" w:hAnsi="Cambria Math"/>
                                  </w:rPr>
                                  <m:t>2</m:t>
                                </m:r>
                              </w:del>
                              <m:ctrlPr>
                                <w:del w:id="6839" w:author="Zhangchunlei (E)" w:date="2022-08-16T15:19:00Z">
                                  <w:rPr>
                                    <w:rFonts w:ascii="Cambria Math" w:hAnsi="Cambria Math"/>
                                    <w:i/>
                                  </w:rPr>
                                </w:del>
                              </m:ctrlPr>
                            </m:den>
                          </m:f>
                          <m:ctrlPr>
                            <w:del w:id="6840" w:author="Zhangchunlei (E)" w:date="2022-08-16T15:19:00Z">
                              <w:rPr>
                                <w:rFonts w:ascii="Cambria Math" w:hAnsi="Cambria Math"/>
                                <w:i/>
                              </w:rPr>
                            </w:del>
                          </m:ctrlPr>
                        </m:num>
                        <m:den>
                          <m:d>
                            <m:dPr>
                              <m:ctrlPr>
                                <w:del w:id="6841" w:author="Zhangchunlei (E)" w:date="2022-08-16T15:19:00Z">
                                  <w:rPr>
                                    <w:rFonts w:ascii="Cambria Math" w:hAnsi="Cambria Math"/>
                                    <w:i/>
                                  </w:rPr>
                                </w:del>
                              </m:ctrlPr>
                            </m:dPr>
                            <m:e>
                              <m:f>
                                <m:fPr>
                                  <m:type m:val="skw"/>
                                  <m:ctrlPr>
                                    <w:del w:id="6842" w:author="Zhangchunlei (E)" w:date="2022-08-16T15:19:00Z">
                                      <w:rPr>
                                        <w:rFonts w:ascii="Cambria Math" w:hAnsi="Cambria Math"/>
                                        <w:i/>
                                      </w:rPr>
                                    </w:del>
                                  </m:ctrlPr>
                                </m:fPr>
                                <m:num>
                                  <w:del w:id="6843" w:author="Zhangchunlei (E)" w:date="2022-08-16T15:19:00Z">
                                    <m:r>
                                      <m:rPr/>
                                      <w:rPr>
                                        <w:rFonts w:ascii="Cambria Math" w:hAnsi="Cambria Math"/>
                                      </w:rPr>
                                      <m:t>D2Scr</m:t>
                                    </m:r>
                                  </w:del>
                                  <m:ctrlPr>
                                    <w:del w:id="6844" w:author="Zhangchunlei (E)" w:date="2022-08-16T15:19:00Z">
                                      <w:rPr>
                                        <w:rFonts w:ascii="Cambria Math" w:hAnsi="Cambria Math"/>
                                        <w:i/>
                                      </w:rPr>
                                    </w:del>
                                  </m:ctrlPr>
                                </m:num>
                                <m:den>
                                  <w:del w:id="6845" w:author="Zhangchunlei (E)" w:date="2022-08-16T15:19:00Z">
                                    <m:r>
                                      <m:rPr/>
                                      <w:rPr>
                                        <w:rFonts w:ascii="Cambria Math" w:hAnsi="Cambria Math"/>
                                      </w:rPr>
                                      <m:t>2.54</m:t>
                                    </m:r>
                                  </w:del>
                                  <m:ctrlPr>
                                    <w:del w:id="6846" w:author="Zhangchunlei (E)" w:date="2022-08-16T15:19:00Z">
                                      <w:rPr>
                                        <w:rFonts w:ascii="Cambria Math" w:hAnsi="Cambria Math"/>
                                        <w:i/>
                                      </w:rPr>
                                    </w:del>
                                  </m:ctrlPr>
                                </m:den>
                              </m:f>
                              <m:ctrlPr>
                                <w:del w:id="6847" w:author="Zhangchunlei (E)" w:date="2022-08-16T15:19:00Z">
                                  <w:rPr>
                                    <w:rFonts w:ascii="Cambria Math" w:hAnsi="Cambria Math"/>
                                    <w:i/>
                                  </w:rPr>
                                </w:del>
                              </m:ctrlPr>
                            </m:e>
                          </m:d>
                          <m:ctrlPr>
                            <w:del w:id="6848" w:author="Zhangchunlei (E)" w:date="2022-08-16T15:19:00Z">
                              <w:rPr>
                                <w:rFonts w:ascii="Cambria Math" w:hAnsi="Cambria Math"/>
                                <w:i/>
                              </w:rPr>
                            </w:del>
                          </m:ctrlPr>
                        </m:den>
                      </m:f>
                      <m:ctrlPr>
                        <w:del w:id="6849" w:author="Zhangchunlei (E)" w:date="2022-08-16T15:19:00Z">
                          <w:rPr>
                            <w:rFonts w:ascii="Cambria Math" w:hAnsi="Cambria Math"/>
                            <w:i/>
                          </w:rPr>
                        </w:del>
                      </m:ctrlPr>
                    </m:e>
                  </m:d>
                  <w:del w:id="6850" w:author="Zhangchunlei (E)" w:date="2022-08-16T15:19:00Z">
                    <m:r>
                      <m:rPr/>
                      <w:rPr>
                        <w:rFonts w:ascii="Cambria Math" w:hAnsi="Cambria Math"/>
                      </w:rPr>
                      <m:t>∙</m:t>
                    </m:r>
                  </w:del>
                  <m:d>
                    <m:dPr>
                      <m:ctrlPr>
                        <w:del w:id="6851" w:author="Zhangchunlei (E)" w:date="2022-08-16T15:19:00Z">
                          <w:rPr>
                            <w:rFonts w:ascii="Cambria Math" w:hAnsi="Cambria Math"/>
                            <w:i/>
                          </w:rPr>
                        </w:del>
                      </m:ctrlPr>
                    </m:dPr>
                    <m:e>
                      <m:f>
                        <m:fPr>
                          <m:type m:val="skw"/>
                          <m:ctrlPr>
                            <w:del w:id="6852" w:author="Zhangchunlei (E)" w:date="2022-08-16T15:19:00Z">
                              <w:rPr>
                                <w:rFonts w:ascii="Cambria Math" w:hAnsi="Cambria Math"/>
                                <w:i/>
                              </w:rPr>
                            </w:del>
                          </m:ctrlPr>
                        </m:fPr>
                        <m:num>
                          <w:del w:id="6853" w:author="Zhangchunlei (E)" w:date="2022-08-16T15:19:00Z">
                            <m:r>
                              <m:rPr/>
                              <w:rPr>
                                <w:rFonts w:ascii="Cambria Math" w:hAnsi="Cambria Math"/>
                              </w:rPr>
                              <m:t>180</m:t>
                            </m:r>
                          </w:del>
                          <m:ctrlPr>
                            <w:del w:id="6854" w:author="Zhangchunlei (E)" w:date="2022-08-16T15:19:00Z">
                              <w:rPr>
                                <w:rFonts w:ascii="Cambria Math" w:hAnsi="Cambria Math"/>
                                <w:i/>
                              </w:rPr>
                            </w:del>
                          </m:ctrlPr>
                        </m:num>
                        <m:den>
                          <w:del w:id="6855" w:author="Zhangchunlei (E)" w:date="2022-08-16T15:19:00Z">
                            <m:r>
                              <m:rPr/>
                              <w:rPr>
                                <w:rFonts w:ascii="Cambria Math" w:hAnsi="Cambria Math"/>
                              </w:rPr>
                              <m:t>π</m:t>
                            </m:r>
                          </w:del>
                          <m:ctrlPr>
                            <w:del w:id="6856" w:author="Zhangchunlei (E)" w:date="2022-08-16T15:19:00Z">
                              <w:rPr>
                                <w:rFonts w:ascii="Cambria Math" w:hAnsi="Cambria Math"/>
                                <w:i/>
                              </w:rPr>
                            </w:del>
                          </m:ctrlPr>
                        </m:den>
                      </m:f>
                      <m:ctrlPr>
                        <w:del w:id="6857" w:author="Zhangchunlei (E)" w:date="2022-08-16T15:19:00Z">
                          <w:rPr>
                            <w:rFonts w:ascii="Cambria Math" w:hAnsi="Cambria Math"/>
                            <w:i/>
                          </w:rPr>
                        </w:del>
                      </m:ctrlPr>
                    </m:e>
                  </m:d>
                  <w:del w:id="6858" w:author="Zhangchunlei (E)" w:date="2022-08-16T15:19:00Z">
                    <m:r>
                      <m:rPr/>
                      <w:rPr>
                        <w:rFonts w:ascii="Cambria Math" w:hAnsi="Cambria Math"/>
                      </w:rPr>
                      <m:t>∙2</m:t>
                    </m:r>
                  </w:del>
                  <m:ctrlPr>
                    <w:del w:id="6859" w:author="Zhangchunlei (E)" w:date="2022-08-16T15:19:00Z">
                      <w:rPr>
                        <w:rFonts w:ascii="Cambria Math" w:hAnsi="Cambria Math"/>
                        <w:i/>
                      </w:rPr>
                    </w:del>
                  </m:ctrlPr>
                </m:den>
              </m:f>
              <w:del w:id="6860" w:author="Zhangchunlei (E)" w:date="2022-08-16T15:19:00Z">
                <m:r>
                  <m:rPr/>
                  <w:rPr>
                    <w:rFonts w:ascii="Cambria Math" w:hAnsi="Cambria Math"/>
                  </w:rPr>
                  <m:t>,0</m:t>
                </m:r>
              </w:del>
              <m:ctrlPr>
                <w:del w:id="6861" w:author="Zhangchunlei (E)" w:date="2022-08-16T15:19:00Z">
                  <w:rPr>
                    <w:rFonts w:ascii="Cambria Math" w:hAnsi="Cambria Math"/>
                  </w:rPr>
                </w:del>
              </m:ctrlPr>
            </m:e>
          </m:d>
        </m:oMath>
      </m:oMathPara>
    </w:p>
    <w:p>
      <w:pPr>
        <w:spacing w:before="104" w:line="187" w:lineRule="auto"/>
        <w:ind w:firstLine="4049"/>
        <w:outlineLvl w:val="0"/>
        <w:rPr>
          <w:del w:id="6862" w:author="Zhangchunlei (E)" w:date="2022-08-16T15:19:00Z"/>
          <w:rFonts w:cs="Times New Roman" w:eastAsiaTheme="minorEastAsia"/>
          <w:iCs/>
          <w:spacing w:val="-2"/>
        </w:rPr>
      </w:pPr>
      <w:del w:id="6863" w:author="Zhangchunlei (E)" w:date="2022-08-16T15:19:00Z">
        <w:r>
          <w:rPr>
            <w:rFonts w:hint="eastAsia" w:cs="Times New Roman" w:eastAsiaTheme="minorEastAsia"/>
            <w:iCs/>
            <w:spacing w:val="-2"/>
          </w:rPr>
          <w:delText>（</w:delText>
        </w:r>
      </w:del>
      <w:del w:id="6864" w:author="Zhangchunlei (E)" w:date="2022-08-16T15:19:00Z">
        <w:r>
          <w:rPr>
            <w:rFonts w:cs="Times New Roman" w:eastAsiaTheme="minorEastAsia"/>
            <w:iCs/>
            <w:spacing w:val="-2"/>
          </w:rPr>
          <w:delText>8</w:delText>
        </w:r>
      </w:del>
      <w:del w:id="6865" w:author="Zhangchunlei (E)" w:date="2022-08-16T15:19:00Z">
        <w:r>
          <w:rPr>
            <w:rFonts w:hint="eastAsia" w:cs="Times New Roman" w:eastAsiaTheme="minorEastAsia"/>
            <w:iCs/>
            <w:spacing w:val="-2"/>
          </w:rPr>
          <w:delText>）</w:delText>
        </w:r>
      </w:del>
    </w:p>
    <w:p>
      <w:pPr>
        <w:spacing w:before="104" w:line="187" w:lineRule="auto"/>
        <w:ind w:firstLine="4049"/>
        <w:outlineLvl w:val="0"/>
        <w:rPr>
          <w:del w:id="6866" w:author="Zhangchunlei (E)" w:date="2022-08-16T15:19:00Z"/>
        </w:rPr>
      </w:pPr>
      <m:oMathPara>
        <m:oMath>
          <w:del w:id="6867" w:author="Zhangchunlei (E)" w:date="2022-08-16T15:19:00Z">
            <m:r>
              <m:rPr/>
              <w:rPr>
                <w:rFonts w:ascii="Cambria Math" w:hAnsi="Cambria Math"/>
              </w:rPr>
              <m:t>FR</m:t>
            </m:r>
          </w:del>
          <w:del w:id="6868" w:author="Zhangchunlei (E)" w:date="2022-08-16T15:19:00Z">
            <m:r>
              <m:rPr>
                <m:sty m:val="p"/>
              </m:rPr>
              <w:rPr>
                <w:rFonts w:ascii="Cambria Math" w:hAnsi="Cambria Math"/>
              </w:rPr>
              <m:t>=</m:t>
            </m:r>
          </w:del>
          <m:d>
            <m:dPr>
              <m:begChr m:val="{"/>
              <m:endChr m:val=""/>
              <m:ctrlPr>
                <w:del w:id="6869" w:author="Zhangchunlei (E)" w:date="2022-08-16T15:19:00Z">
                  <w:rPr>
                    <w:rFonts w:ascii="Cambria Math" w:hAnsi="Cambria Math"/>
                  </w:rPr>
                </w:del>
              </m:ctrlPr>
            </m:dPr>
            <m:e>
              <m:eqArr>
                <m:eqArrPr>
                  <m:ctrlPr>
                    <w:del w:id="6870" w:author="Zhangchunlei (E)" w:date="2022-08-16T15:19:00Z">
                      <w:rPr>
                        <w:rFonts w:ascii="Cambria Math" w:hAnsi="Cambria Math"/>
                      </w:rPr>
                    </w:del>
                  </m:ctrlPr>
                </m:eqArrPr>
                <m:e>
                  <m:sSub>
                    <m:sSubPr>
                      <m:ctrlPr>
                        <w:del w:id="6871" w:author="Zhangchunlei (E)" w:date="2022-08-16T15:19:00Z">
                          <w:rPr>
                            <w:rFonts w:ascii="Cambria Math" w:hAnsi="Cambria Math"/>
                            <w:i/>
                          </w:rPr>
                        </w:del>
                      </m:ctrlPr>
                    </m:sSubPr>
                    <m:e>
                      <w:del w:id="6872" w:author="Zhangchunlei (E)" w:date="2022-08-16T15:19:00Z">
                        <m:r>
                          <m:rPr/>
                          <w:rPr>
                            <w:rFonts w:ascii="Cambria Math" w:hAnsi="Cambria Math"/>
                          </w:rPr>
                          <m:t>FR</m:t>
                        </m:r>
                      </w:del>
                      <m:ctrlPr>
                        <w:del w:id="6873" w:author="Zhangchunlei (E)" w:date="2022-08-16T15:19:00Z">
                          <w:rPr>
                            <w:rFonts w:ascii="Cambria Math" w:hAnsi="Cambria Math"/>
                            <w:i/>
                          </w:rPr>
                        </w:del>
                      </m:ctrlPr>
                    </m:e>
                    <m:sub>
                      <w:del w:id="6874" w:author="Zhangchunlei (E)" w:date="2022-08-16T15:19:00Z">
                        <m:r>
                          <m:rPr/>
                          <w:rPr>
                            <w:rFonts w:ascii="Cambria Math" w:hAnsi="Cambria Math"/>
                          </w:rPr>
                          <m:t>V</m:t>
                        </m:r>
                      </w:del>
                      <m:ctrlPr>
                        <w:del w:id="6875" w:author="Zhangchunlei (E)" w:date="2022-08-16T15:19:00Z">
                          <w:rPr>
                            <w:rFonts w:ascii="Cambria Math" w:hAnsi="Cambria Math"/>
                            <w:i/>
                          </w:rPr>
                        </w:del>
                      </m:ctrlPr>
                    </m:sub>
                  </m:sSub>
                  <w:del w:id="6876" w:author="Zhangchunlei (E)" w:date="2022-08-16T15:19:00Z">
                    <m:r>
                      <m:rPr/>
                      <w:rPr>
                        <w:rFonts w:ascii="Cambria Math" w:hAnsi="Cambria Math"/>
                      </w:rPr>
                      <m:t xml:space="preserve">      </m:t>
                    </m:r>
                  </w:del>
                  <w:del w:id="6877" w:author="Zhangchunlei (E)" w:date="2022-08-16T15:19:00Z">
                    <m:r>
                      <m:rPr>
                        <m:sty m:val="p"/>
                      </m:rPr>
                      <w:rPr>
                        <w:rFonts w:hint="eastAsia" w:ascii="Cambria Math" w:hAnsi="Cambria Math" w:eastAsia="仿宋" w:cs="宋体"/>
                      </w:rPr>
                      <m:t>视频分辨率</m:t>
                    </m:r>
                  </w:del>
                  <w:del w:id="6878" w:author="Zhangchunlei (E)" w:date="2022-08-16T15:19:00Z">
                    <m:r>
                      <m:rPr/>
                      <w:rPr>
                        <w:rFonts w:ascii="Cambria Math" w:hAnsi="Cambria Math" w:eastAsia="仿宋" w:cs="宋体"/>
                      </w:rPr>
                      <m:t>≤</m:t>
                    </m:r>
                  </w:del>
                  <w:del w:id="6879" w:author="Zhangchunlei (E)" w:date="2022-08-16T15:19:00Z">
                    <m:r>
                      <m:rPr>
                        <m:sty m:val="p"/>
                      </m:rPr>
                      <w:rPr>
                        <w:rFonts w:hint="eastAsia" w:ascii="Cambria Math" w:hAnsi="Cambria Math" w:eastAsia="仿宋" w:cs="宋体"/>
                      </w:rPr>
                      <m:t>屏幕刷新率</m:t>
                    </m:r>
                  </w:del>
                  <m:ctrlPr>
                    <w:del w:id="6880" w:author="Zhangchunlei (E)" w:date="2022-08-16T15:19:00Z">
                      <w:rPr>
                        <w:rFonts w:ascii="Cambria Math" w:hAnsi="Cambria Math"/>
                      </w:rPr>
                    </w:del>
                  </m:ctrlPr>
                </m:e>
                <m:e>
                  <w:del w:id="6881" w:author="Zhangchunlei (E)" w:date="2022-08-16T15:19:00Z">
                    <m:r>
                      <m:rPr/>
                      <w:rPr>
                        <w:rFonts w:ascii="Cambria Math" w:hAnsi="Cambria Math"/>
                      </w:rPr>
                      <m:t xml:space="preserve">RR         </m:t>
                    </m:r>
                  </w:del>
                  <w:del w:id="6882" w:author="Zhangchunlei (E)" w:date="2022-08-16T15:19:00Z">
                    <m:r>
                      <m:rPr>
                        <m:sty m:val="p"/>
                      </m:rPr>
                      <w:rPr>
                        <w:rFonts w:ascii="Cambria Math" w:hAnsi="Cambria Math" w:eastAsia="仿宋"/>
                      </w:rPr>
                      <m:t>视频分辨率</m:t>
                    </m:r>
                  </w:del>
                  <w:del w:id="6883" w:author="Zhangchunlei (E)" w:date="2022-08-16T15:19:00Z">
                    <m:r>
                      <m:rPr/>
                      <w:rPr>
                        <w:rFonts w:ascii="Cambria Math" w:hAnsi="Cambria Math" w:eastAsia="仿宋"/>
                      </w:rPr>
                      <m:t>&gt;</m:t>
                    </m:r>
                  </w:del>
                  <w:del w:id="6884" w:author="Zhangchunlei (E)" w:date="2022-08-16T15:19:00Z">
                    <m:r>
                      <m:rPr>
                        <m:sty m:val="p"/>
                      </m:rPr>
                      <w:rPr>
                        <w:rFonts w:ascii="Cambria Math" w:hAnsi="Cambria Math" w:eastAsia="仿宋"/>
                      </w:rPr>
                      <m:t>屏幕刷新率</m:t>
                    </m:r>
                  </w:del>
                  <m:ctrlPr>
                    <w:del w:id="6885" w:author="Zhangchunlei (E)" w:date="2022-08-16T15:19:00Z">
                      <w:rPr>
                        <w:rFonts w:ascii="Cambria Math" w:hAnsi="Cambria Math"/>
                      </w:rPr>
                    </w:del>
                  </m:ctrlPr>
                </m:e>
              </m:eqArr>
              <m:ctrlPr>
                <w:del w:id="6886" w:author="Zhangchunlei (E)" w:date="2022-08-16T15:19:00Z">
                  <w:rPr>
                    <w:rFonts w:ascii="Cambria Math" w:hAnsi="Cambria Math"/>
                  </w:rPr>
                </w:del>
              </m:ctrlPr>
            </m:e>
          </m:d>
        </m:oMath>
      </m:oMathPara>
    </w:p>
    <w:p>
      <w:pPr>
        <w:spacing w:before="104" w:line="187" w:lineRule="auto"/>
        <w:ind w:firstLine="4049"/>
        <w:outlineLvl w:val="0"/>
        <w:rPr>
          <w:del w:id="6887" w:author="Zhangchunlei (E)" w:date="2022-08-16T15:19:00Z"/>
          <w:rFonts w:cs="Times New Roman" w:eastAsiaTheme="minorEastAsia"/>
          <w:iCs/>
          <w:spacing w:val="-2"/>
        </w:rPr>
      </w:pPr>
      <w:del w:id="6888" w:author="Zhangchunlei (E)" w:date="2022-08-16T15:19:00Z">
        <w:r>
          <w:rPr>
            <w:rFonts w:hint="eastAsia" w:cs="Times New Roman" w:eastAsiaTheme="minorEastAsia"/>
            <w:iCs/>
            <w:spacing w:val="-2"/>
          </w:rPr>
          <w:delText>（</w:delText>
        </w:r>
      </w:del>
      <w:del w:id="6889" w:author="Zhangchunlei (E)" w:date="2022-08-16T15:19:00Z">
        <w:r>
          <w:rPr>
            <w:rFonts w:cs="Times New Roman" w:eastAsiaTheme="minorEastAsia"/>
            <w:iCs/>
            <w:spacing w:val="-2"/>
          </w:rPr>
          <w:delText>9</w:delText>
        </w:r>
      </w:del>
      <w:del w:id="6890" w:author="Zhangchunlei (E)" w:date="2022-08-16T15:19:00Z">
        <w:r>
          <w:rPr>
            <w:rFonts w:hint="eastAsia" w:cs="Times New Roman" w:eastAsiaTheme="minorEastAsia"/>
            <w:iCs/>
            <w:spacing w:val="-2"/>
          </w:rPr>
          <w:delText>）</w:delText>
        </w:r>
      </w:del>
    </w:p>
    <w:p>
      <w:pPr>
        <w:spacing w:before="104" w:line="187" w:lineRule="auto"/>
        <w:ind w:firstLine="4049"/>
        <w:outlineLvl w:val="0"/>
        <w:rPr>
          <w:del w:id="6891" w:author="Zhangchunlei (E)" w:date="2022-08-16T15:19:00Z"/>
          <w:rFonts w:eastAsia="宋体" w:cs="宋体"/>
        </w:rPr>
      </w:pPr>
      <w:del w:id="6892" w:author="Zhangchunlei (E)" w:date="2022-08-16T15:19:00Z">
        <w:r>
          <w:rPr>
            <w:rFonts w:hint="eastAsia" w:eastAsia="宋体" w:cs="宋体"/>
          </w:rPr>
          <w:delText>公式（</w:delText>
        </w:r>
      </w:del>
      <w:del w:id="6893" w:author="Zhangchunlei (E)" w:date="2022-08-16T15:19:00Z">
        <w:r>
          <w:rPr>
            <w:rFonts w:eastAsia="宋体" w:cs="宋体"/>
          </w:rPr>
          <w:delText>3</w:delText>
        </w:r>
      </w:del>
      <w:del w:id="6894" w:author="Zhangchunlei (E)" w:date="2022-08-16T15:19:00Z">
        <w:r>
          <w:rPr>
            <w:rFonts w:hint="eastAsia" w:eastAsia="宋体" w:cs="宋体"/>
          </w:rPr>
          <w:delText>）~（</w:delText>
        </w:r>
      </w:del>
      <w:del w:id="6895" w:author="Zhangchunlei (E)" w:date="2022-08-16T15:19:00Z">
        <w:r>
          <w:rPr>
            <w:rFonts w:eastAsia="宋体" w:cs="宋体"/>
          </w:rPr>
          <w:delText>7</w:delText>
        </w:r>
      </w:del>
      <w:del w:id="6896" w:author="Zhangchunlei (E)" w:date="2022-08-16T15:19:00Z">
        <w:r>
          <w:rPr>
            <w:rFonts w:hint="eastAsia" w:eastAsia="宋体" w:cs="宋体"/>
          </w:rPr>
          <w:delText>）中根据不同的视频编码算法对应不同的模型系数v</w:delText>
        </w:r>
      </w:del>
      <w:del w:id="6897" w:author="Zhangchunlei (E)" w:date="2022-08-16T15:19:00Z">
        <w:r>
          <w:rPr>
            <w:rFonts w:eastAsia="宋体" w:cs="宋体"/>
            <w:vertAlign w:val="subscript"/>
          </w:rPr>
          <w:delText>3</w:delText>
        </w:r>
      </w:del>
      <w:del w:id="6898" w:author="Zhangchunlei (E)" w:date="2022-08-16T15:19:00Z">
        <w:r>
          <w:rPr>
            <w:rFonts w:eastAsia="宋体" w:cs="宋体"/>
          </w:rPr>
          <w:delText>~v</w:delText>
        </w:r>
      </w:del>
      <w:del w:id="6899" w:author="Zhangchunlei (E)" w:date="2022-08-16T15:19:00Z">
        <w:r>
          <w:rPr>
            <w:rFonts w:eastAsia="宋体" w:cs="宋体"/>
            <w:vertAlign w:val="subscript"/>
          </w:rPr>
          <w:delText>15</w:delText>
        </w:r>
      </w:del>
      <w:del w:id="6900" w:author="Zhangchunlei (E)" w:date="2022-08-16T15:19:00Z">
        <w:r>
          <w:rPr>
            <w:rFonts w:eastAsia="宋体" w:cs="宋体"/>
          </w:rPr>
          <w:delText>取值</w:delText>
        </w:r>
      </w:del>
      <w:del w:id="6901" w:author="Zhangchunlei (E)" w:date="2022-08-16T15:19:00Z">
        <w:r>
          <w:rPr>
            <w:rFonts w:hint="eastAsia" w:eastAsia="宋体" w:cs="宋体"/>
          </w:rPr>
          <w:delText>。</w:delText>
        </w:r>
      </w:del>
    </w:p>
    <w:p>
      <w:pPr>
        <w:spacing w:before="104" w:line="187" w:lineRule="auto"/>
        <w:ind w:firstLine="4049"/>
        <w:outlineLvl w:val="0"/>
        <w:rPr>
          <w:del w:id="6902" w:author="Zhangchunlei (E)" w:date="2022-08-16T15:19:00Z"/>
          <w:rFonts w:eastAsia="宋体" w:cs="宋体"/>
        </w:rPr>
      </w:pPr>
      <w:del w:id="6903" w:author="Zhangchunlei (E)" w:date="2022-08-16T15:19:00Z">
        <w:r>
          <w:rPr>
            <w:rFonts w:eastAsia="宋体" w:cs="宋体"/>
          </w:rPr>
          <w:delText>注</w:delText>
        </w:r>
      </w:del>
      <w:del w:id="6904" w:author="Zhangchunlei (E)" w:date="2022-08-16T15:19:00Z">
        <w:r>
          <w:rPr>
            <w:rFonts w:hint="eastAsia" w:eastAsia="宋体" w:cs="宋体"/>
          </w:rPr>
          <w:delText>：</w:delText>
        </w:r>
      </w:del>
    </w:p>
    <w:p>
      <w:pPr>
        <w:spacing w:before="104" w:line="187" w:lineRule="auto"/>
        <w:ind w:firstLine="4049"/>
        <w:outlineLvl w:val="0"/>
        <w:rPr>
          <w:del w:id="6905" w:author="Zhangchunlei (E)" w:date="2022-08-16T15:19:00Z"/>
          <w:rFonts w:eastAsia="宋体" w:cs="宋体"/>
        </w:rPr>
      </w:pPr>
      <w:del w:id="6906" w:author="Zhangchunlei (E)" w:date="2022-08-16T15:19:00Z">
        <w:r>
          <w:rPr>
            <w:rFonts w:hint="eastAsia" w:eastAsia="宋体" w:cs="宋体"/>
          </w:rPr>
          <w:delText>关于PPD计算方法的推导过程，可参考附录B。</w:delText>
        </w:r>
      </w:del>
    </w:p>
    <w:p>
      <w:pPr>
        <w:spacing w:before="104" w:line="187" w:lineRule="auto"/>
        <w:ind w:firstLine="4049"/>
        <w:outlineLvl w:val="0"/>
        <w:rPr>
          <w:del w:id="6907" w:author="Zhangchunlei (E)" w:date="2022-08-16T15:19:00Z"/>
          <w:rFonts w:eastAsia="宋体" w:cs="宋体"/>
        </w:rPr>
      </w:pPr>
      <w:del w:id="6908" w:author="Zhangchunlei (E)" w:date="2022-08-16T15:19:00Z">
        <w:r>
          <w:rPr>
            <w:rFonts w:hint="eastAsia" w:eastAsia="宋体" w:cs="宋体"/>
          </w:rPr>
          <w:delText>当视频和屏幕水平分辨率（即像素个数）不同时，公式（8）中应取二者的较小值，以便反映用户实际看到的水平像素个数。</w:delText>
        </w:r>
      </w:del>
    </w:p>
    <w:p>
      <w:pPr>
        <w:spacing w:before="104" w:line="187" w:lineRule="auto"/>
        <w:ind w:firstLine="4049"/>
        <w:outlineLvl w:val="0"/>
        <w:rPr>
          <w:del w:id="6909" w:author="Zhangchunlei (E)" w:date="2022-08-16T15:19:00Z"/>
          <w:rFonts w:eastAsia="宋体" w:cs="宋体"/>
        </w:rPr>
      </w:pPr>
      <w:del w:id="6910" w:author="Zhangchunlei (E)" w:date="2022-08-16T15:19:00Z">
        <w:r>
          <w:rPr>
            <w:rFonts w:hint="eastAsia" w:eastAsia="宋体" w:cs="宋体"/>
          </w:rPr>
          <w:delText>上述公式（8）</w:delText>
        </w:r>
      </w:del>
      <w:del w:id="6911" w:author="Zhangchunlei (E)" w:date="2022-08-16T15:19:00Z">
        <w:r>
          <w:rPr>
            <w:rFonts w:eastAsia="宋体" w:cs="宋体"/>
          </w:rPr>
          <w:delText>PPD计算</w:delText>
        </w:r>
      </w:del>
      <w:del w:id="6912" w:author="Zhangchunlei (E)" w:date="2022-08-16T15:19:00Z">
        <w:r>
          <w:rPr>
            <w:rFonts w:hint="eastAsia" w:eastAsia="宋体" w:cs="宋体"/>
          </w:rPr>
          <w:delText>是</w:delText>
        </w:r>
      </w:del>
      <w:del w:id="6913" w:author="Zhangchunlei (E)" w:date="2022-08-16T15:19:00Z">
        <w:r>
          <w:rPr>
            <w:rFonts w:eastAsia="宋体" w:cs="宋体"/>
          </w:rPr>
          <w:delText>以手机横屏观看</w:delText>
        </w:r>
      </w:del>
      <w:del w:id="6914" w:author="Zhangchunlei (E)" w:date="2022-08-16T15:19:00Z">
        <w:r>
          <w:rPr>
            <w:rFonts w:hint="eastAsia" w:eastAsia="宋体" w:cs="宋体"/>
          </w:rPr>
          <w:delText>直播</w:delText>
        </w:r>
      </w:del>
      <w:del w:id="6915" w:author="Zhangchunlei (E)" w:date="2022-08-16T15:19:00Z">
        <w:r>
          <w:rPr>
            <w:rFonts w:eastAsia="宋体" w:cs="宋体"/>
          </w:rPr>
          <w:delText>为例</w:delText>
        </w:r>
      </w:del>
      <w:del w:id="6916" w:author="Zhangchunlei (E)" w:date="2022-08-16T15:19:00Z">
        <w:r>
          <w:rPr>
            <w:rFonts w:hint="eastAsia" w:eastAsia="宋体" w:cs="宋体"/>
          </w:rPr>
          <w:delText>，</w:delText>
        </w:r>
      </w:del>
      <w:del w:id="6917" w:author="Zhangchunlei (E)" w:date="2022-08-16T15:19:00Z">
        <w:r>
          <w:rPr>
            <w:rFonts w:eastAsia="宋体" w:cs="宋体"/>
          </w:rPr>
          <w:delText>对于竖屏观看</w:delText>
        </w:r>
      </w:del>
      <w:del w:id="6918" w:author="Zhangchunlei (E)" w:date="2022-08-16T15:19:00Z">
        <w:r>
          <w:rPr>
            <w:rFonts w:hint="eastAsia" w:eastAsia="宋体" w:cs="宋体"/>
          </w:rPr>
          <w:delText>，PPD计算方法需要相应进行变更，上述公式中</w:delText>
        </w:r>
      </w:del>
      <m:oMath>
        <m:sSub>
          <m:sSubPr>
            <m:ctrlPr>
              <w:del w:id="6919" w:author="Zhangchunlei (E)" w:date="2022-08-16T15:19:00Z">
                <w:rPr>
                  <w:rFonts w:ascii="Cambria Math" w:hAnsi="Cambria Math"/>
                  <w:i/>
                </w:rPr>
              </w:del>
            </m:ctrlPr>
          </m:sSubPr>
          <m:e>
            <w:del w:id="6920" w:author="Zhangchunlei (E)" w:date="2022-08-16T15:19:00Z">
              <m:r>
                <m:rPr/>
                <w:rPr>
                  <w:rFonts w:ascii="Cambria Math" w:hAnsi="Cambria Math"/>
                </w:rPr>
                <m:t>RS</m:t>
              </m:r>
            </w:del>
            <m:ctrlPr>
              <w:del w:id="6921" w:author="Zhangchunlei (E)" w:date="2022-08-16T15:19:00Z">
                <w:rPr>
                  <w:rFonts w:ascii="Cambria Math" w:hAnsi="Cambria Math"/>
                  <w:i/>
                </w:rPr>
              </w:del>
            </m:ctrlPr>
          </m:e>
          <m:sub>
            <w:del w:id="6922" w:author="Zhangchunlei (E)" w:date="2022-08-16T15:19:00Z">
              <m:r>
                <m:rPr/>
                <w:rPr>
                  <w:rFonts w:ascii="Cambria Math" w:hAnsi="Cambria Math"/>
                </w:rPr>
                <m:t>v</m:t>
              </m:r>
            </w:del>
            <m:ctrlPr>
              <w:del w:id="6923" w:author="Zhangchunlei (E)" w:date="2022-08-16T15:19:00Z">
                <w:rPr>
                  <w:rFonts w:ascii="Cambria Math" w:hAnsi="Cambria Math"/>
                  <w:i/>
                </w:rPr>
              </w:del>
            </m:ctrlPr>
          </m:sub>
        </m:sSub>
        <w:del w:id="6924" w:author="Zhangchunlei (E)" w:date="2022-08-16T15:19:00Z">
          <m:r>
            <m:rPr/>
            <w:rPr>
              <w:rFonts w:hint="eastAsia" w:ascii="Cambria Math" w:hAnsi="Cambria Math" w:eastAsia="宋体" w:cs="宋体"/>
            </w:rPr>
            <m:t>为</m:t>
          </m:r>
        </w:del>
        <m:sSub>
          <m:sSubPr>
            <m:ctrlPr>
              <w:del w:id="6925" w:author="Zhangchunlei (E)" w:date="2022-08-16T15:19:00Z">
                <w:rPr>
                  <w:rFonts w:ascii="Cambria Math" w:hAnsi="Cambria Math"/>
                  <w:i/>
                </w:rPr>
              </w:del>
            </m:ctrlPr>
          </m:sSubPr>
          <m:e>
            <w:del w:id="6926" w:author="Zhangchunlei (E)" w:date="2022-08-16T15:19:00Z">
              <m:r>
                <m:rPr/>
                <w:rPr>
                  <w:rFonts w:ascii="Cambria Math" w:hAnsi="Cambria Math"/>
                </w:rPr>
                <m:t>RS</m:t>
              </m:r>
            </w:del>
            <m:ctrlPr>
              <w:del w:id="6927" w:author="Zhangchunlei (E)" w:date="2022-08-16T15:19:00Z">
                <w:rPr>
                  <w:rFonts w:ascii="Cambria Math" w:hAnsi="Cambria Math"/>
                  <w:i/>
                </w:rPr>
              </w:del>
            </m:ctrlPr>
          </m:e>
          <m:sub>
            <w:del w:id="6928" w:author="Zhangchunlei (E)" w:date="2022-08-16T15:19:00Z">
              <m:r>
                <m:rPr/>
                <w:rPr>
                  <w:rFonts w:ascii="Cambria Math" w:hAnsi="Cambria Math"/>
                </w:rPr>
                <m:t>ℎ</m:t>
              </m:r>
            </w:del>
            <m:ctrlPr>
              <w:del w:id="6929" w:author="Zhangchunlei (E)" w:date="2022-08-16T15:19:00Z">
                <w:rPr>
                  <w:rFonts w:ascii="Cambria Math" w:hAnsi="Cambria Math"/>
                  <w:i/>
                </w:rPr>
              </w:del>
            </m:ctrlPr>
          </m:sub>
        </m:sSub>
        <w:del w:id="6930" w:author="Zhangchunlei (E)" w:date="2022-08-16T15:19:00Z">
          <m:r>
            <m:rPr/>
            <w:rPr>
              <w:rFonts w:hint="eastAsia" w:ascii="Cambria Math" w:hAnsi="Cambria Math" w:eastAsia="宋体" w:cs="宋体"/>
            </w:rPr>
            <m:t>，</m:t>
          </m:r>
        </w:del>
        <m:sSub>
          <m:sSubPr>
            <m:ctrlPr>
              <w:del w:id="6931" w:author="Zhangchunlei (E)" w:date="2022-08-16T15:19:00Z">
                <w:rPr>
                  <w:rFonts w:ascii="Cambria Math" w:hAnsi="Cambria Math"/>
                  <w:i/>
                </w:rPr>
              </w:del>
            </m:ctrlPr>
          </m:sSubPr>
          <m:e>
            <w:del w:id="6932" w:author="Zhangchunlei (E)" w:date="2022-08-16T15:19:00Z">
              <m:r>
                <m:rPr/>
                <w:rPr>
                  <w:rFonts w:ascii="Cambria Math" w:hAnsi="Cambria Math"/>
                </w:rPr>
                <m:t>RS</m:t>
              </m:r>
            </w:del>
            <m:ctrlPr>
              <w:del w:id="6933" w:author="Zhangchunlei (E)" w:date="2022-08-16T15:19:00Z">
                <w:rPr>
                  <w:rFonts w:ascii="Cambria Math" w:hAnsi="Cambria Math"/>
                  <w:i/>
                </w:rPr>
              </w:del>
            </m:ctrlPr>
          </m:e>
          <m:sub>
            <w:del w:id="6934" w:author="Zhangchunlei (E)" w:date="2022-08-16T15:19:00Z">
              <m:r>
                <m:rPr/>
                <w:rPr>
                  <w:rFonts w:ascii="Cambria Math" w:hAnsi="Cambria Math"/>
                </w:rPr>
                <m:t>ℎ</m:t>
              </m:r>
            </w:del>
            <m:ctrlPr>
              <w:del w:id="6935" w:author="Zhangchunlei (E)" w:date="2022-08-16T15:19:00Z">
                <w:rPr>
                  <w:rFonts w:ascii="Cambria Math" w:hAnsi="Cambria Math"/>
                  <w:i/>
                </w:rPr>
              </w:del>
            </m:ctrlPr>
          </m:sub>
        </m:sSub>
        <w:del w:id="6936" w:author="Zhangchunlei (E)" w:date="2022-08-16T15:19:00Z">
          <m:r>
            <m:rPr/>
            <w:rPr>
              <w:rFonts w:hint="eastAsia" w:ascii="Cambria Math" w:hAnsi="Cambria Math" w:eastAsia="宋体" w:cs="宋体"/>
            </w:rPr>
            <m:t>为</m:t>
          </m:r>
        </w:del>
        <m:sSub>
          <m:sSubPr>
            <m:ctrlPr>
              <w:del w:id="6937" w:author="Zhangchunlei (E)" w:date="2022-08-16T15:19:00Z">
                <w:rPr>
                  <w:rFonts w:ascii="Cambria Math" w:hAnsi="Cambria Math"/>
                  <w:i/>
                </w:rPr>
              </w:del>
            </m:ctrlPr>
          </m:sSubPr>
          <m:e>
            <w:del w:id="6938" w:author="Zhangchunlei (E)" w:date="2022-08-16T15:19:00Z">
              <m:r>
                <m:rPr/>
                <w:rPr>
                  <w:rFonts w:ascii="Cambria Math" w:hAnsi="Cambria Math"/>
                </w:rPr>
                <m:t>RS</m:t>
              </m:r>
            </w:del>
            <m:ctrlPr>
              <w:del w:id="6939" w:author="Zhangchunlei (E)" w:date="2022-08-16T15:19:00Z">
                <w:rPr>
                  <w:rFonts w:ascii="Cambria Math" w:hAnsi="Cambria Math"/>
                  <w:i/>
                </w:rPr>
              </w:del>
            </m:ctrlPr>
          </m:e>
          <m:sub>
            <w:del w:id="6940" w:author="Zhangchunlei (E)" w:date="2022-08-16T15:19:00Z">
              <m:r>
                <m:rPr/>
                <w:rPr>
                  <w:rFonts w:ascii="Cambria Math" w:hAnsi="Cambria Math"/>
                </w:rPr>
                <m:t>v</m:t>
              </m:r>
            </w:del>
            <m:ctrlPr>
              <w:del w:id="6941" w:author="Zhangchunlei (E)" w:date="2022-08-16T15:19:00Z">
                <w:rPr>
                  <w:rFonts w:ascii="Cambria Math" w:hAnsi="Cambria Math"/>
                  <w:i/>
                </w:rPr>
              </w:del>
            </m:ctrlPr>
          </m:sub>
        </m:sSub>
        <w:del w:id="6942" w:author="Zhangchunlei (E)" w:date="2022-08-16T15:19:00Z">
          <m:r>
            <m:rPr/>
            <w:rPr>
              <w:rFonts w:hint="eastAsia" w:ascii="Cambria Math" w:hAnsi="Cambria Math" w:eastAsia="宋体" w:cs="宋体"/>
            </w:rPr>
            <m:t>，</m:t>
          </m:r>
        </w:del>
        <w:del w:id="6943" w:author="Zhangchunlei (E)" w:date="2022-08-16T15:19:00Z">
          <m:r>
            <m:rPr/>
            <w:rPr>
              <w:rFonts w:ascii="Cambria Math" w:hAnsi="Cambria Math"/>
            </w:rPr>
            <m:t>min</m:t>
          </m:r>
        </w:del>
        <m:d>
          <m:dPr>
            <m:ctrlPr>
              <w:del w:id="6944" w:author="Zhangchunlei (E)" w:date="2022-08-16T15:19:00Z">
                <w:rPr>
                  <w:rFonts w:ascii="Cambria Math" w:hAnsi="Cambria Math"/>
                  <w:i/>
                </w:rPr>
              </w:del>
            </m:ctrlPr>
          </m:dPr>
          <m:e>
            <m:sSub>
              <m:sSubPr>
                <m:ctrlPr>
                  <w:del w:id="6945" w:author="Zhangchunlei (E)" w:date="2022-08-16T15:19:00Z">
                    <w:rPr>
                      <w:rFonts w:ascii="Cambria Math" w:hAnsi="Cambria Math"/>
                      <w:i/>
                    </w:rPr>
                  </w:del>
                </m:ctrlPr>
              </m:sSubPr>
              <m:e>
                <w:del w:id="6946" w:author="Zhangchunlei (E)" w:date="2022-08-16T15:19:00Z">
                  <m:r>
                    <m:rPr/>
                    <w:rPr>
                      <w:rFonts w:ascii="Cambria Math" w:hAnsi="Cambria Math"/>
                    </w:rPr>
                    <m:t>R</m:t>
                  </m:r>
                </w:del>
                <m:ctrlPr>
                  <w:del w:id="6947" w:author="Zhangchunlei (E)" w:date="2022-08-16T15:19:00Z">
                    <w:rPr>
                      <w:rFonts w:ascii="Cambria Math" w:hAnsi="Cambria Math"/>
                      <w:i/>
                    </w:rPr>
                  </w:del>
                </m:ctrlPr>
              </m:e>
              <m:sub>
                <w:del w:id="6948" w:author="Zhangchunlei (E)" w:date="2022-08-16T15:19:00Z">
                  <m:r>
                    <m:rPr/>
                    <w:rPr>
                      <w:rFonts w:ascii="Cambria Math" w:hAnsi="Cambria Math"/>
                    </w:rPr>
                    <m:t>ℎ</m:t>
                  </m:r>
                </w:del>
                <m:ctrlPr>
                  <w:del w:id="6949" w:author="Zhangchunlei (E)" w:date="2022-08-16T15:19:00Z">
                    <w:rPr>
                      <w:rFonts w:ascii="Cambria Math" w:hAnsi="Cambria Math"/>
                      <w:i/>
                    </w:rPr>
                  </w:del>
                </m:ctrlPr>
              </m:sub>
            </m:sSub>
            <w:del w:id="6950" w:author="Zhangchunlei (E)" w:date="2022-08-16T15:19:00Z">
              <m:r>
                <m:rPr/>
                <w:rPr>
                  <w:rFonts w:ascii="Cambria Math" w:hAnsi="Cambria Math"/>
                </w:rPr>
                <m:t>,</m:t>
              </m:r>
            </w:del>
            <m:sSub>
              <m:sSubPr>
                <m:ctrlPr>
                  <w:del w:id="6951" w:author="Zhangchunlei (E)" w:date="2022-08-16T15:19:00Z">
                    <w:rPr>
                      <w:rFonts w:ascii="Cambria Math" w:hAnsi="Cambria Math"/>
                      <w:i/>
                    </w:rPr>
                  </w:del>
                </m:ctrlPr>
              </m:sSubPr>
              <m:e>
                <w:del w:id="6952" w:author="Zhangchunlei (E)" w:date="2022-08-16T15:19:00Z">
                  <m:r>
                    <m:rPr/>
                    <w:rPr>
                      <w:rFonts w:ascii="Cambria Math" w:hAnsi="Cambria Math"/>
                    </w:rPr>
                    <m:t>RS</m:t>
                  </m:r>
                </w:del>
                <m:ctrlPr>
                  <w:del w:id="6953" w:author="Zhangchunlei (E)" w:date="2022-08-16T15:19:00Z">
                    <w:rPr>
                      <w:rFonts w:ascii="Cambria Math" w:hAnsi="Cambria Math"/>
                      <w:i/>
                    </w:rPr>
                  </w:del>
                </m:ctrlPr>
              </m:e>
              <m:sub>
                <w:del w:id="6954" w:author="Zhangchunlei (E)" w:date="2022-08-16T15:19:00Z">
                  <m:r>
                    <m:rPr/>
                    <w:rPr>
                      <w:rFonts w:ascii="Cambria Math" w:hAnsi="Cambria Math"/>
                    </w:rPr>
                    <m:t>ℎ</m:t>
                  </m:r>
                </w:del>
                <m:ctrlPr>
                  <w:del w:id="6955" w:author="Zhangchunlei (E)" w:date="2022-08-16T15:19:00Z">
                    <w:rPr>
                      <w:rFonts w:ascii="Cambria Math" w:hAnsi="Cambria Math"/>
                      <w:i/>
                    </w:rPr>
                  </w:del>
                </m:ctrlPr>
              </m:sub>
            </m:sSub>
            <m:ctrlPr>
              <w:del w:id="6956" w:author="Zhangchunlei (E)" w:date="2022-08-16T15:19:00Z">
                <w:rPr>
                  <w:rFonts w:ascii="Cambria Math" w:hAnsi="Cambria Math"/>
                  <w:i/>
                </w:rPr>
              </w:del>
            </m:ctrlPr>
          </m:e>
        </m:d>
        <w:del w:id="6957" w:author="Zhangchunlei (E)" w:date="2022-08-16T15:19:00Z">
          <m:r>
            <m:rPr/>
            <w:rPr>
              <w:rFonts w:hint="eastAsia" w:ascii="Cambria Math" w:hAnsi="Cambria Math" w:eastAsia="宋体" w:cs="宋体"/>
            </w:rPr>
            <m:t>为</m:t>
          </m:r>
        </w:del>
        <w:del w:id="6958" w:author="Zhangchunlei (E)" w:date="2022-08-16T15:19:00Z">
          <m:r>
            <m:rPr/>
            <w:rPr>
              <w:rFonts w:ascii="Cambria Math" w:hAnsi="Cambria Math"/>
            </w:rPr>
            <m:t>min</m:t>
          </m:r>
        </w:del>
        <m:d>
          <m:dPr>
            <m:ctrlPr>
              <w:del w:id="6959" w:author="Zhangchunlei (E)" w:date="2022-08-16T15:19:00Z">
                <w:rPr>
                  <w:rFonts w:ascii="Cambria Math" w:hAnsi="Cambria Math"/>
                  <w:i/>
                </w:rPr>
              </w:del>
            </m:ctrlPr>
          </m:dPr>
          <m:e>
            <m:sSub>
              <m:sSubPr>
                <m:ctrlPr>
                  <w:del w:id="6960" w:author="Zhangchunlei (E)" w:date="2022-08-16T15:19:00Z">
                    <w:rPr>
                      <w:rFonts w:ascii="Cambria Math" w:hAnsi="Cambria Math"/>
                      <w:i/>
                    </w:rPr>
                  </w:del>
                </m:ctrlPr>
              </m:sSubPr>
              <m:e>
                <w:del w:id="6961" w:author="Zhangchunlei (E)" w:date="2022-08-16T15:19:00Z">
                  <m:r>
                    <m:rPr/>
                    <w:rPr>
                      <w:rFonts w:ascii="Cambria Math" w:hAnsi="Cambria Math"/>
                    </w:rPr>
                    <m:t>R</m:t>
                  </m:r>
                </w:del>
                <m:ctrlPr>
                  <w:del w:id="6962" w:author="Zhangchunlei (E)" w:date="2022-08-16T15:19:00Z">
                    <w:rPr>
                      <w:rFonts w:ascii="Cambria Math" w:hAnsi="Cambria Math"/>
                      <w:i/>
                    </w:rPr>
                  </w:del>
                </m:ctrlPr>
              </m:e>
              <m:sub>
                <w:del w:id="6963" w:author="Zhangchunlei (E)" w:date="2022-08-16T15:19:00Z">
                  <m:r>
                    <m:rPr/>
                    <w:rPr>
                      <w:rFonts w:ascii="Cambria Math" w:hAnsi="Cambria Math"/>
                    </w:rPr>
                    <m:t>v</m:t>
                  </m:r>
                </w:del>
                <m:ctrlPr>
                  <w:del w:id="6964" w:author="Zhangchunlei (E)" w:date="2022-08-16T15:19:00Z">
                    <w:rPr>
                      <w:rFonts w:ascii="Cambria Math" w:hAnsi="Cambria Math"/>
                      <w:i/>
                    </w:rPr>
                  </w:del>
                </m:ctrlPr>
              </m:sub>
            </m:sSub>
            <w:del w:id="6965" w:author="Zhangchunlei (E)" w:date="2022-08-16T15:19:00Z">
              <m:r>
                <m:rPr/>
                <w:rPr>
                  <w:rFonts w:ascii="Cambria Math" w:hAnsi="Cambria Math"/>
                </w:rPr>
                <m:t>,</m:t>
              </m:r>
            </w:del>
            <m:sSub>
              <m:sSubPr>
                <m:ctrlPr>
                  <w:del w:id="6966" w:author="Zhangchunlei (E)" w:date="2022-08-16T15:19:00Z">
                    <w:rPr>
                      <w:rFonts w:ascii="Cambria Math" w:hAnsi="Cambria Math"/>
                      <w:i/>
                    </w:rPr>
                  </w:del>
                </m:ctrlPr>
              </m:sSubPr>
              <m:e>
                <w:del w:id="6967" w:author="Zhangchunlei (E)" w:date="2022-08-16T15:19:00Z">
                  <m:r>
                    <m:rPr/>
                    <w:rPr>
                      <w:rFonts w:ascii="Cambria Math" w:hAnsi="Cambria Math"/>
                    </w:rPr>
                    <m:t>RS</m:t>
                  </m:r>
                </w:del>
                <m:ctrlPr>
                  <w:del w:id="6968" w:author="Zhangchunlei (E)" w:date="2022-08-16T15:19:00Z">
                    <w:rPr>
                      <w:rFonts w:ascii="Cambria Math" w:hAnsi="Cambria Math"/>
                      <w:i/>
                    </w:rPr>
                  </w:del>
                </m:ctrlPr>
              </m:e>
              <m:sub>
                <w:del w:id="6969" w:author="Zhangchunlei (E)" w:date="2022-08-16T15:19:00Z">
                  <m:r>
                    <m:rPr/>
                    <w:rPr>
                      <w:rFonts w:ascii="Cambria Math" w:hAnsi="Cambria Math"/>
                    </w:rPr>
                    <m:t>v</m:t>
                  </m:r>
                </w:del>
                <m:ctrlPr>
                  <w:del w:id="6970" w:author="Zhangchunlei (E)" w:date="2022-08-16T15:19:00Z">
                    <w:rPr>
                      <w:rFonts w:ascii="Cambria Math" w:hAnsi="Cambria Math"/>
                      <w:i/>
                    </w:rPr>
                  </w:del>
                </m:ctrlPr>
              </m:sub>
            </m:sSub>
            <m:ctrlPr>
              <w:del w:id="6971" w:author="Zhangchunlei (E)" w:date="2022-08-16T15:19:00Z">
                <w:rPr>
                  <w:rFonts w:ascii="Cambria Math" w:hAnsi="Cambria Math"/>
                  <w:i/>
                </w:rPr>
              </w:del>
            </m:ctrlPr>
          </m:e>
        </m:d>
      </m:oMath>
      <w:del w:id="6972" w:author="Zhangchunlei (E)" w:date="2022-08-16T15:19:00Z">
        <w:r>
          <w:rPr>
            <w:rFonts w:hint="eastAsia" w:eastAsia="宋体" w:cs="宋体"/>
          </w:rPr>
          <w:delText>，公式如下所示：</w:delText>
        </w:r>
      </w:del>
    </w:p>
    <w:p>
      <w:pPr>
        <w:spacing w:before="104" w:line="187" w:lineRule="auto"/>
        <w:ind w:firstLine="4049"/>
        <w:outlineLvl w:val="0"/>
        <w:rPr>
          <w:del w:id="6973" w:author="Zhangchunlei (E)" w:date="2022-08-16T15:19:00Z"/>
          <w:rFonts w:ascii="宋体" w:hAnsi="宋体" w:eastAsia="宋体" w:cs="宋体"/>
          <w:spacing w:val="-5"/>
        </w:rPr>
        <w:sectPr>
          <w:headerReference r:id="rId37" w:type="default"/>
          <w:footerReference r:id="rId38" w:type="default"/>
          <w:type w:val="continuous"/>
          <w:pgSz w:w="11906" w:h="16839"/>
          <w:pgMar w:top="1893" w:right="1133" w:bottom="1313" w:left="1418" w:header="1470" w:footer="1186" w:gutter="0"/>
          <w:pgNumType w:start="0"/>
          <w:cols w:equalWidth="0" w:num="1">
            <w:col w:w="9438"/>
          </w:cols>
        </w:sectPr>
      </w:pPr>
    </w:p>
    <w:p>
      <w:pPr>
        <w:spacing w:before="104" w:line="187" w:lineRule="auto"/>
        <w:ind w:firstLine="4049"/>
        <w:outlineLvl w:val="0"/>
        <w:rPr>
          <w:del w:id="6974" w:author="Zhangchunlei (E)" w:date="2022-08-16T15:19:00Z"/>
        </w:rPr>
      </w:pPr>
      <m:oMathPara>
        <m:oMath>
          <w:del w:id="6975" w:author="Zhangchunlei (E)" w:date="2022-08-16T15:19:00Z">
            <m:r>
              <m:rPr/>
              <w:rPr>
                <w:rFonts w:ascii="Cambria Math" w:hAnsi="Cambria Math"/>
              </w:rPr>
              <m:t>PPD</m:t>
            </m:r>
          </w:del>
          <w:del w:id="6976" w:author="Zhangchunlei (E)" w:date="2022-08-16T15:19:00Z">
            <m:r>
              <m:rPr>
                <m:sty m:val="p"/>
              </m:rPr>
              <w:rPr>
                <w:rFonts w:ascii="Cambria Math" w:hAnsi="Cambria Math"/>
              </w:rPr>
              <m:t>=</m:t>
            </m:r>
          </w:del>
          <w:del w:id="6977" w:author="Zhangchunlei (E)" w:date="2022-08-16T15:19:00Z">
            <m:r>
              <m:rPr/>
              <w:rPr>
                <w:rFonts w:ascii="Cambria Math" w:hAnsi="Cambria Math"/>
              </w:rPr>
              <m:t>RoundUp</m:t>
            </m:r>
          </w:del>
          <m:d>
            <m:dPr>
              <m:ctrlPr>
                <w:del w:id="6978" w:author="Zhangchunlei (E)" w:date="2022-08-16T15:19:00Z">
                  <w:rPr>
                    <w:rFonts w:ascii="Cambria Math" w:hAnsi="Cambria Math"/>
                  </w:rPr>
                </w:del>
              </m:ctrlPr>
            </m:dPr>
            <m:e>
              <m:f>
                <m:fPr>
                  <m:ctrlPr>
                    <w:del w:id="6979" w:author="Zhangchunlei (E)" w:date="2022-08-16T15:19:00Z">
                      <w:rPr>
                        <w:rFonts w:ascii="Cambria Math" w:hAnsi="Cambria Math"/>
                        <w:i/>
                      </w:rPr>
                    </w:del>
                  </m:ctrlPr>
                </m:fPr>
                <m:num>
                  <w:del w:id="6980" w:author="Zhangchunlei (E)" w:date="2022-08-16T15:19:00Z">
                    <m:r>
                      <m:rPr/>
                      <w:rPr>
                        <w:rFonts w:ascii="Cambria Math" w:hAnsi="Cambria Math"/>
                      </w:rPr>
                      <m:t>min</m:t>
                    </m:r>
                  </w:del>
                  <m:d>
                    <m:dPr>
                      <m:ctrlPr>
                        <w:del w:id="6981" w:author="Zhangchunlei (E)" w:date="2022-08-16T15:19:00Z">
                          <w:rPr>
                            <w:rFonts w:ascii="Cambria Math" w:hAnsi="Cambria Math"/>
                            <w:i/>
                          </w:rPr>
                        </w:del>
                      </m:ctrlPr>
                    </m:dPr>
                    <m:e>
                      <m:sSub>
                        <m:sSubPr>
                          <m:ctrlPr>
                            <w:del w:id="6982" w:author="Zhangchunlei (E)" w:date="2022-08-16T15:19:00Z">
                              <w:rPr>
                                <w:rFonts w:ascii="Cambria Math" w:hAnsi="Cambria Math"/>
                                <w:i/>
                              </w:rPr>
                            </w:del>
                          </m:ctrlPr>
                        </m:sSubPr>
                        <m:e>
                          <w:del w:id="6983" w:author="Zhangchunlei (E)" w:date="2022-08-16T15:19:00Z">
                            <m:r>
                              <m:rPr/>
                              <w:rPr>
                                <w:rFonts w:ascii="Cambria Math" w:hAnsi="Cambria Math"/>
                              </w:rPr>
                              <m:t>R</m:t>
                            </m:r>
                          </w:del>
                          <m:ctrlPr>
                            <w:del w:id="6984" w:author="Zhangchunlei (E)" w:date="2022-08-16T15:19:00Z">
                              <w:rPr>
                                <w:rFonts w:ascii="Cambria Math" w:hAnsi="Cambria Math"/>
                                <w:i/>
                              </w:rPr>
                            </w:del>
                          </m:ctrlPr>
                        </m:e>
                        <m:sub>
                          <w:del w:id="6985" w:author="Zhangchunlei (E)" w:date="2022-08-16T15:19:00Z">
                            <m:r>
                              <m:rPr/>
                              <w:rPr>
                                <w:rFonts w:ascii="Cambria Math" w:hAnsi="Cambria Math"/>
                              </w:rPr>
                              <m:t>v</m:t>
                            </m:r>
                          </w:del>
                          <m:ctrlPr>
                            <w:del w:id="6986" w:author="Zhangchunlei (E)" w:date="2022-08-16T15:19:00Z">
                              <w:rPr>
                                <w:rFonts w:ascii="Cambria Math" w:hAnsi="Cambria Math"/>
                                <w:i/>
                              </w:rPr>
                            </w:del>
                          </m:ctrlPr>
                        </m:sub>
                      </m:sSub>
                      <w:del w:id="6987" w:author="Zhangchunlei (E)" w:date="2022-08-16T15:19:00Z">
                        <m:r>
                          <m:rPr/>
                          <w:rPr>
                            <w:rFonts w:ascii="Cambria Math" w:hAnsi="Cambria Math"/>
                          </w:rPr>
                          <m:t>,</m:t>
                        </m:r>
                      </w:del>
                      <m:sSub>
                        <m:sSubPr>
                          <m:ctrlPr>
                            <w:del w:id="6988" w:author="Zhangchunlei (E)" w:date="2022-08-16T15:19:00Z">
                              <w:rPr>
                                <w:rFonts w:ascii="Cambria Math" w:hAnsi="Cambria Math"/>
                                <w:i/>
                              </w:rPr>
                            </w:del>
                          </m:ctrlPr>
                        </m:sSubPr>
                        <m:e>
                          <w:del w:id="6989" w:author="Zhangchunlei (E)" w:date="2022-08-16T15:19:00Z">
                            <m:r>
                              <m:rPr/>
                              <w:rPr>
                                <w:rFonts w:ascii="Cambria Math" w:hAnsi="Cambria Math"/>
                              </w:rPr>
                              <m:t>RS</m:t>
                            </m:r>
                          </w:del>
                          <m:ctrlPr>
                            <w:del w:id="6990" w:author="Zhangchunlei (E)" w:date="2022-08-16T15:19:00Z">
                              <w:rPr>
                                <w:rFonts w:ascii="Cambria Math" w:hAnsi="Cambria Math"/>
                                <w:i/>
                              </w:rPr>
                            </w:del>
                          </m:ctrlPr>
                        </m:e>
                        <m:sub>
                          <w:del w:id="6991" w:author="Zhangchunlei (E)" w:date="2022-08-16T15:19:00Z">
                            <m:r>
                              <m:rPr/>
                              <w:rPr>
                                <w:rFonts w:ascii="Cambria Math" w:hAnsi="Cambria Math"/>
                              </w:rPr>
                              <m:t>v</m:t>
                            </m:r>
                          </w:del>
                          <m:ctrlPr>
                            <w:del w:id="6992" w:author="Zhangchunlei (E)" w:date="2022-08-16T15:19:00Z">
                              <w:rPr>
                                <w:rFonts w:ascii="Cambria Math" w:hAnsi="Cambria Math"/>
                                <w:i/>
                              </w:rPr>
                            </w:del>
                          </m:ctrlPr>
                        </m:sub>
                      </m:sSub>
                      <m:ctrlPr>
                        <w:del w:id="6993" w:author="Zhangchunlei (E)" w:date="2022-08-16T15:19:00Z">
                          <w:rPr>
                            <w:rFonts w:ascii="Cambria Math" w:hAnsi="Cambria Math"/>
                            <w:i/>
                          </w:rPr>
                        </w:del>
                      </m:ctrlPr>
                    </m:e>
                  </m:d>
                  <m:ctrlPr>
                    <w:del w:id="6994" w:author="Zhangchunlei (E)" w:date="2022-08-16T15:19:00Z">
                      <w:rPr>
                        <w:rFonts w:ascii="Cambria Math" w:hAnsi="Cambria Math"/>
                        <w:i/>
                      </w:rPr>
                    </w:del>
                  </m:ctrlPr>
                </m:num>
                <m:den>
                  <w:del w:id="6995" w:author="Zhangchunlei (E)" w:date="2022-08-16T15:19:00Z">
                    <m:r>
                      <m:rPr/>
                      <w:rPr>
                        <w:rFonts w:ascii="Cambria Math" w:hAnsi="Cambria Math"/>
                      </w:rPr>
                      <m:t>Atan</m:t>
                    </m:r>
                  </w:del>
                  <m:d>
                    <m:dPr>
                      <m:ctrlPr>
                        <w:del w:id="6996" w:author="Zhangchunlei (E)" w:date="2022-08-16T15:19:00Z">
                          <w:rPr>
                            <w:rFonts w:ascii="Cambria Math" w:hAnsi="Cambria Math"/>
                            <w:i/>
                          </w:rPr>
                        </w:del>
                      </m:ctrlPr>
                    </m:dPr>
                    <m:e>
                      <m:f>
                        <m:fPr>
                          <m:ctrlPr>
                            <w:del w:id="6997" w:author="Zhangchunlei (E)" w:date="2022-08-16T15:19:00Z">
                              <w:rPr>
                                <w:rFonts w:ascii="Cambria Math" w:hAnsi="Cambria Math"/>
                                <w:i/>
                              </w:rPr>
                            </w:del>
                          </m:ctrlPr>
                        </m:fPr>
                        <m:num>
                          <m:f>
                            <m:fPr>
                              <m:type m:val="skw"/>
                              <m:ctrlPr>
                                <w:del w:id="6998" w:author="Zhangchunlei (E)" w:date="2022-08-16T15:19:00Z">
                                  <w:rPr>
                                    <w:rFonts w:ascii="Cambria Math" w:hAnsi="Cambria Math"/>
                                    <w:i/>
                                  </w:rPr>
                                </w:del>
                              </m:ctrlPr>
                            </m:fPr>
                            <m:num>
                              <m:d>
                                <m:dPr>
                                  <m:ctrlPr>
                                    <w:del w:id="6999" w:author="Zhangchunlei (E)" w:date="2022-08-16T15:19:00Z">
                                      <w:rPr>
                                        <w:rFonts w:ascii="Cambria Math" w:hAnsi="Cambria Math"/>
                                        <w:i/>
                                      </w:rPr>
                                    </w:del>
                                  </m:ctrlPr>
                                </m:dPr>
                                <m:e>
                                  <m:f>
                                    <m:fPr>
                                      <m:ctrlPr>
                                        <w:del w:id="7000" w:author="Zhangchunlei (E)" w:date="2022-08-16T15:19:00Z">
                                          <w:rPr>
                                            <w:rFonts w:ascii="Cambria Math" w:hAnsi="Cambria Math"/>
                                            <w:i/>
                                          </w:rPr>
                                        </w:del>
                                      </m:ctrlPr>
                                    </m:fPr>
                                    <m:num>
                                      <w:del w:id="7001" w:author="Zhangchunlei (E)" w:date="2022-08-16T15:19:00Z">
                                        <m:r>
                                          <m:rPr/>
                                          <w:rPr>
                                            <w:rFonts w:ascii="Cambria Math" w:hAnsi="Cambria Math"/>
                                          </w:rPr>
                                          <m:t>ScrSize</m:t>
                                        </m:r>
                                      </w:del>
                                      <m:ctrlPr>
                                        <w:del w:id="7002" w:author="Zhangchunlei (E)" w:date="2022-08-16T15:19:00Z">
                                          <w:rPr>
                                            <w:rFonts w:ascii="Cambria Math" w:hAnsi="Cambria Math"/>
                                            <w:i/>
                                          </w:rPr>
                                        </w:del>
                                      </m:ctrlPr>
                                    </m:num>
                                    <m:den>
                                      <m:rad>
                                        <m:radPr>
                                          <m:degHide m:val="1"/>
                                          <m:ctrlPr>
                                            <w:del w:id="7003" w:author="Zhangchunlei (E)" w:date="2022-08-16T15:19:00Z">
                                              <w:rPr>
                                                <w:rFonts w:ascii="Cambria Math" w:hAnsi="Cambria Math"/>
                                                <w:i/>
                                              </w:rPr>
                                            </w:del>
                                          </m:ctrlPr>
                                        </m:radPr>
                                        <m:deg>
                                          <m:ctrlPr>
                                            <w:del w:id="7004" w:author="Zhangchunlei (E)" w:date="2022-08-16T15:19:00Z">
                                              <w:rPr>
                                                <w:rFonts w:ascii="Cambria Math" w:hAnsi="Cambria Math"/>
                                                <w:i/>
                                              </w:rPr>
                                            </w:del>
                                          </m:ctrlPr>
                                        </m:deg>
                                        <m:e>
                                          <w:del w:id="7005" w:author="Zhangchunlei (E)" w:date="2022-08-16T15:19:00Z">
                                            <m:r>
                                              <m:rPr/>
                                              <w:rPr>
                                                <w:rFonts w:ascii="Cambria Math" w:hAnsi="Cambria Math"/>
                                              </w:rPr>
                                              <m:t>1+</m:t>
                                            </m:r>
                                          </w:del>
                                          <m:sSup>
                                            <m:sSupPr>
                                              <m:ctrlPr>
                                                <w:del w:id="7006" w:author="Zhangchunlei (E)" w:date="2022-08-16T15:19:00Z">
                                                  <w:rPr>
                                                    <w:rFonts w:ascii="Cambria Math" w:hAnsi="Cambria Math"/>
                                                    <w:i/>
                                                  </w:rPr>
                                                </w:del>
                                              </m:ctrlPr>
                                            </m:sSupPr>
                                            <m:e>
                                              <m:d>
                                                <m:dPr>
                                                  <m:ctrlPr>
                                                    <w:del w:id="7007" w:author="Zhangchunlei (E)" w:date="2022-08-16T15:19:00Z">
                                                      <w:rPr>
                                                        <w:rFonts w:ascii="Cambria Math" w:hAnsi="Cambria Math"/>
                                                        <w:i/>
                                                      </w:rPr>
                                                    </w:del>
                                                  </m:ctrlPr>
                                                </m:dPr>
                                                <m:e>
                                                  <m:f>
                                                    <m:fPr>
                                                      <m:type m:val="skw"/>
                                                      <m:ctrlPr>
                                                        <w:del w:id="7008" w:author="Zhangchunlei (E)" w:date="2022-08-16T15:19:00Z">
                                                          <w:rPr>
                                                            <w:rFonts w:ascii="Cambria Math" w:hAnsi="Cambria Math"/>
                                                            <w:i/>
                                                          </w:rPr>
                                                        </w:del>
                                                      </m:ctrlPr>
                                                    </m:fPr>
                                                    <m:num>
                                                      <m:sSub>
                                                        <m:sSubPr>
                                                          <m:ctrlPr>
                                                            <w:del w:id="7009" w:author="Zhangchunlei (E)" w:date="2022-08-16T15:19:00Z">
                                                              <w:rPr>
                                                                <w:rFonts w:ascii="Cambria Math" w:hAnsi="Cambria Math"/>
                                                                <w:i/>
                                                              </w:rPr>
                                                            </w:del>
                                                          </m:ctrlPr>
                                                        </m:sSubPr>
                                                        <m:e>
                                                          <w:del w:id="7010" w:author="Zhangchunlei (E)" w:date="2022-08-16T15:19:00Z">
                                                            <m:r>
                                                              <m:rPr/>
                                                              <w:rPr>
                                                                <w:rFonts w:ascii="Cambria Math" w:hAnsi="Cambria Math"/>
                                                              </w:rPr>
                                                              <m:t>RS</m:t>
                                                            </m:r>
                                                          </w:del>
                                                          <m:ctrlPr>
                                                            <w:del w:id="7011" w:author="Zhangchunlei (E)" w:date="2022-08-16T15:19:00Z">
                                                              <w:rPr>
                                                                <w:rFonts w:ascii="Cambria Math" w:hAnsi="Cambria Math"/>
                                                                <w:i/>
                                                              </w:rPr>
                                                            </w:del>
                                                          </m:ctrlPr>
                                                        </m:e>
                                                        <m:sub>
                                                          <w:del w:id="7012" w:author="Zhangchunlei (E)" w:date="2022-08-16T15:19:00Z">
                                                            <m:r>
                                                              <m:rPr/>
                                                              <w:rPr>
                                                                <w:rFonts w:ascii="Cambria Math" w:hAnsi="Cambria Math"/>
                                                              </w:rPr>
                                                              <m:t>ℎ</m:t>
                                                            </m:r>
                                                          </w:del>
                                                          <m:ctrlPr>
                                                            <w:del w:id="7013" w:author="Zhangchunlei (E)" w:date="2022-08-16T15:19:00Z">
                                                              <w:rPr>
                                                                <w:rFonts w:ascii="Cambria Math" w:hAnsi="Cambria Math"/>
                                                                <w:i/>
                                                              </w:rPr>
                                                            </w:del>
                                                          </m:ctrlPr>
                                                        </m:sub>
                                                      </m:sSub>
                                                      <m:ctrlPr>
                                                        <w:del w:id="7014" w:author="Zhangchunlei (E)" w:date="2022-08-16T15:19:00Z">
                                                          <w:rPr>
                                                            <w:rFonts w:ascii="Cambria Math" w:hAnsi="Cambria Math"/>
                                                            <w:i/>
                                                          </w:rPr>
                                                        </w:del>
                                                      </m:ctrlPr>
                                                    </m:num>
                                                    <m:den>
                                                      <m:sSub>
                                                        <m:sSubPr>
                                                          <m:ctrlPr>
                                                            <w:del w:id="7015" w:author="Zhangchunlei (E)" w:date="2022-08-16T15:19:00Z">
                                                              <w:rPr>
                                                                <w:rFonts w:ascii="Cambria Math" w:hAnsi="Cambria Math"/>
                                                                <w:i/>
                                                              </w:rPr>
                                                            </w:del>
                                                          </m:ctrlPr>
                                                        </m:sSubPr>
                                                        <m:e>
                                                          <w:del w:id="7016" w:author="Zhangchunlei (E)" w:date="2022-08-16T15:19:00Z">
                                                            <m:r>
                                                              <m:rPr/>
                                                              <w:rPr>
                                                                <w:rFonts w:ascii="Cambria Math" w:hAnsi="Cambria Math"/>
                                                              </w:rPr>
                                                              <m:t>RS</m:t>
                                                            </m:r>
                                                          </w:del>
                                                          <m:ctrlPr>
                                                            <w:del w:id="7017" w:author="Zhangchunlei (E)" w:date="2022-08-16T15:19:00Z">
                                                              <w:rPr>
                                                                <w:rFonts w:ascii="Cambria Math" w:hAnsi="Cambria Math"/>
                                                                <w:i/>
                                                              </w:rPr>
                                                            </w:del>
                                                          </m:ctrlPr>
                                                        </m:e>
                                                        <m:sub>
                                                          <w:del w:id="7018" w:author="Zhangchunlei (E)" w:date="2022-08-16T15:19:00Z">
                                                            <m:r>
                                                              <m:rPr/>
                                                              <w:rPr>
                                                                <w:rFonts w:ascii="Cambria Math" w:hAnsi="Cambria Math"/>
                                                              </w:rPr>
                                                              <m:t>v</m:t>
                                                            </m:r>
                                                          </w:del>
                                                          <m:ctrlPr>
                                                            <w:del w:id="7019" w:author="Zhangchunlei (E)" w:date="2022-08-16T15:19:00Z">
                                                              <w:rPr>
                                                                <w:rFonts w:ascii="Cambria Math" w:hAnsi="Cambria Math"/>
                                                                <w:i/>
                                                              </w:rPr>
                                                            </w:del>
                                                          </m:ctrlPr>
                                                        </m:sub>
                                                      </m:sSub>
                                                      <m:ctrlPr>
                                                        <w:del w:id="7020" w:author="Zhangchunlei (E)" w:date="2022-08-16T15:19:00Z">
                                                          <w:rPr>
                                                            <w:rFonts w:ascii="Cambria Math" w:hAnsi="Cambria Math"/>
                                                            <w:i/>
                                                          </w:rPr>
                                                        </w:del>
                                                      </m:ctrlPr>
                                                    </m:den>
                                                  </m:f>
                                                  <m:ctrlPr>
                                                    <w:del w:id="7021" w:author="Zhangchunlei (E)" w:date="2022-08-16T15:19:00Z">
                                                      <w:rPr>
                                                        <w:rFonts w:ascii="Cambria Math" w:hAnsi="Cambria Math"/>
                                                        <w:i/>
                                                      </w:rPr>
                                                    </w:del>
                                                  </m:ctrlPr>
                                                </m:e>
                                              </m:d>
                                              <m:ctrlPr>
                                                <w:del w:id="7022" w:author="Zhangchunlei (E)" w:date="2022-08-16T15:19:00Z">
                                                  <w:rPr>
                                                    <w:rFonts w:ascii="Cambria Math" w:hAnsi="Cambria Math"/>
                                                    <w:i/>
                                                  </w:rPr>
                                                </w:del>
                                              </m:ctrlPr>
                                            </m:e>
                                            <m:sup>
                                              <w:del w:id="7023" w:author="Zhangchunlei (E)" w:date="2022-08-16T15:19:00Z">
                                                <m:r>
                                                  <m:rPr/>
                                                  <w:rPr>
                                                    <w:rFonts w:ascii="Cambria Math" w:hAnsi="Cambria Math"/>
                                                  </w:rPr>
                                                  <m:t>2</m:t>
                                                </m:r>
                                              </w:del>
                                              <m:ctrlPr>
                                                <w:del w:id="7024" w:author="Zhangchunlei (E)" w:date="2022-08-16T15:19:00Z">
                                                  <w:rPr>
                                                    <w:rFonts w:ascii="Cambria Math" w:hAnsi="Cambria Math"/>
                                                    <w:i/>
                                                  </w:rPr>
                                                </w:del>
                                              </m:ctrlPr>
                                            </m:sup>
                                          </m:sSup>
                                          <m:ctrlPr>
                                            <w:del w:id="7025" w:author="Zhangchunlei (E)" w:date="2022-08-16T15:19:00Z">
                                              <w:rPr>
                                                <w:rFonts w:ascii="Cambria Math" w:hAnsi="Cambria Math"/>
                                                <w:i/>
                                              </w:rPr>
                                            </w:del>
                                          </m:ctrlPr>
                                        </m:e>
                                      </m:rad>
                                      <m:ctrlPr>
                                        <w:del w:id="7026" w:author="Zhangchunlei (E)" w:date="2022-08-16T15:19:00Z">
                                          <w:rPr>
                                            <w:rFonts w:ascii="Cambria Math" w:hAnsi="Cambria Math"/>
                                            <w:i/>
                                          </w:rPr>
                                        </w:del>
                                      </m:ctrlPr>
                                    </m:den>
                                  </m:f>
                                  <m:ctrlPr>
                                    <w:del w:id="7027" w:author="Zhangchunlei (E)" w:date="2022-08-16T15:19:00Z">
                                      <w:rPr>
                                        <w:rFonts w:ascii="Cambria Math" w:hAnsi="Cambria Math"/>
                                        <w:i/>
                                      </w:rPr>
                                    </w:del>
                                  </m:ctrlPr>
                                </m:e>
                              </m:d>
                              <m:ctrlPr>
                                <w:del w:id="7028" w:author="Zhangchunlei (E)" w:date="2022-08-16T15:19:00Z">
                                  <w:rPr>
                                    <w:rFonts w:ascii="Cambria Math" w:hAnsi="Cambria Math"/>
                                    <w:i/>
                                  </w:rPr>
                                </w:del>
                              </m:ctrlPr>
                            </m:num>
                            <m:den>
                              <w:del w:id="7029" w:author="Zhangchunlei (E)" w:date="2022-08-16T15:19:00Z">
                                <m:r>
                                  <m:rPr/>
                                  <w:rPr>
                                    <w:rFonts w:ascii="Cambria Math" w:hAnsi="Cambria Math"/>
                                  </w:rPr>
                                  <m:t>2</m:t>
                                </m:r>
                              </w:del>
                              <m:ctrlPr>
                                <w:del w:id="7030" w:author="Zhangchunlei (E)" w:date="2022-08-16T15:19:00Z">
                                  <w:rPr>
                                    <w:rFonts w:ascii="Cambria Math" w:hAnsi="Cambria Math"/>
                                    <w:i/>
                                  </w:rPr>
                                </w:del>
                              </m:ctrlPr>
                            </m:den>
                          </m:f>
                          <m:ctrlPr>
                            <w:del w:id="7031" w:author="Zhangchunlei (E)" w:date="2022-08-16T15:19:00Z">
                              <w:rPr>
                                <w:rFonts w:ascii="Cambria Math" w:hAnsi="Cambria Math"/>
                                <w:i/>
                              </w:rPr>
                            </w:del>
                          </m:ctrlPr>
                        </m:num>
                        <m:den>
                          <m:d>
                            <m:dPr>
                              <m:ctrlPr>
                                <w:del w:id="7032" w:author="Zhangchunlei (E)" w:date="2022-08-16T15:19:00Z">
                                  <w:rPr>
                                    <w:rFonts w:ascii="Cambria Math" w:hAnsi="Cambria Math"/>
                                    <w:i/>
                                  </w:rPr>
                                </w:del>
                              </m:ctrlPr>
                            </m:dPr>
                            <m:e>
                              <m:f>
                                <m:fPr>
                                  <m:type m:val="skw"/>
                                  <m:ctrlPr>
                                    <w:del w:id="7033" w:author="Zhangchunlei (E)" w:date="2022-08-16T15:19:00Z">
                                      <w:rPr>
                                        <w:rFonts w:ascii="Cambria Math" w:hAnsi="Cambria Math"/>
                                        <w:i/>
                                      </w:rPr>
                                    </w:del>
                                  </m:ctrlPr>
                                </m:fPr>
                                <m:num>
                                  <w:del w:id="7034" w:author="Zhangchunlei (E)" w:date="2022-08-16T15:19:00Z">
                                    <m:r>
                                      <m:rPr/>
                                      <w:rPr>
                                        <w:rFonts w:ascii="Cambria Math" w:hAnsi="Cambria Math"/>
                                      </w:rPr>
                                      <m:t>D2Scr</m:t>
                                    </m:r>
                                  </w:del>
                                  <m:ctrlPr>
                                    <w:del w:id="7035" w:author="Zhangchunlei (E)" w:date="2022-08-16T15:19:00Z">
                                      <w:rPr>
                                        <w:rFonts w:ascii="Cambria Math" w:hAnsi="Cambria Math"/>
                                        <w:i/>
                                      </w:rPr>
                                    </w:del>
                                  </m:ctrlPr>
                                </m:num>
                                <m:den>
                                  <w:del w:id="7036" w:author="Zhangchunlei (E)" w:date="2022-08-16T15:19:00Z">
                                    <m:r>
                                      <m:rPr/>
                                      <w:rPr>
                                        <w:rFonts w:ascii="Cambria Math" w:hAnsi="Cambria Math"/>
                                      </w:rPr>
                                      <m:t>2.54</m:t>
                                    </m:r>
                                  </w:del>
                                  <m:ctrlPr>
                                    <w:del w:id="7037" w:author="Zhangchunlei (E)" w:date="2022-08-16T15:19:00Z">
                                      <w:rPr>
                                        <w:rFonts w:ascii="Cambria Math" w:hAnsi="Cambria Math"/>
                                        <w:i/>
                                      </w:rPr>
                                    </w:del>
                                  </m:ctrlPr>
                                </m:den>
                              </m:f>
                              <m:ctrlPr>
                                <w:del w:id="7038" w:author="Zhangchunlei (E)" w:date="2022-08-16T15:19:00Z">
                                  <w:rPr>
                                    <w:rFonts w:ascii="Cambria Math" w:hAnsi="Cambria Math"/>
                                    <w:i/>
                                  </w:rPr>
                                </w:del>
                              </m:ctrlPr>
                            </m:e>
                          </m:d>
                          <m:ctrlPr>
                            <w:del w:id="7039" w:author="Zhangchunlei (E)" w:date="2022-08-16T15:19:00Z">
                              <w:rPr>
                                <w:rFonts w:ascii="Cambria Math" w:hAnsi="Cambria Math"/>
                                <w:i/>
                              </w:rPr>
                            </w:del>
                          </m:ctrlPr>
                        </m:den>
                      </m:f>
                      <m:ctrlPr>
                        <w:del w:id="7040" w:author="Zhangchunlei (E)" w:date="2022-08-16T15:19:00Z">
                          <w:rPr>
                            <w:rFonts w:ascii="Cambria Math" w:hAnsi="Cambria Math"/>
                            <w:i/>
                          </w:rPr>
                        </w:del>
                      </m:ctrlPr>
                    </m:e>
                  </m:d>
                  <w:del w:id="7041" w:author="Zhangchunlei (E)" w:date="2022-08-16T15:19:00Z">
                    <m:r>
                      <m:rPr/>
                      <w:rPr>
                        <w:rFonts w:ascii="Cambria Math" w:hAnsi="Cambria Math"/>
                      </w:rPr>
                      <m:t>∙</m:t>
                    </m:r>
                  </w:del>
                  <m:d>
                    <m:dPr>
                      <m:ctrlPr>
                        <w:del w:id="7042" w:author="Zhangchunlei (E)" w:date="2022-08-16T15:19:00Z">
                          <w:rPr>
                            <w:rFonts w:ascii="Cambria Math" w:hAnsi="Cambria Math"/>
                            <w:i/>
                          </w:rPr>
                        </w:del>
                      </m:ctrlPr>
                    </m:dPr>
                    <m:e>
                      <m:f>
                        <m:fPr>
                          <m:type m:val="skw"/>
                          <m:ctrlPr>
                            <w:del w:id="7043" w:author="Zhangchunlei (E)" w:date="2022-08-16T15:19:00Z">
                              <w:rPr>
                                <w:rFonts w:ascii="Cambria Math" w:hAnsi="Cambria Math"/>
                                <w:i/>
                              </w:rPr>
                            </w:del>
                          </m:ctrlPr>
                        </m:fPr>
                        <m:num>
                          <w:del w:id="7044" w:author="Zhangchunlei (E)" w:date="2022-08-16T15:19:00Z">
                            <m:r>
                              <m:rPr/>
                              <w:rPr>
                                <w:rFonts w:ascii="Cambria Math" w:hAnsi="Cambria Math"/>
                              </w:rPr>
                              <m:t>180</m:t>
                            </m:r>
                          </w:del>
                          <m:ctrlPr>
                            <w:del w:id="7045" w:author="Zhangchunlei (E)" w:date="2022-08-16T15:19:00Z">
                              <w:rPr>
                                <w:rFonts w:ascii="Cambria Math" w:hAnsi="Cambria Math"/>
                                <w:i/>
                              </w:rPr>
                            </w:del>
                          </m:ctrlPr>
                        </m:num>
                        <m:den>
                          <w:del w:id="7046" w:author="Zhangchunlei (E)" w:date="2022-08-16T15:19:00Z">
                            <m:r>
                              <m:rPr/>
                              <w:rPr>
                                <w:rFonts w:ascii="Cambria Math" w:hAnsi="Cambria Math"/>
                              </w:rPr>
                              <m:t>π</m:t>
                            </m:r>
                          </w:del>
                          <m:ctrlPr>
                            <w:del w:id="7047" w:author="Zhangchunlei (E)" w:date="2022-08-16T15:19:00Z">
                              <w:rPr>
                                <w:rFonts w:ascii="Cambria Math" w:hAnsi="Cambria Math"/>
                                <w:i/>
                              </w:rPr>
                            </w:del>
                          </m:ctrlPr>
                        </m:den>
                      </m:f>
                      <m:ctrlPr>
                        <w:del w:id="7048" w:author="Zhangchunlei (E)" w:date="2022-08-16T15:19:00Z">
                          <w:rPr>
                            <w:rFonts w:ascii="Cambria Math" w:hAnsi="Cambria Math"/>
                            <w:i/>
                          </w:rPr>
                        </w:del>
                      </m:ctrlPr>
                    </m:e>
                  </m:d>
                  <w:del w:id="7049" w:author="Zhangchunlei (E)" w:date="2022-08-16T15:19:00Z">
                    <m:r>
                      <m:rPr/>
                      <w:rPr>
                        <w:rFonts w:ascii="Cambria Math" w:hAnsi="Cambria Math"/>
                      </w:rPr>
                      <m:t>∙2</m:t>
                    </m:r>
                  </w:del>
                  <m:ctrlPr>
                    <w:del w:id="7050" w:author="Zhangchunlei (E)" w:date="2022-08-16T15:19:00Z">
                      <w:rPr>
                        <w:rFonts w:ascii="Cambria Math" w:hAnsi="Cambria Math"/>
                        <w:i/>
                      </w:rPr>
                    </w:del>
                  </m:ctrlPr>
                </m:den>
              </m:f>
              <w:del w:id="7051" w:author="Zhangchunlei (E)" w:date="2022-08-16T15:19:00Z">
                <m:r>
                  <m:rPr/>
                  <w:rPr>
                    <w:rFonts w:ascii="Cambria Math" w:hAnsi="Cambria Math"/>
                  </w:rPr>
                  <m:t>,0</m:t>
                </m:r>
              </w:del>
              <m:ctrlPr>
                <w:del w:id="7052" w:author="Zhangchunlei (E)" w:date="2022-08-16T15:19:00Z">
                  <w:rPr>
                    <w:rFonts w:ascii="Cambria Math" w:hAnsi="Cambria Math"/>
                  </w:rPr>
                </w:del>
              </m:ctrlPr>
            </m:e>
          </m:d>
        </m:oMath>
      </m:oMathPara>
    </w:p>
    <w:p>
      <w:pPr>
        <w:spacing w:before="104" w:line="187" w:lineRule="auto"/>
        <w:ind w:firstLine="4049"/>
        <w:outlineLvl w:val="0"/>
        <w:rPr>
          <w:del w:id="7053" w:author="Zhangchunlei (E)" w:date="2022-08-16T15:19:00Z"/>
          <w:rFonts w:eastAsia="宋体" w:cs="宋体"/>
        </w:rPr>
        <w:sectPr>
          <w:headerReference r:id="rId39" w:type="default"/>
          <w:footerReference r:id="rId40" w:type="default"/>
          <w:type w:val="continuous"/>
          <w:pgSz w:w="11906" w:h="16839"/>
          <w:pgMar w:top="1893" w:right="1133" w:bottom="1313" w:left="1418" w:header="1470" w:footer="1186" w:gutter="0"/>
          <w:pgNumType w:start="0"/>
          <w:cols w:equalWidth="0" w:num="1">
            <w:col w:w="9438"/>
          </w:cols>
        </w:sectPr>
      </w:pPr>
    </w:p>
    <w:p>
      <w:pPr>
        <w:spacing w:before="104" w:line="187" w:lineRule="auto"/>
        <w:ind w:firstLine="4049"/>
        <w:outlineLvl w:val="0"/>
        <w:rPr>
          <w:del w:id="7054" w:author="Zhangchunlei (E)" w:date="2022-08-16T15:19:00Z"/>
          <w:rFonts w:ascii="黑体" w:eastAsiaTheme="minorEastAsia"/>
        </w:rPr>
      </w:pPr>
    </w:p>
    <w:p>
      <w:pPr>
        <w:spacing w:before="104" w:line="187" w:lineRule="auto"/>
        <w:ind w:firstLine="4049"/>
        <w:outlineLvl w:val="0"/>
        <w:rPr>
          <w:del w:id="7055" w:author="Zhangchunlei (E)" w:date="2022-08-16T15:19:00Z"/>
          <w:rFonts w:ascii="黑体" w:hAnsi="黑体" w:eastAsia="黑体" w:cs="黑体"/>
        </w:rPr>
      </w:pPr>
      <w:del w:id="7056" w:author="Zhangchunlei (E)" w:date="2022-08-16T15:19:00Z">
        <w:bookmarkStart w:id="243" w:name="_bookmark20"/>
        <w:bookmarkEnd w:id="243"/>
        <w:r>
          <w:rPr>
            <w:rFonts w:ascii="黑体" w:hAnsi="黑体" w:eastAsia="黑体" w:cs="黑体"/>
            <w:spacing w:val="-3"/>
          </w:rPr>
          <w:delText>6.2.1.2</w:delText>
        </w:r>
      </w:del>
      <w:del w:id="7057" w:author="Zhangchunlei (E)" w:date="2022-08-16T15:19:00Z">
        <w:r>
          <w:rPr>
            <w:rFonts w:ascii="黑体" w:hAnsi="黑体" w:eastAsia="黑体" w:cs="黑体"/>
            <w:spacing w:val="11"/>
          </w:rPr>
          <w:delText xml:space="preserve">  </w:delText>
        </w:r>
      </w:del>
      <w:del w:id="7058" w:author="Zhangchunlei (E)" w:date="2022-08-16T15:19:00Z">
        <w:r>
          <w:rPr>
            <w:rFonts w:ascii="黑体" w:hAnsi="黑体" w:eastAsia="黑体" w:cs="黑体"/>
            <w:spacing w:val="-3"/>
          </w:rPr>
          <w:delText>音频质量</w:delText>
        </w:r>
      </w:del>
    </w:p>
    <w:p>
      <w:pPr>
        <w:spacing w:before="104" w:line="187" w:lineRule="auto"/>
        <w:ind w:firstLine="4049"/>
        <w:outlineLvl w:val="0"/>
        <w:rPr>
          <w:del w:id="7059" w:author="Zhangchunlei (E)" w:date="2022-08-16T15:19:00Z"/>
          <w:rFonts w:ascii="Times New Roman" w:hAnsi="Times New Roman" w:eastAsia="宋体" w:cs="Times New Roman"/>
        </w:rPr>
      </w:pPr>
      <w:del w:id="7060" w:author="Zhangchunlei (E)" w:date="2022-08-16T15:19:00Z">
        <w:r>
          <w:rPr>
            <w:rFonts w:ascii="Times New Roman" w:hAnsi="Times New Roman" w:eastAsia="Times New Roman" w:cs="Times New Roman"/>
            <w:i/>
            <w:iCs/>
            <w:spacing w:val="5"/>
          </w:rPr>
          <w:delText>Q</w:delText>
        </w:r>
      </w:del>
      <w:del w:id="7061" w:author="Zhangchunlei (E)" w:date="2022-08-16T15:19:00Z">
        <w:r>
          <w:rPr>
            <w:rFonts w:ascii="Times New Roman" w:hAnsi="Times New Roman" w:cs="Times New Roman" w:eastAsiaTheme="minorEastAsia"/>
            <w:i/>
            <w:iCs/>
            <w:spacing w:val="5"/>
            <w:vertAlign w:val="subscript"/>
          </w:rPr>
          <w:delText>A</w:delText>
        </w:r>
      </w:del>
      <w:del w:id="7062" w:author="Zhangchunlei (E)" w:date="2022-08-16T15:19:00Z">
        <w:r>
          <w:rPr>
            <w:rFonts w:ascii="Times New Roman" w:hAnsi="Times New Roman" w:eastAsia="Times New Roman" w:cs="Times New Roman"/>
            <w:spacing w:val="53"/>
          </w:rPr>
          <w:delText xml:space="preserve">  </w:delText>
        </w:r>
      </w:del>
      <w:del w:id="7063" w:author="Zhangchunlei (E)" w:date="2022-08-16T15:19:00Z">
        <w:r>
          <w:rPr>
            <w:rFonts w:ascii="Times New Roman" w:hAnsi="Times New Roman" w:cs="Times New Roman"/>
          </w:rPr>
          <w:drawing>
            <wp:inline distT="0" distB="0" distL="0" distR="0">
              <wp:extent cx="73025" cy="48895"/>
              <wp:effectExtent l="0" t="0" r="0" b="0"/>
              <wp:docPr id="381" name="IM 381"/>
              <wp:cNvGraphicFramePr/>
              <a:graphic xmlns:a="http://schemas.openxmlformats.org/drawingml/2006/main">
                <a:graphicData uri="http://schemas.openxmlformats.org/drawingml/2006/picture">
                  <pic:pic xmlns:pic="http://schemas.openxmlformats.org/drawingml/2006/picture">
                    <pic:nvPicPr>
                      <pic:cNvPr id="381" name="IM 381"/>
                      <pic:cNvPicPr/>
                    </pic:nvPicPr>
                    <pic:blipFill>
                      <a:blip r:embed="rId53"/>
                      <a:stretch>
                        <a:fillRect/>
                      </a:stretch>
                    </pic:blipFill>
                    <pic:spPr>
                      <a:xfrm>
                        <a:off x="0" y="0"/>
                        <a:ext cx="73452" cy="49236"/>
                      </a:xfrm>
                      <a:prstGeom prst="rect">
                        <a:avLst/>
                      </a:prstGeom>
                    </pic:spPr>
                  </pic:pic>
                </a:graphicData>
              </a:graphic>
            </wp:inline>
          </w:drawing>
        </w:r>
      </w:del>
      <w:del w:id="7065" w:author="Zhangchunlei (E)" w:date="2022-08-16T15:19:00Z">
        <w:r>
          <w:rPr>
            <w:rFonts w:ascii="Times New Roman" w:hAnsi="Times New Roman" w:eastAsia="Times New Roman" w:cs="Times New Roman"/>
            <w:spacing w:val="25"/>
          </w:rPr>
          <w:delText xml:space="preserve"> </w:delText>
        </w:r>
      </w:del>
      <w:del w:id="7066" w:author="Zhangchunlei (E)" w:date="2022-08-16T15:19:00Z">
        <w:r>
          <w:rPr>
            <w:rFonts w:ascii="Times New Roman" w:hAnsi="Times New Roman" w:eastAsia="Times New Roman" w:cs="Times New Roman"/>
            <w:i/>
            <w:iCs/>
            <w:spacing w:val="5"/>
          </w:rPr>
          <w:delText>f (</w:delText>
        </w:r>
      </w:del>
      <w:del w:id="7067" w:author="Zhangchunlei (E)" w:date="2022-08-16T15:19:00Z">
        <w:r>
          <w:rPr>
            <w:rFonts w:ascii="Times New Roman" w:hAnsi="Times New Roman" w:eastAsia="Times New Roman" w:cs="Times New Roman"/>
            <w:spacing w:val="-12"/>
          </w:rPr>
          <w:delText xml:space="preserve"> </w:delText>
        </w:r>
      </w:del>
      <w:del w:id="7068" w:author="Zhangchunlei (E)" w:date="2022-08-16T15:19:00Z">
        <w:r>
          <w:rPr>
            <w:rFonts w:ascii="Times New Roman" w:hAnsi="Times New Roman" w:eastAsia="Times New Roman" w:cs="Times New Roman"/>
            <w:i/>
            <w:iCs/>
            <w:spacing w:val="5"/>
          </w:rPr>
          <w:delText>Br</w:delText>
        </w:r>
      </w:del>
      <w:del w:id="7069" w:author="Zhangchunlei (E)" w:date="2022-08-16T15:19:00Z">
        <w:r>
          <w:rPr>
            <w:rFonts w:ascii="Times New Roman" w:hAnsi="Times New Roman" w:eastAsia="Times New Roman" w:cs="Times New Roman"/>
            <w:i/>
            <w:iCs/>
            <w:spacing w:val="5"/>
            <w:vertAlign w:val="subscript"/>
          </w:rPr>
          <w:delText>A</w:delText>
        </w:r>
      </w:del>
      <w:del w:id="7070" w:author="Zhangchunlei (E)" w:date="2022-08-16T15:19:00Z">
        <w:r>
          <w:rPr>
            <w:rFonts w:ascii="Times New Roman" w:hAnsi="Times New Roman" w:eastAsia="Times New Roman" w:cs="Times New Roman"/>
            <w:spacing w:val="5"/>
          </w:rPr>
          <w:delText>,</w:delText>
        </w:r>
      </w:del>
      <w:del w:id="7071" w:author="Zhangchunlei (E)" w:date="2022-08-16T15:19:00Z">
        <w:r>
          <w:rPr>
            <w:rFonts w:ascii="Times New Roman" w:hAnsi="Times New Roman" w:eastAsia="Times New Roman" w:cs="Times New Roman"/>
            <w:spacing w:val="-18"/>
          </w:rPr>
          <w:delText xml:space="preserve">  </w:delText>
        </w:r>
      </w:del>
      <w:del w:id="7072" w:author="Zhangchunlei (E)" w:date="2022-08-16T15:19:00Z">
        <w:r>
          <w:rPr>
            <w:rFonts w:ascii="Times New Roman" w:hAnsi="Times New Roman" w:eastAsia="Times New Roman" w:cs="Times New Roman"/>
            <w:i/>
            <w:iCs/>
            <w:spacing w:val="5"/>
          </w:rPr>
          <w:delText>NoC</w:delText>
        </w:r>
      </w:del>
      <w:del w:id="7073" w:author="Zhangchunlei (E)" w:date="2022-08-16T15:19:00Z">
        <w:r>
          <w:rPr>
            <w:rFonts w:ascii="Times New Roman" w:hAnsi="Times New Roman" w:eastAsia="Times New Roman" w:cs="Times New Roman"/>
            <w:i/>
            <w:iCs/>
            <w:spacing w:val="5"/>
            <w:vertAlign w:val="subscript"/>
          </w:rPr>
          <w:delText>A</w:delText>
        </w:r>
      </w:del>
      <w:del w:id="7074" w:author="Zhangchunlei (E)" w:date="2022-08-16T15:19:00Z">
        <w:r>
          <w:rPr>
            <w:rFonts w:ascii="Times New Roman" w:hAnsi="Times New Roman" w:eastAsia="Times New Roman" w:cs="Times New Roman"/>
            <w:spacing w:val="5"/>
          </w:rPr>
          <w:delText>,</w:delText>
        </w:r>
      </w:del>
      <w:del w:id="7075" w:author="Zhangchunlei (E)" w:date="2022-08-16T15:19:00Z">
        <w:r>
          <w:rPr>
            <w:rFonts w:ascii="Times New Roman" w:hAnsi="Times New Roman" w:eastAsia="Times New Roman" w:cs="Times New Roman"/>
            <w:spacing w:val="-15"/>
          </w:rPr>
          <w:delText xml:space="preserve"> </w:delText>
        </w:r>
      </w:del>
      <w:del w:id="7076" w:author="Zhangchunlei (E)" w:date="2022-08-16T15:19:00Z">
        <w:r>
          <w:rPr>
            <w:rFonts w:ascii="Times New Roman" w:hAnsi="Times New Roman" w:eastAsia="Times New Roman" w:cs="Times New Roman"/>
            <w:i/>
            <w:iCs/>
            <w:spacing w:val="5"/>
          </w:rPr>
          <w:delText>Codec</w:delText>
        </w:r>
      </w:del>
      <w:del w:id="7077" w:author="Zhangchunlei (E)" w:date="2022-08-16T15:19:00Z">
        <w:r>
          <w:rPr>
            <w:rFonts w:ascii="Times New Roman" w:hAnsi="Times New Roman" w:eastAsia="Times New Roman" w:cs="Times New Roman"/>
            <w:i/>
            <w:iCs/>
            <w:spacing w:val="5"/>
            <w:vertAlign w:val="subscript"/>
          </w:rPr>
          <w:delText>A</w:delText>
        </w:r>
      </w:del>
      <w:del w:id="7078" w:author="Zhangchunlei (E)" w:date="2022-08-16T15:19:00Z">
        <w:r>
          <w:rPr>
            <w:rFonts w:ascii="Times New Roman" w:hAnsi="Times New Roman" w:eastAsia="Times New Roman" w:cs="Times New Roman"/>
          </w:rPr>
          <w:delText xml:space="preserve"> )</w:delText>
        </w:r>
      </w:del>
    </w:p>
    <w:p>
      <w:pPr>
        <w:spacing w:before="104" w:line="187" w:lineRule="auto"/>
        <w:ind w:firstLine="4049"/>
        <w:outlineLvl w:val="0"/>
        <w:rPr>
          <w:del w:id="7079" w:author="Zhangchunlei (E)" w:date="2022-08-16T15:19:00Z"/>
          <w:rFonts w:eastAsia="宋体" w:cs="宋体"/>
        </w:rPr>
      </w:pPr>
      <w:del w:id="7080" w:author="Zhangchunlei (E)" w:date="2022-08-16T15:19:00Z">
        <w:r>
          <w:rPr>
            <w:rFonts w:eastAsia="宋体" w:cs="宋体"/>
          </w:rPr>
          <w:delText>当基于Mode 0</w:delText>
        </w:r>
      </w:del>
      <w:del w:id="7081" w:author="Zhangchunlei (E)" w:date="2022-08-16T15:19:00Z">
        <w:r>
          <w:rPr>
            <w:rFonts w:hint="eastAsia" w:eastAsia="宋体" w:cs="宋体"/>
          </w:rPr>
          <w:delText>（从元数据中提取采样率、码率、声道数、编码算法等信息）时，音频质量（O.22）评估模型为：</w:delText>
        </w:r>
      </w:del>
    </w:p>
    <w:p>
      <w:pPr>
        <w:spacing w:before="104" w:line="187" w:lineRule="auto"/>
        <w:ind w:firstLine="4049"/>
        <w:outlineLvl w:val="0"/>
        <w:rPr>
          <w:del w:id="7082" w:author="Zhangchunlei (E)" w:date="2022-08-16T15:19:00Z"/>
          <w:rFonts w:eastAsia="仿宋"/>
          <w:b/>
        </w:rPr>
      </w:pPr>
      <m:oMathPara>
        <m:oMath>
          <w:del w:id="7083" w:author="Zhangchunlei (E)" w:date="2022-08-16T15:19:00Z">
            <m:r>
              <m:rPr/>
              <w:rPr>
                <w:rFonts w:ascii="Cambria Math" w:hAnsi="Cambria Math" w:eastAsia="仿宋"/>
              </w:rPr>
              <m:t>O.22=</m:t>
            </m:r>
          </w:del>
          <m:sSub>
            <m:sSubPr>
              <m:ctrlPr>
                <w:del w:id="7084" w:author="Zhangchunlei (E)" w:date="2022-08-16T15:19:00Z">
                  <w:rPr>
                    <w:rFonts w:ascii="Cambria Math" w:hAnsi="Cambria Math" w:eastAsia="仿宋"/>
                    <w:i/>
                  </w:rPr>
                </w:del>
              </m:ctrlPr>
            </m:sSubPr>
            <m:e>
              <w:del w:id="7085" w:author="Zhangchunlei (E)" w:date="2022-08-16T15:19:00Z">
                <m:r>
                  <m:rPr/>
                  <w:rPr>
                    <w:rFonts w:ascii="Cambria Math" w:hAnsi="Cambria Math" w:eastAsia="仿宋"/>
                  </w:rPr>
                  <m:t>f</m:t>
                </m:r>
              </w:del>
              <m:ctrlPr>
                <w:del w:id="7086" w:author="Zhangchunlei (E)" w:date="2022-08-16T15:19:00Z">
                  <w:rPr>
                    <w:rFonts w:ascii="Cambria Math" w:hAnsi="Cambria Math" w:eastAsia="仿宋"/>
                    <w:i/>
                  </w:rPr>
                </w:del>
              </m:ctrlPr>
            </m:e>
            <m:sub>
              <w:del w:id="7087" w:author="Zhangchunlei (E)" w:date="2022-08-16T15:19:00Z">
                <m:r>
                  <m:rPr/>
                  <w:rPr>
                    <w:rFonts w:ascii="Cambria Math" w:hAnsi="Cambria Math" w:eastAsia="仿宋"/>
                  </w:rPr>
                  <m:t>4</m:t>
                </m:r>
              </w:del>
              <m:ctrlPr>
                <w:del w:id="7088" w:author="Zhangchunlei (E)" w:date="2022-08-16T15:19:00Z">
                  <w:rPr>
                    <w:rFonts w:ascii="Cambria Math" w:hAnsi="Cambria Math" w:eastAsia="仿宋"/>
                    <w:i/>
                  </w:rPr>
                </w:del>
              </m:ctrlPr>
            </m:sub>
          </m:sSub>
          <m:d>
            <m:dPr>
              <m:ctrlPr>
                <w:del w:id="7089" w:author="Zhangchunlei (E)" w:date="2022-08-16T15:19:00Z">
                  <w:rPr>
                    <w:rFonts w:ascii="Cambria Math" w:hAnsi="Cambria Math" w:eastAsia="仿宋"/>
                    <w:i/>
                  </w:rPr>
                </w:del>
              </m:ctrlPr>
            </m:dPr>
            <m:e>
              <m:sSub>
                <m:sSubPr>
                  <m:ctrlPr>
                    <w:del w:id="7090" w:author="Zhangchunlei (E)" w:date="2022-08-16T15:19:00Z">
                      <w:rPr>
                        <w:rFonts w:ascii="Cambria Math" w:hAnsi="Cambria Math" w:eastAsia="仿宋"/>
                        <w:i/>
                      </w:rPr>
                    </w:del>
                  </m:ctrlPr>
                </m:sSubPr>
                <m:e>
                  <w:del w:id="7091" w:author="Zhangchunlei (E)" w:date="2022-08-16T15:19:00Z">
                    <m:r>
                      <m:rPr/>
                      <w:rPr>
                        <w:rFonts w:ascii="Cambria Math" w:hAnsi="Cambria Math" w:eastAsia="仿宋"/>
                      </w:rPr>
                      <m:t>Br</m:t>
                    </m:r>
                  </w:del>
                  <m:ctrlPr>
                    <w:del w:id="7092" w:author="Zhangchunlei (E)" w:date="2022-08-16T15:19:00Z">
                      <w:rPr>
                        <w:rFonts w:ascii="Cambria Math" w:hAnsi="Cambria Math" w:eastAsia="仿宋"/>
                        <w:i/>
                      </w:rPr>
                    </w:del>
                  </m:ctrlPr>
                </m:e>
                <m:sub>
                  <w:del w:id="7093" w:author="Zhangchunlei (E)" w:date="2022-08-16T15:19:00Z">
                    <m:r>
                      <m:rPr/>
                      <w:rPr>
                        <w:rFonts w:ascii="Cambria Math" w:hAnsi="Cambria Math" w:eastAsia="仿宋"/>
                      </w:rPr>
                      <m:t>A</m:t>
                    </m:r>
                  </w:del>
                  <m:ctrlPr>
                    <w:del w:id="7094" w:author="Zhangchunlei (E)" w:date="2022-08-16T15:19:00Z">
                      <w:rPr>
                        <w:rFonts w:ascii="Cambria Math" w:hAnsi="Cambria Math" w:eastAsia="仿宋"/>
                        <w:i/>
                      </w:rPr>
                    </w:del>
                  </m:ctrlPr>
                </m:sub>
              </m:sSub>
              <m:ctrlPr>
                <w:del w:id="7095" w:author="Zhangchunlei (E)" w:date="2022-08-16T15:19:00Z">
                  <w:rPr>
                    <w:rFonts w:ascii="Cambria Math" w:hAnsi="Cambria Math" w:eastAsia="仿宋"/>
                    <w:i/>
                  </w:rPr>
                </w:del>
              </m:ctrlPr>
            </m:e>
          </m:d>
        </m:oMath>
      </m:oMathPara>
    </w:p>
    <w:p>
      <w:pPr>
        <w:spacing w:before="104" w:line="187" w:lineRule="auto"/>
        <w:ind w:firstLine="4049"/>
        <w:outlineLvl w:val="0"/>
        <w:rPr>
          <w:del w:id="7096" w:author="Zhangchunlei (E)" w:date="2022-08-16T15:19:00Z"/>
          <w:rFonts w:cs="Times New Roman" w:eastAsiaTheme="minorEastAsia"/>
          <w:iCs/>
          <w:spacing w:val="-2"/>
        </w:rPr>
      </w:pPr>
      <w:del w:id="7097" w:author="Zhangchunlei (E)" w:date="2022-08-16T15:19:00Z">
        <w:r>
          <w:rPr>
            <w:rFonts w:hint="eastAsia" w:cs="Times New Roman" w:eastAsiaTheme="minorEastAsia"/>
            <w:iCs/>
            <w:spacing w:val="-2"/>
          </w:rPr>
          <w:delText>（</w:delText>
        </w:r>
      </w:del>
      <w:del w:id="7098" w:author="Zhangchunlei (E)" w:date="2022-08-16T15:19:00Z">
        <w:r>
          <w:rPr>
            <w:rFonts w:cs="Times New Roman" w:eastAsiaTheme="minorEastAsia"/>
            <w:iCs/>
            <w:spacing w:val="-2"/>
          </w:rPr>
          <w:delText>10</w:delText>
        </w:r>
      </w:del>
      <w:del w:id="7099" w:author="Zhangchunlei (E)" w:date="2022-08-16T15:19:00Z">
        <w:r>
          <w:rPr>
            <w:rFonts w:hint="eastAsia" w:cs="Times New Roman" w:eastAsiaTheme="minorEastAsia"/>
            <w:iCs/>
            <w:spacing w:val="-2"/>
          </w:rPr>
          <w:delText>）</w:delText>
        </w:r>
      </w:del>
    </w:p>
    <w:p>
      <w:pPr>
        <w:spacing w:before="104" w:line="187" w:lineRule="auto"/>
        <w:ind w:firstLine="4049"/>
        <w:outlineLvl w:val="0"/>
        <w:rPr>
          <w:del w:id="7100" w:author="Zhangchunlei (E)" w:date="2022-08-16T15:19:00Z"/>
          <w:rFonts w:cs="Times New Roman" w:eastAsiaTheme="minorEastAsia"/>
          <w:iCs/>
          <w:spacing w:val="-2"/>
        </w:rPr>
      </w:pPr>
      <m:oMath>
        <m:sSub>
          <m:sSubPr>
            <m:ctrlPr>
              <w:del w:id="7101" w:author="Zhangchunlei (E)" w:date="2022-08-16T15:19:00Z">
                <w:rPr>
                  <w:rFonts w:ascii="Cambria Math" w:hAnsi="Cambria Math" w:eastAsia="Times New Roman" w:cs="Times New Roman"/>
                  <w:i/>
                  <w:sz w:val="22"/>
                  <w:szCs w:val="22"/>
                </w:rPr>
              </w:del>
            </m:ctrlPr>
          </m:sSubPr>
          <m:e>
            <w:del w:id="7102" w:author="Zhangchunlei (E)" w:date="2022-08-16T15:19:00Z">
              <m:r>
                <m:rPr/>
                <w:rPr>
                  <w:rFonts w:ascii="Cambria Math" w:hAnsi="Cambria Math" w:eastAsia="Times New Roman" w:cs="Times New Roman"/>
                  <w:sz w:val="22"/>
                  <w:szCs w:val="22"/>
                </w:rPr>
                <m:t>f</m:t>
              </m:r>
            </w:del>
            <m:ctrlPr>
              <w:del w:id="7103" w:author="Zhangchunlei (E)" w:date="2022-08-16T15:19:00Z">
                <w:rPr>
                  <w:rFonts w:ascii="Cambria Math" w:hAnsi="Cambria Math" w:eastAsia="Times New Roman" w:cs="Times New Roman"/>
                  <w:i/>
                  <w:sz w:val="22"/>
                  <w:szCs w:val="22"/>
                </w:rPr>
              </w:del>
            </m:ctrlPr>
          </m:e>
          <m:sub>
            <w:del w:id="7104" w:author="Zhangchunlei (E)" w:date="2022-08-16T15:19:00Z">
              <m:r>
                <m:rPr/>
                <w:rPr>
                  <w:rFonts w:ascii="Cambria Math" w:hAnsi="Cambria Math" w:eastAsia="Times New Roman" w:cs="Times New Roman"/>
                  <w:sz w:val="22"/>
                  <w:szCs w:val="22"/>
                </w:rPr>
                <m:t>4</m:t>
              </m:r>
            </w:del>
            <m:ctrlPr>
              <w:del w:id="7105" w:author="Zhangchunlei (E)" w:date="2022-08-16T15:19:00Z">
                <w:rPr>
                  <w:rFonts w:ascii="Cambria Math" w:hAnsi="Cambria Math" w:eastAsia="Times New Roman" w:cs="Times New Roman"/>
                  <w:i/>
                  <w:sz w:val="22"/>
                  <w:szCs w:val="22"/>
                </w:rPr>
              </w:del>
            </m:ctrlPr>
          </m:sub>
        </m:sSub>
        <m:d>
          <m:dPr>
            <m:ctrlPr>
              <w:del w:id="7106" w:author="Zhangchunlei (E)" w:date="2022-08-16T15:19:00Z">
                <w:rPr>
                  <w:rFonts w:ascii="Cambria Math" w:hAnsi="Cambria Math" w:eastAsia="Times New Roman" w:cs="Times New Roman"/>
                  <w:i/>
                  <w:sz w:val="22"/>
                  <w:szCs w:val="22"/>
                </w:rPr>
              </w:del>
            </m:ctrlPr>
          </m:dPr>
          <m:e>
            <w:del w:id="7107" w:author="Zhangchunlei (E)" w:date="2022-08-16T15:19:00Z">
              <m:r>
                <m:rPr/>
                <w:rPr>
                  <w:rFonts w:ascii="Cambria Math" w:hAnsi="Cambria Math" w:eastAsia="Times New Roman" w:cs="Times New Roman"/>
                  <w:sz w:val="22"/>
                  <w:szCs w:val="22"/>
                </w:rPr>
                <m:t>B</m:t>
              </m:r>
            </w:del>
            <m:sSub>
              <m:sSubPr>
                <m:ctrlPr>
                  <w:del w:id="7108" w:author="Zhangchunlei (E)" w:date="2022-08-16T15:19:00Z">
                    <w:rPr>
                      <w:rFonts w:ascii="Cambria Math" w:hAnsi="Cambria Math" w:eastAsia="Times New Roman" w:cs="Times New Roman"/>
                      <w:i/>
                      <w:sz w:val="22"/>
                      <w:szCs w:val="22"/>
                    </w:rPr>
                  </w:del>
                </m:ctrlPr>
              </m:sSubPr>
              <m:e>
                <w:del w:id="7109" w:author="Zhangchunlei (E)" w:date="2022-08-16T15:19:00Z">
                  <m:r>
                    <m:rPr/>
                    <w:rPr>
                      <w:rFonts w:ascii="Cambria Math" w:hAnsi="Cambria Math" w:eastAsia="Times New Roman" w:cs="Times New Roman"/>
                      <w:sz w:val="22"/>
                      <w:szCs w:val="22"/>
                    </w:rPr>
                    <m:t>r</m:t>
                  </m:r>
                </w:del>
                <m:ctrlPr>
                  <w:del w:id="7110" w:author="Zhangchunlei (E)" w:date="2022-08-16T15:19:00Z">
                    <w:rPr>
                      <w:rFonts w:ascii="Cambria Math" w:hAnsi="Cambria Math" w:eastAsia="Times New Roman" w:cs="Times New Roman"/>
                      <w:i/>
                      <w:sz w:val="22"/>
                      <w:szCs w:val="22"/>
                    </w:rPr>
                  </w:del>
                </m:ctrlPr>
              </m:e>
              <m:sub>
                <w:del w:id="7111" w:author="Zhangchunlei (E)" w:date="2022-08-16T15:19:00Z">
                  <m:r>
                    <m:rPr/>
                    <w:rPr>
                      <w:rFonts w:ascii="Cambria Math" w:hAnsi="Cambria Math" w:eastAsia="Times New Roman" w:cs="Times New Roman"/>
                      <w:sz w:val="22"/>
                      <w:szCs w:val="22"/>
                    </w:rPr>
                    <m:t>A</m:t>
                  </m:r>
                </w:del>
                <m:ctrlPr>
                  <w:del w:id="7112" w:author="Zhangchunlei (E)" w:date="2022-08-16T15:19:00Z">
                    <w:rPr>
                      <w:rFonts w:ascii="Cambria Math" w:hAnsi="Cambria Math" w:eastAsia="Times New Roman" w:cs="Times New Roman"/>
                      <w:i/>
                      <w:sz w:val="22"/>
                      <w:szCs w:val="22"/>
                    </w:rPr>
                  </w:del>
                </m:ctrlPr>
              </m:sub>
            </m:sSub>
            <m:ctrlPr>
              <w:del w:id="7113" w:author="Zhangchunlei (E)" w:date="2022-08-16T15:19:00Z">
                <w:rPr>
                  <w:rFonts w:ascii="Cambria Math" w:hAnsi="Cambria Math" w:eastAsia="Times New Roman" w:cs="Times New Roman"/>
                  <w:i/>
                  <w:sz w:val="22"/>
                  <w:szCs w:val="22"/>
                </w:rPr>
              </w:del>
            </m:ctrlPr>
          </m:e>
        </m:d>
        <w:del w:id="7114" w:author="Zhangchunlei (E)" w:date="2022-08-16T15:19:00Z">
          <m:r>
            <m:rPr/>
            <w:rPr>
              <w:rFonts w:ascii="Cambria Math" w:hAnsi="Cambria Math"/>
            </w:rPr>
            <m:t>=</m:t>
          </m:r>
        </w:del>
        <m:sSub>
          <m:sSubPr>
            <m:ctrlPr>
              <w:del w:id="7115" w:author="Zhangchunlei (E)" w:date="2022-08-16T15:19:00Z">
                <w:rPr>
                  <w:rFonts w:ascii="Cambria Math" w:hAnsi="Cambria Math"/>
                  <w:i/>
                </w:rPr>
              </w:del>
            </m:ctrlPr>
          </m:sSubPr>
          <m:e>
            <w:del w:id="7116" w:author="Zhangchunlei (E)" w:date="2022-08-16T15:19:00Z">
              <m:r>
                <m:rPr/>
                <w:rPr>
                  <w:rFonts w:ascii="Cambria Math" w:hAnsi="Cambria Math"/>
                </w:rPr>
                <m:t>v</m:t>
              </m:r>
            </w:del>
            <m:ctrlPr>
              <w:del w:id="7117" w:author="Zhangchunlei (E)" w:date="2022-08-16T15:19:00Z">
                <w:rPr>
                  <w:rFonts w:ascii="Cambria Math" w:hAnsi="Cambria Math"/>
                  <w:i/>
                </w:rPr>
              </w:del>
            </m:ctrlPr>
          </m:e>
          <m:sub>
            <w:del w:id="7118" w:author="Zhangchunlei (E)" w:date="2022-08-16T15:19:00Z">
              <m:r>
                <m:rPr/>
                <w:rPr>
                  <w:rFonts w:ascii="Cambria Math" w:hAnsi="Cambria Math"/>
                </w:rPr>
                <m:t>19</m:t>
              </m:r>
            </w:del>
            <m:ctrlPr>
              <w:del w:id="7119" w:author="Zhangchunlei (E)" w:date="2022-08-16T15:19:00Z">
                <w:rPr>
                  <w:rFonts w:ascii="Cambria Math" w:hAnsi="Cambria Math"/>
                  <w:i/>
                </w:rPr>
              </w:del>
            </m:ctrlPr>
          </m:sub>
        </m:sSub>
        <m:d>
          <m:dPr>
            <m:ctrlPr>
              <w:del w:id="7120" w:author="Zhangchunlei (E)" w:date="2022-08-16T15:19:00Z">
                <w:rPr>
                  <w:rFonts w:ascii="Cambria Math" w:hAnsi="Cambria Math"/>
                  <w:i/>
                </w:rPr>
              </w:del>
            </m:ctrlPr>
          </m:dPr>
          <m:e>
            <w:del w:id="7121" w:author="Zhangchunlei (E)" w:date="2022-08-16T15:19:00Z">
              <m:r>
                <m:rPr/>
                <w:rPr>
                  <w:rFonts w:ascii="Cambria Math" w:hAnsi="Cambria Math"/>
                </w:rPr>
                <m:t>1+</m:t>
              </m:r>
            </w:del>
            <m:sSub>
              <m:sSubPr>
                <m:ctrlPr>
                  <w:del w:id="7122" w:author="Zhangchunlei (E)" w:date="2022-08-16T15:19:00Z">
                    <w:rPr>
                      <w:rFonts w:ascii="Cambria Math" w:hAnsi="Cambria Math" w:eastAsia="Times New Roman" w:cs="Times New Roman"/>
                      <w:i/>
                      <w:sz w:val="22"/>
                      <w:szCs w:val="22"/>
                    </w:rPr>
                  </w:del>
                </m:ctrlPr>
              </m:sSubPr>
              <m:e>
                <w:del w:id="7123" w:author="Zhangchunlei (E)" w:date="2022-08-16T15:19:00Z">
                  <m:r>
                    <m:rPr/>
                    <w:rPr>
                      <w:rFonts w:ascii="Cambria Math" w:hAnsi="Cambria Math" w:eastAsia="Times New Roman" w:cs="Times New Roman"/>
                      <w:sz w:val="22"/>
                      <w:szCs w:val="22"/>
                    </w:rPr>
                    <m:t>v</m:t>
                  </m:r>
                </w:del>
                <m:ctrlPr>
                  <w:del w:id="7124" w:author="Zhangchunlei (E)" w:date="2022-08-16T15:19:00Z">
                    <w:rPr>
                      <w:rFonts w:ascii="Cambria Math" w:hAnsi="Cambria Math" w:eastAsia="Times New Roman" w:cs="Times New Roman"/>
                      <w:i/>
                      <w:sz w:val="22"/>
                      <w:szCs w:val="22"/>
                    </w:rPr>
                  </w:del>
                </m:ctrlPr>
              </m:e>
              <m:sub>
                <w:del w:id="7125" w:author="Zhangchunlei (E)" w:date="2022-08-16T15:19:00Z">
                  <m:r>
                    <m:rPr/>
                    <w:rPr>
                      <w:rFonts w:ascii="Cambria Math" w:hAnsi="Cambria Math" w:eastAsia="Times New Roman" w:cs="Times New Roman"/>
                      <w:sz w:val="22"/>
                      <w:szCs w:val="22"/>
                    </w:rPr>
                    <m:t>16</m:t>
                  </m:r>
                </w:del>
                <m:ctrlPr>
                  <w:del w:id="7126" w:author="Zhangchunlei (E)" w:date="2022-08-16T15:19:00Z">
                    <w:rPr>
                      <w:rFonts w:ascii="Cambria Math" w:hAnsi="Cambria Math" w:eastAsia="Times New Roman" w:cs="Times New Roman"/>
                      <w:i/>
                      <w:sz w:val="22"/>
                      <w:szCs w:val="22"/>
                    </w:rPr>
                  </w:del>
                </m:ctrlPr>
              </m:sub>
            </m:sSub>
            <w:del w:id="7127" w:author="Zhangchunlei (E)" w:date="2022-08-16T15:19:00Z">
              <m:r>
                <m:rPr/>
                <w:rPr>
                  <w:rFonts w:ascii="Cambria Math" w:hAnsi="Cambria Math"/>
                </w:rPr>
                <m:t>−</m:t>
              </m:r>
            </w:del>
            <m:f>
              <m:fPr>
                <m:ctrlPr>
                  <w:del w:id="7128" w:author="Zhangchunlei (E)" w:date="2022-08-16T15:19:00Z">
                    <w:rPr>
                      <w:rFonts w:ascii="Cambria Math" w:hAnsi="Cambria Math"/>
                    </w:rPr>
                  </w:del>
                </m:ctrlPr>
              </m:fPr>
              <m:num>
                <m:sSub>
                  <m:sSubPr>
                    <m:ctrlPr>
                      <w:del w:id="7129" w:author="Zhangchunlei (E)" w:date="2022-08-16T15:19:00Z">
                        <w:rPr>
                          <w:rFonts w:ascii="Cambria Math" w:hAnsi="Cambria Math" w:eastAsia="Times New Roman" w:cs="Times New Roman"/>
                          <w:i/>
                          <w:sz w:val="22"/>
                          <w:szCs w:val="22"/>
                        </w:rPr>
                      </w:del>
                    </m:ctrlPr>
                  </m:sSubPr>
                  <m:e>
                    <w:del w:id="7130" w:author="Zhangchunlei (E)" w:date="2022-08-16T15:19:00Z">
                      <m:r>
                        <m:rPr/>
                        <w:rPr>
                          <w:rFonts w:ascii="Cambria Math" w:hAnsi="Cambria Math" w:eastAsia="Times New Roman" w:cs="Times New Roman"/>
                          <w:sz w:val="22"/>
                          <w:szCs w:val="22"/>
                        </w:rPr>
                        <m:t>v</m:t>
                      </m:r>
                    </w:del>
                    <m:ctrlPr>
                      <w:del w:id="7131" w:author="Zhangchunlei (E)" w:date="2022-08-16T15:19:00Z">
                        <w:rPr>
                          <w:rFonts w:ascii="Cambria Math" w:hAnsi="Cambria Math" w:eastAsia="Times New Roman" w:cs="Times New Roman"/>
                          <w:i/>
                          <w:sz w:val="22"/>
                          <w:szCs w:val="22"/>
                        </w:rPr>
                      </w:del>
                    </m:ctrlPr>
                  </m:e>
                  <m:sub>
                    <w:del w:id="7132" w:author="Zhangchunlei (E)" w:date="2022-08-16T15:19:00Z">
                      <m:r>
                        <m:rPr/>
                        <w:rPr>
                          <w:rFonts w:ascii="Cambria Math" w:hAnsi="Cambria Math" w:eastAsia="Times New Roman" w:cs="Times New Roman"/>
                          <w:sz w:val="22"/>
                          <w:szCs w:val="22"/>
                        </w:rPr>
                        <m:t>16</m:t>
                      </m:r>
                    </w:del>
                    <m:ctrlPr>
                      <w:del w:id="7133" w:author="Zhangchunlei (E)" w:date="2022-08-16T15:19:00Z">
                        <w:rPr>
                          <w:rFonts w:ascii="Cambria Math" w:hAnsi="Cambria Math" w:eastAsia="Times New Roman" w:cs="Times New Roman"/>
                          <w:i/>
                          <w:sz w:val="22"/>
                          <w:szCs w:val="22"/>
                        </w:rPr>
                      </w:del>
                    </m:ctrlPr>
                  </m:sub>
                </m:sSub>
                <m:ctrlPr>
                  <w:del w:id="7134" w:author="Zhangchunlei (E)" w:date="2022-08-16T15:19:00Z">
                    <w:rPr>
                      <w:rFonts w:ascii="Cambria Math" w:hAnsi="Cambria Math"/>
                    </w:rPr>
                  </w:del>
                </m:ctrlPr>
              </m:num>
              <m:den>
                <w:del w:id="7135" w:author="Zhangchunlei (E)" w:date="2022-08-16T15:19:00Z">
                  <m:r>
                    <m:rPr/>
                    <w:rPr>
                      <w:rFonts w:ascii="Cambria Math" w:hAnsi="Cambria Math"/>
                    </w:rPr>
                    <m:t>1+</m:t>
                  </m:r>
                </w:del>
                <m:sSup>
                  <m:sSupPr>
                    <m:ctrlPr>
                      <w:del w:id="7136" w:author="Zhangchunlei (E)" w:date="2022-08-16T15:19:00Z">
                        <w:rPr>
                          <w:rFonts w:ascii="Cambria Math" w:hAnsi="Cambria Math"/>
                          <w:i/>
                        </w:rPr>
                      </w:del>
                    </m:ctrlPr>
                  </m:sSupPr>
                  <m:e>
                    <m:d>
                      <m:dPr>
                        <m:ctrlPr>
                          <w:del w:id="7137" w:author="Zhangchunlei (E)" w:date="2022-08-16T15:19:00Z">
                            <w:rPr>
                              <w:rFonts w:ascii="Cambria Math" w:hAnsi="Cambria Math"/>
                              <w:i/>
                            </w:rPr>
                          </w:del>
                        </m:ctrlPr>
                      </m:dPr>
                      <m:e>
                        <m:f>
                          <m:fPr>
                            <m:ctrlPr>
                              <w:del w:id="7138" w:author="Zhangchunlei (E)" w:date="2022-08-16T15:19:00Z">
                                <w:rPr>
                                  <w:rFonts w:ascii="Cambria Math" w:hAnsi="Cambria Math"/>
                                  <w:i/>
                                </w:rPr>
                              </w:del>
                            </m:ctrlPr>
                          </m:fPr>
                          <m:num>
                            <w:del w:id="7139" w:author="Zhangchunlei (E)" w:date="2022-08-16T15:19:00Z">
                              <m:r>
                                <m:rPr/>
                                <w:rPr>
                                  <w:rFonts w:ascii="Cambria Math" w:hAnsi="Cambria Math"/>
                                </w:rPr>
                                <m:t>B</m:t>
                              </m:r>
                            </w:del>
                            <m:sSub>
                              <m:sSubPr>
                                <m:ctrlPr>
                                  <w:del w:id="7140" w:author="Zhangchunlei (E)" w:date="2022-08-16T15:19:00Z">
                                    <w:rPr>
                                      <w:rFonts w:ascii="Cambria Math" w:hAnsi="Cambria Math"/>
                                      <w:i/>
                                    </w:rPr>
                                  </w:del>
                                </m:ctrlPr>
                              </m:sSubPr>
                              <m:e>
                                <w:del w:id="7141" w:author="Zhangchunlei (E)" w:date="2022-08-16T15:19:00Z">
                                  <m:r>
                                    <m:rPr/>
                                    <w:rPr>
                                      <w:rFonts w:ascii="Cambria Math" w:hAnsi="Cambria Math"/>
                                    </w:rPr>
                                    <m:t>r</m:t>
                                  </m:r>
                                </w:del>
                                <m:ctrlPr>
                                  <w:del w:id="7142" w:author="Zhangchunlei (E)" w:date="2022-08-16T15:19:00Z">
                                    <w:rPr>
                                      <w:rFonts w:ascii="Cambria Math" w:hAnsi="Cambria Math"/>
                                      <w:i/>
                                    </w:rPr>
                                  </w:del>
                                </m:ctrlPr>
                              </m:e>
                              <m:sub>
                                <w:del w:id="7143" w:author="Zhangchunlei (E)" w:date="2022-08-16T15:19:00Z">
                                  <m:r>
                                    <m:rPr/>
                                    <w:rPr>
                                      <w:rFonts w:ascii="Cambria Math" w:hAnsi="Cambria Math"/>
                                    </w:rPr>
                                    <m:t>A</m:t>
                                  </m:r>
                                </w:del>
                                <m:ctrlPr>
                                  <w:del w:id="7144" w:author="Zhangchunlei (E)" w:date="2022-08-16T15:19:00Z">
                                    <w:rPr>
                                      <w:rFonts w:ascii="Cambria Math" w:hAnsi="Cambria Math"/>
                                      <w:i/>
                                    </w:rPr>
                                  </w:del>
                                </m:ctrlPr>
                              </m:sub>
                            </m:sSub>
                            <m:ctrlPr>
                              <w:del w:id="7145" w:author="Zhangchunlei (E)" w:date="2022-08-16T15:19:00Z">
                                <w:rPr>
                                  <w:rFonts w:ascii="Cambria Math" w:hAnsi="Cambria Math"/>
                                  <w:i/>
                                </w:rPr>
                              </w:del>
                            </m:ctrlPr>
                          </m:num>
                          <m:den>
                            <m:sSub>
                              <m:sSubPr>
                                <m:ctrlPr>
                                  <w:del w:id="7146" w:author="Zhangchunlei (E)" w:date="2022-08-16T15:19:00Z">
                                    <w:rPr>
                                      <w:rFonts w:ascii="Cambria Math" w:hAnsi="Cambria Math"/>
                                      <w:i/>
                                    </w:rPr>
                                  </w:del>
                                </m:ctrlPr>
                              </m:sSubPr>
                              <m:e>
                                <w:del w:id="7147" w:author="Zhangchunlei (E)" w:date="2022-08-16T15:19:00Z">
                                  <m:r>
                                    <m:rPr/>
                                    <w:rPr>
                                      <w:rFonts w:ascii="Cambria Math" w:hAnsi="Cambria Math"/>
                                    </w:rPr>
                                    <m:t>v</m:t>
                                  </m:r>
                                </w:del>
                                <m:ctrlPr>
                                  <w:del w:id="7148" w:author="Zhangchunlei (E)" w:date="2022-08-16T15:19:00Z">
                                    <w:rPr>
                                      <w:rFonts w:ascii="Cambria Math" w:hAnsi="Cambria Math"/>
                                      <w:i/>
                                    </w:rPr>
                                  </w:del>
                                </m:ctrlPr>
                              </m:e>
                              <m:sub>
                                <w:del w:id="7149" w:author="Zhangchunlei (E)" w:date="2022-08-16T15:19:00Z">
                                  <m:r>
                                    <m:rPr/>
                                    <w:rPr>
                                      <w:rFonts w:ascii="Cambria Math" w:hAnsi="Cambria Math"/>
                                    </w:rPr>
                                    <m:t>17</m:t>
                                  </m:r>
                                </w:del>
                                <m:ctrlPr>
                                  <w:del w:id="7150" w:author="Zhangchunlei (E)" w:date="2022-08-16T15:19:00Z">
                                    <w:rPr>
                                      <w:rFonts w:ascii="Cambria Math" w:hAnsi="Cambria Math"/>
                                      <w:i/>
                                    </w:rPr>
                                  </w:del>
                                </m:ctrlPr>
                              </m:sub>
                            </m:sSub>
                            <m:ctrlPr>
                              <w:del w:id="7151" w:author="Zhangchunlei (E)" w:date="2022-08-16T15:19:00Z">
                                <w:rPr>
                                  <w:rFonts w:ascii="Cambria Math" w:hAnsi="Cambria Math"/>
                                  <w:i/>
                                </w:rPr>
                              </w:del>
                            </m:ctrlPr>
                          </m:den>
                        </m:f>
                        <m:ctrlPr>
                          <w:del w:id="7152" w:author="Zhangchunlei (E)" w:date="2022-08-16T15:19:00Z">
                            <w:rPr>
                              <w:rFonts w:ascii="Cambria Math" w:hAnsi="Cambria Math"/>
                              <w:i/>
                            </w:rPr>
                          </w:del>
                        </m:ctrlPr>
                      </m:e>
                    </m:d>
                    <m:ctrlPr>
                      <w:del w:id="7153" w:author="Zhangchunlei (E)" w:date="2022-08-16T15:19:00Z">
                        <w:rPr>
                          <w:rFonts w:ascii="Cambria Math" w:hAnsi="Cambria Math"/>
                          <w:i/>
                        </w:rPr>
                      </w:del>
                    </m:ctrlPr>
                  </m:e>
                  <m:sup>
                    <m:sSub>
                      <m:sSubPr>
                        <m:ctrlPr>
                          <w:del w:id="7154" w:author="Zhangchunlei (E)" w:date="2022-08-16T15:19:00Z">
                            <w:rPr>
                              <w:rFonts w:ascii="Cambria Math" w:hAnsi="Cambria Math"/>
                              <w:i/>
                            </w:rPr>
                          </w:del>
                        </m:ctrlPr>
                      </m:sSubPr>
                      <m:e>
                        <w:del w:id="7155" w:author="Zhangchunlei (E)" w:date="2022-08-16T15:19:00Z">
                          <m:r>
                            <m:rPr/>
                            <w:rPr>
                              <w:rFonts w:ascii="Cambria Math" w:hAnsi="Cambria Math"/>
                            </w:rPr>
                            <m:t>v</m:t>
                          </m:r>
                        </w:del>
                        <m:ctrlPr>
                          <w:del w:id="7156" w:author="Zhangchunlei (E)" w:date="2022-08-16T15:19:00Z">
                            <w:rPr>
                              <w:rFonts w:ascii="Cambria Math" w:hAnsi="Cambria Math"/>
                              <w:i/>
                            </w:rPr>
                          </w:del>
                        </m:ctrlPr>
                      </m:e>
                      <m:sub>
                        <w:del w:id="7157" w:author="Zhangchunlei (E)" w:date="2022-08-16T15:19:00Z">
                          <m:r>
                            <m:rPr/>
                            <w:rPr>
                              <w:rFonts w:ascii="Cambria Math" w:hAnsi="Cambria Math"/>
                            </w:rPr>
                            <m:t>18</m:t>
                          </m:r>
                        </w:del>
                        <m:ctrlPr>
                          <w:del w:id="7158" w:author="Zhangchunlei (E)" w:date="2022-08-16T15:19:00Z">
                            <w:rPr>
                              <w:rFonts w:ascii="Cambria Math" w:hAnsi="Cambria Math"/>
                              <w:i/>
                            </w:rPr>
                          </w:del>
                        </m:ctrlPr>
                      </m:sub>
                    </m:sSub>
                    <m:ctrlPr>
                      <w:del w:id="7159" w:author="Zhangchunlei (E)" w:date="2022-08-16T15:19:00Z">
                        <w:rPr>
                          <w:rFonts w:ascii="Cambria Math" w:hAnsi="Cambria Math"/>
                          <w:i/>
                        </w:rPr>
                      </w:del>
                    </m:ctrlPr>
                  </m:sup>
                </m:sSup>
                <m:ctrlPr>
                  <w:del w:id="7160" w:author="Zhangchunlei (E)" w:date="2022-08-16T15:19:00Z">
                    <w:rPr>
                      <w:rFonts w:ascii="Cambria Math" w:hAnsi="Cambria Math"/>
                    </w:rPr>
                  </w:del>
                </m:ctrlPr>
              </m:den>
            </m:f>
            <m:ctrlPr>
              <w:del w:id="7161" w:author="Zhangchunlei (E)" w:date="2022-08-16T15:19:00Z">
                <w:rPr>
                  <w:rFonts w:ascii="Cambria Math" w:hAnsi="Cambria Math"/>
                  <w:i/>
                </w:rPr>
              </w:del>
            </m:ctrlPr>
          </m:e>
        </m:d>
        <w:del w:id="7162" w:author="Zhangchunlei (E)" w:date="2022-08-16T15:19:00Z">
          <m:r>
            <m:rPr/>
            <w:rPr>
              <w:rFonts w:ascii="Cambria Math" w:hAnsi="Cambria Math"/>
            </w:rPr>
            <m:t>+</m:t>
          </m:r>
        </w:del>
        <m:sSub>
          <m:sSubPr>
            <m:ctrlPr>
              <w:del w:id="7163" w:author="Zhangchunlei (E)" w:date="2022-08-16T15:19:00Z">
                <w:rPr>
                  <w:rFonts w:ascii="Cambria Math" w:hAnsi="Cambria Math"/>
                  <w:i/>
                </w:rPr>
              </w:del>
            </m:ctrlPr>
          </m:sSubPr>
          <m:e>
            <w:del w:id="7164" w:author="Zhangchunlei (E)" w:date="2022-08-16T15:19:00Z">
              <m:r>
                <m:rPr/>
                <w:rPr>
                  <w:rFonts w:ascii="Cambria Math" w:hAnsi="Cambria Math"/>
                </w:rPr>
                <m:t>v</m:t>
              </m:r>
            </w:del>
            <m:ctrlPr>
              <w:del w:id="7165" w:author="Zhangchunlei (E)" w:date="2022-08-16T15:19:00Z">
                <w:rPr>
                  <w:rFonts w:ascii="Cambria Math" w:hAnsi="Cambria Math"/>
                  <w:i/>
                </w:rPr>
              </w:del>
            </m:ctrlPr>
          </m:e>
          <m:sub>
            <w:del w:id="7166" w:author="Zhangchunlei (E)" w:date="2022-08-16T15:19:00Z">
              <m:r>
                <m:rPr/>
                <w:rPr>
                  <w:rFonts w:ascii="Cambria Math" w:hAnsi="Cambria Math"/>
                </w:rPr>
                <m:t>20</m:t>
              </m:r>
            </w:del>
            <m:ctrlPr>
              <w:del w:id="7167" w:author="Zhangchunlei (E)" w:date="2022-08-16T15:19:00Z">
                <w:rPr>
                  <w:rFonts w:ascii="Cambria Math" w:hAnsi="Cambria Math"/>
                  <w:i/>
                </w:rPr>
              </w:del>
            </m:ctrlPr>
          </m:sub>
        </m:sSub>
      </m:oMath>
      <w:del w:id="7168" w:author="Zhangchunlei (E)" w:date="2022-08-16T15:19:00Z">
        <w:r>
          <w:rPr>
            <w:rFonts w:hint="eastAsia" w:cs="Times New Roman" w:eastAsiaTheme="minorEastAsia"/>
            <w:iCs/>
            <w:spacing w:val="-2"/>
          </w:rPr>
          <w:delText>（1</w:delText>
        </w:r>
      </w:del>
      <w:del w:id="7169" w:author="Zhangchunlei (E)" w:date="2022-08-16T15:19:00Z">
        <w:r>
          <w:rPr>
            <w:rFonts w:cs="Times New Roman" w:eastAsiaTheme="minorEastAsia"/>
            <w:iCs/>
            <w:spacing w:val="-2"/>
          </w:rPr>
          <w:delText>1</w:delText>
        </w:r>
      </w:del>
      <w:del w:id="7170" w:author="Zhangchunlei (E)" w:date="2022-08-16T15:19:00Z">
        <w:r>
          <w:rPr>
            <w:rFonts w:hint="eastAsia" w:cs="Times New Roman" w:eastAsiaTheme="minorEastAsia"/>
            <w:iCs/>
            <w:spacing w:val="-2"/>
          </w:rPr>
          <w:delText>）</w:delText>
        </w:r>
      </w:del>
    </w:p>
    <w:p>
      <w:pPr>
        <w:spacing w:before="104" w:line="187" w:lineRule="auto"/>
        <w:ind w:firstLine="4049"/>
        <w:outlineLvl w:val="0"/>
        <w:rPr>
          <w:del w:id="7171" w:author="Zhangchunlei (E)" w:date="2022-08-16T15:19:00Z"/>
          <w:rFonts w:ascii="黑体" w:eastAsiaTheme="minorEastAsia"/>
        </w:rPr>
      </w:pPr>
      <w:del w:id="7172" w:author="Zhangchunlei (E)" w:date="2022-08-16T15:19:00Z">
        <w:r>
          <w:rPr>
            <w:rFonts w:hint="eastAsia" w:eastAsia="宋体" w:cs="宋体"/>
          </w:rPr>
          <w:delText>公式（</w:delText>
        </w:r>
      </w:del>
      <w:del w:id="7173" w:author="Zhangchunlei (E)" w:date="2022-08-16T15:19:00Z">
        <w:r>
          <w:rPr>
            <w:rFonts w:eastAsia="宋体" w:cs="宋体"/>
          </w:rPr>
          <w:delText>11</w:delText>
        </w:r>
      </w:del>
      <w:del w:id="7174" w:author="Zhangchunlei (E)" w:date="2022-08-16T15:19:00Z">
        <w:r>
          <w:rPr>
            <w:rFonts w:hint="eastAsia" w:eastAsia="宋体" w:cs="宋体"/>
          </w:rPr>
          <w:delText>）中根据不同的音频编码算法和声道数对应不同的模型系数v</w:delText>
        </w:r>
      </w:del>
      <w:del w:id="7175" w:author="Zhangchunlei (E)" w:date="2022-08-16T15:19:00Z">
        <w:r>
          <w:rPr>
            <w:rFonts w:eastAsia="宋体" w:cs="宋体"/>
            <w:vertAlign w:val="subscript"/>
          </w:rPr>
          <w:delText>16</w:delText>
        </w:r>
      </w:del>
      <w:del w:id="7176" w:author="Zhangchunlei (E)" w:date="2022-08-16T15:19:00Z">
        <w:r>
          <w:rPr>
            <w:rFonts w:eastAsia="宋体" w:cs="宋体"/>
          </w:rPr>
          <w:delText>~v</w:delText>
        </w:r>
      </w:del>
      <w:del w:id="7177" w:author="Zhangchunlei (E)" w:date="2022-08-16T15:19:00Z">
        <w:r>
          <w:rPr>
            <w:rFonts w:eastAsia="宋体" w:cs="宋体"/>
            <w:vertAlign w:val="subscript"/>
          </w:rPr>
          <w:delText>20</w:delText>
        </w:r>
      </w:del>
      <w:del w:id="7178" w:author="Zhangchunlei (E)" w:date="2022-08-16T15:19:00Z">
        <w:r>
          <w:rPr>
            <w:rFonts w:eastAsia="宋体" w:cs="宋体"/>
          </w:rPr>
          <w:delText>取值</w:delText>
        </w:r>
      </w:del>
      <w:del w:id="7179" w:author="Zhangchunlei (E)" w:date="2022-08-16T15:19:00Z">
        <w:r>
          <w:rPr>
            <w:rFonts w:hint="eastAsia" w:eastAsia="宋体" w:cs="宋体"/>
          </w:rPr>
          <w:delText>。</w:delText>
        </w:r>
      </w:del>
    </w:p>
    <w:p>
      <w:pPr>
        <w:spacing w:before="104" w:line="187" w:lineRule="auto"/>
        <w:ind w:firstLine="4049"/>
        <w:outlineLvl w:val="0"/>
        <w:rPr>
          <w:del w:id="7180" w:author="Zhangchunlei (E)" w:date="2022-08-16T15:19:00Z"/>
          <w:rFonts w:ascii="黑体" w:hAnsi="黑体" w:eastAsia="黑体" w:cs="黑体"/>
        </w:rPr>
      </w:pPr>
      <w:del w:id="7181" w:author="Zhangchunlei (E)" w:date="2022-08-16T15:19:00Z">
        <w:r>
          <w:rPr>
            <w:rFonts w:ascii="黑体" w:hAnsi="黑体" w:eastAsia="黑体" w:cs="黑体"/>
            <w:spacing w:val="-3"/>
          </w:rPr>
          <w:delText>6.2.1.3</w:delText>
        </w:r>
      </w:del>
      <w:del w:id="7182" w:author="Zhangchunlei (E)" w:date="2022-08-16T15:19:00Z">
        <w:r>
          <w:rPr>
            <w:rFonts w:ascii="黑体" w:hAnsi="黑体" w:eastAsia="黑体" w:cs="黑体"/>
            <w:spacing w:val="11"/>
          </w:rPr>
          <w:delText xml:space="preserve">  </w:delText>
        </w:r>
      </w:del>
      <w:del w:id="7183" w:author="Zhangchunlei (E)" w:date="2022-08-16T15:19:00Z">
        <w:r>
          <w:rPr>
            <w:rFonts w:ascii="黑体" w:hAnsi="黑体" w:eastAsia="黑体" w:cs="黑体"/>
            <w:spacing w:val="-3"/>
          </w:rPr>
          <w:delText>视听体验质量</w:delText>
        </w:r>
      </w:del>
    </w:p>
    <w:p>
      <w:pPr>
        <w:spacing w:before="104" w:line="187" w:lineRule="auto"/>
        <w:ind w:firstLine="4049"/>
        <w:outlineLvl w:val="0"/>
        <w:rPr>
          <w:del w:id="7184" w:author="Zhangchunlei (E)" w:date="2022-08-16T15:19:00Z"/>
          <w:rFonts w:eastAsia="宋体" w:cs="宋体"/>
        </w:rPr>
      </w:pPr>
      <w:del w:id="7185" w:author="Zhangchunlei (E)" w:date="2022-08-16T15:19:00Z">
        <w:r>
          <w:rPr>
            <w:rFonts w:eastAsia="宋体" w:cs="宋体"/>
          </w:rPr>
          <w:delText>基于输出采样间隔的</w:delText>
        </w:r>
      </w:del>
      <w:del w:id="7186" w:author="Zhangchunlei (E)" w:date="2022-08-16T15:19:00Z">
        <w:r>
          <w:rPr>
            <w:rFonts w:hint="eastAsia" w:eastAsia="宋体" w:cs="宋体"/>
          </w:rPr>
          <w:delText>视听</w:delText>
        </w:r>
      </w:del>
      <w:del w:id="7187" w:author="Zhangchunlei (E)" w:date="2022-08-16T15:19:00Z">
        <w:r>
          <w:rPr>
            <w:rFonts w:eastAsia="宋体" w:cs="宋体"/>
          </w:rPr>
          <w:delText>体验质量</w:delText>
        </w:r>
      </w:del>
      <w:del w:id="7188" w:author="Zhangchunlei (E)" w:date="2022-08-16T15:19:00Z">
        <w:r>
          <w:rPr>
            <w:rFonts w:hint="eastAsia" w:eastAsia="宋体" w:cs="宋体"/>
          </w:rPr>
          <w:delText>（O.31）兼顾</w:delText>
        </w:r>
      </w:del>
      <w:del w:id="7189" w:author="Zhangchunlei (E)" w:date="2022-08-16T15:19:00Z">
        <w:r>
          <w:rPr>
            <w:rFonts w:eastAsia="宋体" w:cs="宋体"/>
          </w:rPr>
          <w:delText>了</w:delText>
        </w:r>
      </w:del>
      <w:del w:id="7190" w:author="Zhangchunlei (E)" w:date="2022-08-16T15:19:00Z">
        <w:r>
          <w:rPr>
            <w:rFonts w:hint="eastAsia" w:eastAsia="宋体" w:cs="宋体"/>
          </w:rPr>
          <w:delText>下述两个</w:delText>
        </w:r>
      </w:del>
      <w:del w:id="7191" w:author="Zhangchunlei (E)" w:date="2022-08-16T15:19:00Z">
        <w:r>
          <w:rPr>
            <w:rFonts w:eastAsia="宋体" w:cs="宋体"/>
          </w:rPr>
          <w:delText>方面</w:delText>
        </w:r>
      </w:del>
      <w:del w:id="7192" w:author="Zhangchunlei (E)" w:date="2022-08-16T15:19:00Z">
        <w:r>
          <w:rPr>
            <w:rFonts w:hint="eastAsia" w:eastAsia="宋体" w:cs="宋体"/>
          </w:rPr>
          <w:delText>：视频</w:delText>
        </w:r>
      </w:del>
      <w:del w:id="7193" w:author="Zhangchunlei (E)" w:date="2022-08-16T15:19:00Z">
        <w:r>
          <w:rPr>
            <w:rFonts w:eastAsia="宋体" w:cs="宋体"/>
          </w:rPr>
          <w:delText>质量</w:delText>
        </w:r>
      </w:del>
      <w:del w:id="7194" w:author="Zhangchunlei (E)" w:date="2022-08-16T15:19:00Z">
        <w:r>
          <w:rPr>
            <w:rFonts w:eastAsia="宋体" w:cs="宋体"/>
            <w:i/>
          </w:rPr>
          <w:delText>Q</w:delText>
        </w:r>
      </w:del>
      <w:del w:id="7195" w:author="Zhangchunlei (E)" w:date="2022-08-16T15:19:00Z">
        <w:r>
          <w:rPr>
            <w:rFonts w:eastAsia="宋体" w:cs="宋体"/>
            <w:i/>
            <w:vertAlign w:val="subscript"/>
          </w:rPr>
          <w:delText>V</w:delText>
        </w:r>
      </w:del>
      <w:del w:id="7196" w:author="Zhangchunlei (E)" w:date="2022-08-16T15:19:00Z">
        <w:r>
          <w:rPr>
            <w:rFonts w:hint="eastAsia" w:eastAsia="宋体" w:cs="宋体"/>
          </w:rPr>
          <w:delText>（O.21）</w:delText>
        </w:r>
      </w:del>
      <w:del w:id="7197" w:author="Zhangchunlei (E)" w:date="2022-08-16T15:19:00Z">
        <w:r>
          <w:rPr>
            <w:rFonts w:eastAsia="宋体" w:cs="宋体"/>
          </w:rPr>
          <w:delText>，音频质量</w:delText>
        </w:r>
      </w:del>
      <w:del w:id="7198" w:author="Zhangchunlei (E)" w:date="2022-08-16T15:19:00Z">
        <w:r>
          <w:rPr>
            <w:rFonts w:hint="eastAsia" w:eastAsia="宋体" w:cs="宋体"/>
            <w:i/>
          </w:rPr>
          <w:delText>Q</w:delText>
        </w:r>
      </w:del>
      <w:del w:id="7199" w:author="Zhangchunlei (E)" w:date="2022-08-16T15:19:00Z">
        <w:r>
          <w:rPr>
            <w:rFonts w:hint="eastAsia" w:eastAsia="宋体" w:cs="宋体"/>
            <w:i/>
            <w:vertAlign w:val="subscript"/>
          </w:rPr>
          <w:delText>A</w:delText>
        </w:r>
      </w:del>
      <w:del w:id="7200" w:author="Zhangchunlei (E)" w:date="2022-08-16T15:19:00Z">
        <w:r>
          <w:rPr>
            <w:rFonts w:hint="eastAsia" w:eastAsia="宋体" w:cs="宋体"/>
          </w:rPr>
          <w:delText>（O.22）</w:delText>
        </w:r>
      </w:del>
      <w:del w:id="7201" w:author="Zhangchunlei (E)" w:date="2022-08-16T15:19:00Z">
        <w:r>
          <w:rPr>
            <w:rFonts w:eastAsia="宋体" w:cs="宋体"/>
          </w:rPr>
          <w:delText>，其</w:delText>
        </w:r>
      </w:del>
      <w:del w:id="7202" w:author="Zhangchunlei (E)" w:date="2022-08-16T15:19:00Z">
        <w:r>
          <w:rPr>
            <w:rFonts w:hint="eastAsia" w:eastAsia="宋体" w:cs="宋体"/>
          </w:rPr>
          <w:delText>评估模型为：</w:delText>
        </w:r>
      </w:del>
    </w:p>
    <w:p>
      <w:pPr>
        <w:spacing w:before="104" w:line="187" w:lineRule="auto"/>
        <w:ind w:firstLine="4049"/>
        <w:outlineLvl w:val="0"/>
        <w:rPr>
          <w:del w:id="7203" w:author="Zhangchunlei (E)" w:date="2022-08-16T15:19:00Z"/>
          <w:rFonts w:ascii="Times New Roman" w:hAnsi="Times New Roman" w:eastAsia="Times New Roman" w:cs="Times New Roman"/>
          <w:sz w:val="22"/>
          <w:szCs w:val="22"/>
        </w:rPr>
      </w:pPr>
      <m:oMathPara>
        <m:oMath>
          <w:del w:id="7204" w:author="Zhangchunlei (E)" w:date="2022-08-16T15:19:00Z">
            <m:r>
              <m:rPr/>
              <w:rPr>
                <w:rFonts w:ascii="Cambria Math" w:hAnsi="Cambria Math" w:eastAsia="Times New Roman" w:cs="Times New Roman"/>
                <w:sz w:val="22"/>
                <w:szCs w:val="22"/>
              </w:rPr>
              <m:t>O.31</m:t>
            </m:r>
          </w:del>
          <w:del w:id="7205" w:author="Zhangchunlei (E)" w:date="2022-08-16T15:19:00Z">
            <m:r>
              <m:rPr>
                <m:sty m:val="p"/>
              </m:rPr>
              <w:rPr>
                <w:rFonts w:ascii="Cambria Math" w:hAnsi="Cambria Math" w:eastAsia="Times New Roman" w:cs="Times New Roman"/>
                <w:sz w:val="22"/>
                <w:szCs w:val="22"/>
              </w:rPr>
              <m:t>=</m:t>
            </m:r>
          </w:del>
          <m:sSub>
            <m:sSubPr>
              <m:ctrlPr>
                <w:del w:id="7206" w:author="Zhangchunlei (E)" w:date="2022-08-16T15:19:00Z">
                  <w:rPr>
                    <w:rFonts w:ascii="Cambria Math" w:hAnsi="Cambria Math" w:eastAsia="Times New Roman" w:cs="Times New Roman"/>
                    <w:i/>
                    <w:sz w:val="22"/>
                    <w:szCs w:val="22"/>
                  </w:rPr>
                </w:del>
              </m:ctrlPr>
            </m:sSubPr>
            <m:e>
              <w:del w:id="7207" w:author="Zhangchunlei (E)" w:date="2022-08-16T15:19:00Z">
                <m:r>
                  <m:rPr/>
                  <w:rPr>
                    <w:rFonts w:ascii="Cambria Math" w:hAnsi="Cambria Math" w:eastAsia="Times New Roman" w:cs="Times New Roman"/>
                    <w:sz w:val="22"/>
                    <w:szCs w:val="22"/>
                  </w:rPr>
                  <m:t>v</m:t>
                </m:r>
              </w:del>
              <m:ctrlPr>
                <w:del w:id="7208" w:author="Zhangchunlei (E)" w:date="2022-08-16T15:19:00Z">
                  <w:rPr>
                    <w:rFonts w:ascii="Cambria Math" w:hAnsi="Cambria Math" w:eastAsia="Times New Roman" w:cs="Times New Roman"/>
                    <w:i/>
                    <w:sz w:val="22"/>
                    <w:szCs w:val="22"/>
                  </w:rPr>
                </w:del>
              </m:ctrlPr>
            </m:e>
            <m:sub>
              <w:del w:id="7209" w:author="Zhangchunlei (E)" w:date="2022-08-16T15:19:00Z">
                <m:r>
                  <m:rPr/>
                  <w:rPr>
                    <w:rFonts w:ascii="Cambria Math" w:hAnsi="Cambria Math" w:eastAsia="Times New Roman" w:cs="Times New Roman"/>
                    <w:sz w:val="22"/>
                    <w:szCs w:val="22"/>
                  </w:rPr>
                  <m:t>21</m:t>
                </m:r>
              </w:del>
              <m:ctrlPr>
                <w:del w:id="7210" w:author="Zhangchunlei (E)" w:date="2022-08-16T15:19:00Z">
                  <w:rPr>
                    <w:rFonts w:ascii="Cambria Math" w:hAnsi="Cambria Math" w:eastAsia="Times New Roman" w:cs="Times New Roman"/>
                    <w:i/>
                    <w:sz w:val="22"/>
                    <w:szCs w:val="22"/>
                  </w:rPr>
                </w:del>
              </m:ctrlPr>
            </m:sub>
          </m:sSub>
          <w:del w:id="7211" w:author="Zhangchunlei (E)" w:date="2022-08-16T15:19:00Z">
            <m:r>
              <m:rPr/>
              <w:rPr>
                <w:rFonts w:ascii="Cambria Math" w:hAnsi="Cambria Math" w:eastAsia="Times New Roman" w:cs="Times New Roman"/>
                <w:sz w:val="22"/>
                <w:szCs w:val="22"/>
              </w:rPr>
              <m:t>∙</m:t>
            </m:r>
          </w:del>
          <m:sSub>
            <m:sSubPr>
              <m:ctrlPr>
                <w:del w:id="7212" w:author="Zhangchunlei (E)" w:date="2022-08-16T15:19:00Z">
                  <w:rPr>
                    <w:rFonts w:ascii="Cambria Math" w:hAnsi="Cambria Math" w:eastAsia="Times New Roman" w:cs="Times New Roman"/>
                    <w:i/>
                    <w:sz w:val="22"/>
                    <w:szCs w:val="22"/>
                  </w:rPr>
                </w:del>
              </m:ctrlPr>
            </m:sSubPr>
            <m:e>
              <w:del w:id="7213" w:author="Zhangchunlei (E)" w:date="2022-08-16T15:19:00Z">
                <m:r>
                  <m:rPr/>
                  <w:rPr>
                    <w:rFonts w:ascii="Cambria Math" w:hAnsi="Cambria Math" w:eastAsia="Times New Roman" w:cs="Times New Roman"/>
                    <w:sz w:val="22"/>
                    <w:szCs w:val="22"/>
                  </w:rPr>
                  <m:t>Q</m:t>
                </m:r>
              </w:del>
              <m:ctrlPr>
                <w:del w:id="7214" w:author="Zhangchunlei (E)" w:date="2022-08-16T15:19:00Z">
                  <w:rPr>
                    <w:rFonts w:ascii="Cambria Math" w:hAnsi="Cambria Math" w:eastAsia="Times New Roman" w:cs="Times New Roman"/>
                    <w:i/>
                    <w:sz w:val="22"/>
                    <w:szCs w:val="22"/>
                  </w:rPr>
                </w:del>
              </m:ctrlPr>
            </m:e>
            <m:sub>
              <w:del w:id="7215" w:author="Zhangchunlei (E)" w:date="2022-08-16T15:19:00Z">
                <m:r>
                  <m:rPr/>
                  <w:rPr>
                    <w:rFonts w:ascii="Cambria Math" w:hAnsi="Cambria Math" w:eastAsia="Times New Roman" w:cs="Times New Roman"/>
                    <w:sz w:val="22"/>
                    <w:szCs w:val="22"/>
                  </w:rPr>
                  <m:t>V</m:t>
                </m:r>
              </w:del>
              <m:ctrlPr>
                <w:del w:id="7216" w:author="Zhangchunlei (E)" w:date="2022-08-16T15:19:00Z">
                  <w:rPr>
                    <w:rFonts w:ascii="Cambria Math" w:hAnsi="Cambria Math" w:eastAsia="Times New Roman" w:cs="Times New Roman"/>
                    <w:i/>
                    <w:sz w:val="22"/>
                    <w:szCs w:val="22"/>
                  </w:rPr>
                </w:del>
              </m:ctrlPr>
            </m:sub>
          </m:sSub>
          <w:del w:id="7217" w:author="Zhangchunlei (E)" w:date="2022-08-16T15:19:00Z">
            <m:r>
              <m:rPr/>
              <w:rPr>
                <w:rFonts w:ascii="Cambria Math" w:hAnsi="Cambria Math" w:eastAsia="Times New Roman" w:cs="Times New Roman"/>
                <w:sz w:val="22"/>
                <w:szCs w:val="22"/>
              </w:rPr>
              <m:t>+</m:t>
            </m:r>
          </w:del>
          <m:sSub>
            <m:sSubPr>
              <m:ctrlPr>
                <w:del w:id="7218" w:author="Zhangchunlei (E)" w:date="2022-08-16T15:19:00Z">
                  <w:rPr>
                    <w:rFonts w:ascii="Cambria Math" w:hAnsi="Cambria Math" w:eastAsia="Times New Roman" w:cs="Times New Roman"/>
                    <w:i/>
                    <w:sz w:val="22"/>
                    <w:szCs w:val="22"/>
                  </w:rPr>
                </w:del>
              </m:ctrlPr>
            </m:sSubPr>
            <m:e>
              <w:del w:id="7219" w:author="Zhangchunlei (E)" w:date="2022-08-16T15:19:00Z">
                <m:r>
                  <m:rPr/>
                  <w:rPr>
                    <w:rFonts w:ascii="Cambria Math" w:hAnsi="Cambria Math" w:eastAsia="Times New Roman" w:cs="Times New Roman"/>
                    <w:sz w:val="22"/>
                    <w:szCs w:val="22"/>
                  </w:rPr>
                  <m:t>v</m:t>
                </m:r>
              </w:del>
              <m:ctrlPr>
                <w:del w:id="7220" w:author="Zhangchunlei (E)" w:date="2022-08-16T15:19:00Z">
                  <w:rPr>
                    <w:rFonts w:ascii="Cambria Math" w:hAnsi="Cambria Math" w:eastAsia="Times New Roman" w:cs="Times New Roman"/>
                    <w:i/>
                    <w:sz w:val="22"/>
                    <w:szCs w:val="22"/>
                  </w:rPr>
                </w:del>
              </m:ctrlPr>
            </m:e>
            <m:sub>
              <w:del w:id="7221" w:author="Zhangchunlei (E)" w:date="2022-08-16T15:19:00Z">
                <m:r>
                  <m:rPr/>
                  <w:rPr>
                    <w:rFonts w:ascii="Cambria Math" w:hAnsi="Cambria Math" w:eastAsia="Times New Roman" w:cs="Times New Roman"/>
                    <w:sz w:val="22"/>
                    <w:szCs w:val="22"/>
                  </w:rPr>
                  <m:t>22</m:t>
                </m:r>
              </w:del>
              <m:ctrlPr>
                <w:del w:id="7222" w:author="Zhangchunlei (E)" w:date="2022-08-16T15:19:00Z">
                  <w:rPr>
                    <w:rFonts w:ascii="Cambria Math" w:hAnsi="Cambria Math" w:eastAsia="Times New Roman" w:cs="Times New Roman"/>
                    <w:i/>
                    <w:sz w:val="22"/>
                    <w:szCs w:val="22"/>
                  </w:rPr>
                </w:del>
              </m:ctrlPr>
            </m:sub>
          </m:sSub>
          <m:sSub>
            <m:sSubPr>
              <m:ctrlPr>
                <w:del w:id="7223" w:author="Zhangchunlei (E)" w:date="2022-08-16T15:19:00Z">
                  <w:rPr>
                    <w:rFonts w:ascii="Cambria Math" w:hAnsi="Cambria Math" w:eastAsia="Times New Roman" w:cs="Times New Roman"/>
                    <w:i/>
                    <w:sz w:val="22"/>
                    <w:szCs w:val="22"/>
                  </w:rPr>
                </w:del>
              </m:ctrlPr>
            </m:sSubPr>
            <m:e>
              <w:del w:id="7224" w:author="Zhangchunlei (E)" w:date="2022-08-16T15:19:00Z">
                <m:r>
                  <m:rPr/>
                  <w:rPr>
                    <w:rFonts w:ascii="Cambria Math" w:hAnsi="Cambria Math" w:eastAsia="Times New Roman" w:cs="Times New Roman"/>
                    <w:sz w:val="22"/>
                    <w:szCs w:val="22"/>
                  </w:rPr>
                  <m:t>∙Q</m:t>
                </m:r>
              </w:del>
              <m:ctrlPr>
                <w:del w:id="7225" w:author="Zhangchunlei (E)" w:date="2022-08-16T15:19:00Z">
                  <w:rPr>
                    <w:rFonts w:ascii="Cambria Math" w:hAnsi="Cambria Math" w:eastAsia="Times New Roman" w:cs="Times New Roman"/>
                    <w:i/>
                    <w:sz w:val="22"/>
                    <w:szCs w:val="22"/>
                  </w:rPr>
                </w:del>
              </m:ctrlPr>
            </m:e>
            <m:sub>
              <w:del w:id="7226" w:author="Zhangchunlei (E)" w:date="2022-08-16T15:19:00Z">
                <m:r>
                  <m:rPr/>
                  <w:rPr>
                    <w:rFonts w:ascii="Cambria Math" w:hAnsi="Cambria Math" w:eastAsia="Times New Roman" w:cs="Times New Roman"/>
                    <w:sz w:val="22"/>
                    <w:szCs w:val="22"/>
                  </w:rPr>
                  <m:t>A</m:t>
                </m:r>
              </w:del>
              <m:ctrlPr>
                <w:del w:id="7227" w:author="Zhangchunlei (E)" w:date="2022-08-16T15:19:00Z">
                  <w:rPr>
                    <w:rFonts w:ascii="Cambria Math" w:hAnsi="Cambria Math" w:eastAsia="Times New Roman" w:cs="Times New Roman"/>
                    <w:i/>
                    <w:sz w:val="22"/>
                    <w:szCs w:val="22"/>
                  </w:rPr>
                </w:del>
              </m:ctrlPr>
            </m:sub>
          </m:sSub>
          <w:del w:id="7228" w:author="Zhangchunlei (E)" w:date="2022-08-16T15:19:00Z">
            <m:r>
              <m:rPr/>
              <w:rPr>
                <w:rFonts w:ascii="Cambria Math" w:hAnsi="Cambria Math" w:eastAsia="Times New Roman" w:cs="Times New Roman"/>
                <w:sz w:val="22"/>
                <w:szCs w:val="22"/>
              </w:rPr>
              <m:t>+</m:t>
            </m:r>
          </w:del>
          <m:sSub>
            <m:sSubPr>
              <m:ctrlPr>
                <w:del w:id="7229" w:author="Zhangchunlei (E)" w:date="2022-08-16T15:19:00Z">
                  <w:rPr>
                    <w:rFonts w:ascii="Cambria Math" w:hAnsi="Cambria Math" w:eastAsia="Times New Roman" w:cs="Times New Roman"/>
                    <w:i/>
                    <w:sz w:val="22"/>
                    <w:szCs w:val="22"/>
                  </w:rPr>
                </w:del>
              </m:ctrlPr>
            </m:sSubPr>
            <m:e>
              <m:sSub>
                <m:sSubPr>
                  <m:ctrlPr>
                    <w:del w:id="7230" w:author="Zhangchunlei (E)" w:date="2022-08-16T15:19:00Z">
                      <w:rPr>
                        <w:rFonts w:ascii="Cambria Math" w:hAnsi="Cambria Math" w:eastAsia="Times New Roman" w:cs="Times New Roman"/>
                        <w:i/>
                        <w:sz w:val="22"/>
                        <w:szCs w:val="22"/>
                      </w:rPr>
                    </w:del>
                  </m:ctrlPr>
                </m:sSubPr>
                <m:e>
                  <w:del w:id="7231" w:author="Zhangchunlei (E)" w:date="2022-08-16T15:19:00Z">
                    <m:r>
                      <m:rPr/>
                      <w:rPr>
                        <w:rFonts w:ascii="Cambria Math" w:hAnsi="Cambria Math" w:eastAsia="Times New Roman" w:cs="Times New Roman"/>
                        <w:sz w:val="22"/>
                        <w:szCs w:val="22"/>
                      </w:rPr>
                      <m:t>v</m:t>
                    </m:r>
                  </w:del>
                  <m:ctrlPr>
                    <w:del w:id="7232" w:author="Zhangchunlei (E)" w:date="2022-08-16T15:19:00Z">
                      <w:rPr>
                        <w:rFonts w:ascii="Cambria Math" w:hAnsi="Cambria Math" w:eastAsia="Times New Roman" w:cs="Times New Roman"/>
                        <w:i/>
                        <w:sz w:val="22"/>
                        <w:szCs w:val="22"/>
                      </w:rPr>
                    </w:del>
                  </m:ctrlPr>
                </m:e>
                <m:sub>
                  <w:del w:id="7233" w:author="Zhangchunlei (E)" w:date="2022-08-16T15:19:00Z">
                    <m:r>
                      <m:rPr/>
                      <w:rPr>
                        <w:rFonts w:ascii="Cambria Math" w:hAnsi="Cambria Math" w:eastAsia="Times New Roman" w:cs="Times New Roman"/>
                        <w:sz w:val="22"/>
                        <w:szCs w:val="22"/>
                      </w:rPr>
                      <m:t>23</m:t>
                    </m:r>
                  </w:del>
                  <m:ctrlPr>
                    <w:del w:id="7234" w:author="Zhangchunlei (E)" w:date="2022-08-16T15:19:00Z">
                      <w:rPr>
                        <w:rFonts w:ascii="Cambria Math" w:hAnsi="Cambria Math" w:eastAsia="Times New Roman" w:cs="Times New Roman"/>
                        <w:i/>
                        <w:sz w:val="22"/>
                        <w:szCs w:val="22"/>
                      </w:rPr>
                    </w:del>
                  </m:ctrlPr>
                </m:sub>
              </m:sSub>
              <w:del w:id="7235" w:author="Zhangchunlei (E)" w:date="2022-08-16T15:19:00Z">
                <m:r>
                  <m:rPr/>
                  <w:rPr>
                    <w:rFonts w:ascii="Cambria Math" w:hAnsi="Cambria Math" w:eastAsia="Times New Roman" w:cs="Times New Roman"/>
                    <w:sz w:val="22"/>
                    <w:szCs w:val="22"/>
                  </w:rPr>
                  <m:t>∙Q</m:t>
                </m:r>
              </w:del>
              <m:ctrlPr>
                <w:del w:id="7236" w:author="Zhangchunlei (E)" w:date="2022-08-16T15:19:00Z">
                  <w:rPr>
                    <w:rFonts w:ascii="Cambria Math" w:hAnsi="Cambria Math" w:eastAsia="Times New Roman" w:cs="Times New Roman"/>
                    <w:i/>
                    <w:sz w:val="22"/>
                    <w:szCs w:val="22"/>
                  </w:rPr>
                </w:del>
              </m:ctrlPr>
            </m:e>
            <m:sub>
              <w:del w:id="7237" w:author="Zhangchunlei (E)" w:date="2022-08-16T15:19:00Z">
                <m:r>
                  <m:rPr/>
                  <w:rPr>
                    <w:rFonts w:ascii="Cambria Math" w:hAnsi="Cambria Math" w:eastAsia="Times New Roman" w:cs="Times New Roman"/>
                    <w:sz w:val="22"/>
                    <w:szCs w:val="22"/>
                  </w:rPr>
                  <m:t>V</m:t>
                </m:r>
              </w:del>
              <m:ctrlPr>
                <w:del w:id="7238" w:author="Zhangchunlei (E)" w:date="2022-08-16T15:19:00Z">
                  <w:rPr>
                    <w:rFonts w:ascii="Cambria Math" w:hAnsi="Cambria Math" w:eastAsia="Times New Roman" w:cs="Times New Roman"/>
                    <w:i/>
                    <w:sz w:val="22"/>
                    <w:szCs w:val="22"/>
                  </w:rPr>
                </w:del>
              </m:ctrlPr>
            </m:sub>
          </m:sSub>
          <w:del w:id="7239" w:author="Zhangchunlei (E)" w:date="2022-08-16T15:19:00Z">
            <m:r>
              <m:rPr/>
              <w:rPr>
                <w:rFonts w:ascii="Cambria Math" w:hAnsi="Cambria Math" w:eastAsia="Times New Roman" w:cs="Times New Roman"/>
                <w:sz w:val="22"/>
                <w:szCs w:val="22"/>
              </w:rPr>
              <m:t>∙</m:t>
            </m:r>
          </w:del>
          <m:sSub>
            <m:sSubPr>
              <m:ctrlPr>
                <w:del w:id="7240" w:author="Zhangchunlei (E)" w:date="2022-08-16T15:19:00Z">
                  <w:rPr>
                    <w:rFonts w:ascii="Cambria Math" w:hAnsi="Cambria Math" w:eastAsia="Times New Roman" w:cs="Times New Roman"/>
                    <w:i/>
                    <w:sz w:val="22"/>
                    <w:szCs w:val="22"/>
                  </w:rPr>
                </w:del>
              </m:ctrlPr>
            </m:sSubPr>
            <m:e>
              <w:del w:id="7241" w:author="Zhangchunlei (E)" w:date="2022-08-16T15:19:00Z">
                <m:r>
                  <m:rPr/>
                  <w:rPr>
                    <w:rFonts w:ascii="Cambria Math" w:hAnsi="Cambria Math" w:eastAsia="Times New Roman" w:cs="Times New Roman"/>
                    <w:sz w:val="22"/>
                    <w:szCs w:val="22"/>
                  </w:rPr>
                  <m:t>Q</m:t>
                </m:r>
              </w:del>
              <m:ctrlPr>
                <w:del w:id="7242" w:author="Zhangchunlei (E)" w:date="2022-08-16T15:19:00Z">
                  <w:rPr>
                    <w:rFonts w:ascii="Cambria Math" w:hAnsi="Cambria Math" w:eastAsia="Times New Roman" w:cs="Times New Roman"/>
                    <w:i/>
                    <w:sz w:val="22"/>
                    <w:szCs w:val="22"/>
                  </w:rPr>
                </w:del>
              </m:ctrlPr>
            </m:e>
            <m:sub>
              <w:del w:id="7243" w:author="Zhangchunlei (E)" w:date="2022-08-16T15:19:00Z">
                <m:r>
                  <m:rPr/>
                  <w:rPr>
                    <w:rFonts w:ascii="Cambria Math" w:hAnsi="Cambria Math" w:eastAsia="Times New Roman" w:cs="Times New Roman"/>
                    <w:sz w:val="22"/>
                    <w:szCs w:val="22"/>
                  </w:rPr>
                  <m:t>A</m:t>
                </m:r>
              </w:del>
              <m:ctrlPr>
                <w:del w:id="7244" w:author="Zhangchunlei (E)" w:date="2022-08-16T15:19:00Z">
                  <w:rPr>
                    <w:rFonts w:ascii="Cambria Math" w:hAnsi="Cambria Math" w:eastAsia="Times New Roman" w:cs="Times New Roman"/>
                    <w:i/>
                    <w:sz w:val="22"/>
                    <w:szCs w:val="22"/>
                  </w:rPr>
                </w:del>
              </m:ctrlPr>
            </m:sub>
          </m:sSub>
          <w:del w:id="7245" w:author="Zhangchunlei (E)" w:date="2022-08-16T15:19:00Z">
            <m:r>
              <m:rPr/>
              <w:rPr>
                <w:rFonts w:ascii="Cambria Math" w:hAnsi="Cambria Math" w:eastAsia="Times New Roman" w:cs="Times New Roman"/>
                <w:sz w:val="22"/>
                <w:szCs w:val="22"/>
              </w:rPr>
              <m:t>+</m:t>
            </m:r>
          </w:del>
          <m:sSub>
            <m:sSubPr>
              <m:ctrlPr>
                <w:del w:id="7246" w:author="Zhangchunlei (E)" w:date="2022-08-16T15:19:00Z">
                  <w:rPr>
                    <w:rFonts w:ascii="Cambria Math" w:hAnsi="Cambria Math" w:eastAsia="Times New Roman" w:cs="Times New Roman"/>
                    <w:i/>
                    <w:sz w:val="22"/>
                    <w:szCs w:val="22"/>
                  </w:rPr>
                </w:del>
              </m:ctrlPr>
            </m:sSubPr>
            <m:e>
              <w:del w:id="7247" w:author="Zhangchunlei (E)" w:date="2022-08-16T15:19:00Z">
                <m:r>
                  <m:rPr/>
                  <w:rPr>
                    <w:rFonts w:ascii="Cambria Math" w:hAnsi="Cambria Math" w:eastAsia="Times New Roman" w:cs="Times New Roman"/>
                    <w:sz w:val="22"/>
                    <w:szCs w:val="22"/>
                  </w:rPr>
                  <m:t>v</m:t>
                </m:r>
              </w:del>
              <m:ctrlPr>
                <w:del w:id="7248" w:author="Zhangchunlei (E)" w:date="2022-08-16T15:19:00Z">
                  <w:rPr>
                    <w:rFonts w:ascii="Cambria Math" w:hAnsi="Cambria Math" w:eastAsia="Times New Roman" w:cs="Times New Roman"/>
                    <w:i/>
                    <w:sz w:val="22"/>
                    <w:szCs w:val="22"/>
                  </w:rPr>
                </w:del>
              </m:ctrlPr>
            </m:e>
            <m:sub>
              <w:del w:id="7249" w:author="Zhangchunlei (E)" w:date="2022-08-16T15:19:00Z">
                <m:r>
                  <m:rPr/>
                  <w:rPr>
                    <w:rFonts w:ascii="Cambria Math" w:hAnsi="Cambria Math" w:eastAsia="Times New Roman" w:cs="Times New Roman"/>
                    <w:sz w:val="22"/>
                    <w:szCs w:val="22"/>
                  </w:rPr>
                  <m:t>24</m:t>
                </m:r>
              </w:del>
              <m:ctrlPr>
                <w:del w:id="7250" w:author="Zhangchunlei (E)" w:date="2022-08-16T15:19:00Z">
                  <w:rPr>
                    <w:rFonts w:ascii="Cambria Math" w:hAnsi="Cambria Math" w:eastAsia="Times New Roman" w:cs="Times New Roman"/>
                    <w:i/>
                    <w:sz w:val="22"/>
                    <w:szCs w:val="22"/>
                  </w:rPr>
                </w:del>
              </m:ctrlPr>
            </m:sub>
          </m:sSub>
        </m:oMath>
      </m:oMathPara>
    </w:p>
    <w:p>
      <w:pPr>
        <w:spacing w:before="104" w:line="187" w:lineRule="auto"/>
        <w:ind w:firstLine="4049"/>
        <w:outlineLvl w:val="0"/>
        <w:rPr>
          <w:del w:id="7251" w:author="Zhangchunlei (E)" w:date="2022-08-16T15:19:00Z"/>
          <w:rFonts w:cs="Times New Roman" w:eastAsiaTheme="minorEastAsia"/>
          <w:iCs/>
          <w:spacing w:val="-2"/>
        </w:rPr>
      </w:pPr>
      <w:del w:id="7252" w:author="Zhangchunlei (E)" w:date="2022-08-16T15:19:00Z">
        <w:r>
          <w:rPr>
            <w:rFonts w:hint="eastAsia" w:cs="Times New Roman" w:eastAsiaTheme="minorEastAsia"/>
            <w:iCs/>
            <w:spacing w:val="-2"/>
          </w:rPr>
          <w:delText>（</w:delText>
        </w:r>
      </w:del>
      <w:del w:id="7253" w:author="Zhangchunlei (E)" w:date="2022-08-16T15:19:00Z">
        <w:r>
          <w:rPr>
            <w:rFonts w:cs="Times New Roman" w:eastAsiaTheme="minorEastAsia"/>
            <w:iCs/>
            <w:spacing w:val="-2"/>
          </w:rPr>
          <w:delText>12</w:delText>
        </w:r>
      </w:del>
      <w:del w:id="7254" w:author="Zhangchunlei (E)" w:date="2022-08-16T15:19:00Z">
        <w:r>
          <w:rPr>
            <w:rFonts w:hint="eastAsia" w:cs="Times New Roman" w:eastAsiaTheme="minorEastAsia"/>
            <w:iCs/>
            <w:spacing w:val="-2"/>
          </w:rPr>
          <w:delText>）</w:delText>
        </w:r>
      </w:del>
    </w:p>
    <w:p>
      <w:pPr>
        <w:spacing w:before="104" w:line="187" w:lineRule="auto"/>
        <w:ind w:firstLine="4049"/>
        <w:outlineLvl w:val="0"/>
        <w:rPr>
          <w:del w:id="7255" w:author="Zhangchunlei (E)" w:date="2022-08-16T15:19:00Z"/>
          <w:rFonts w:ascii="黑体" w:eastAsiaTheme="minorEastAsia"/>
        </w:rPr>
      </w:pPr>
      <w:del w:id="7256" w:author="Zhangchunlei (E)" w:date="2022-08-16T15:19:00Z">
        <w:r>
          <w:rPr>
            <w:rFonts w:eastAsia="宋体" w:cs="宋体"/>
            <w:spacing w:val="-1"/>
          </w:rPr>
          <w:delText>公式</w:delText>
        </w:r>
      </w:del>
      <w:del w:id="7257" w:author="Zhangchunlei (E)" w:date="2022-08-16T15:19:00Z">
        <w:r>
          <w:rPr>
            <w:rFonts w:hint="eastAsia" w:eastAsia="宋体" w:cs="宋体"/>
            <w:spacing w:val="-1"/>
          </w:rPr>
          <w:delText>（1</w:delText>
        </w:r>
      </w:del>
      <w:del w:id="7258" w:author="Zhangchunlei (E)" w:date="2022-08-16T15:19:00Z">
        <w:r>
          <w:rPr>
            <w:rFonts w:eastAsia="宋体" w:cs="宋体"/>
            <w:spacing w:val="-1"/>
          </w:rPr>
          <w:delText>2</w:delText>
        </w:r>
      </w:del>
      <w:del w:id="7259" w:author="Zhangchunlei (E)" w:date="2022-08-16T15:19:00Z">
        <w:r>
          <w:rPr>
            <w:rFonts w:hint="eastAsia" w:eastAsia="宋体" w:cs="宋体"/>
            <w:spacing w:val="-1"/>
          </w:rPr>
          <w:delText>）中</w:delText>
        </w:r>
      </w:del>
      <w:del w:id="7260" w:author="Zhangchunlei (E)" w:date="2022-08-16T15:19:00Z">
        <w:r>
          <w:rPr>
            <w:rFonts w:eastAsia="Times New Roman" w:cs="Times New Roman"/>
            <w:i/>
            <w:iCs/>
            <w:spacing w:val="-1"/>
          </w:rPr>
          <w:delText>v</w:delText>
        </w:r>
      </w:del>
      <w:del w:id="7261" w:author="Zhangchunlei (E)" w:date="2022-08-16T15:19:00Z">
        <w:r>
          <w:rPr>
            <w:rFonts w:eastAsia="Times New Roman" w:cs="Times New Roman"/>
            <w:spacing w:val="-1"/>
            <w:vertAlign w:val="subscript"/>
          </w:rPr>
          <w:delText>21</w:delText>
        </w:r>
      </w:del>
      <w:del w:id="7262" w:author="Zhangchunlei (E)" w:date="2022-08-16T15:19:00Z">
        <w:r>
          <w:rPr>
            <w:rFonts w:eastAsia="Times New Roman" w:cs="Times New Roman"/>
            <w:spacing w:val="-1"/>
          </w:rPr>
          <w:delText>~</w:delText>
        </w:r>
      </w:del>
      <w:del w:id="7263" w:author="Zhangchunlei (E)" w:date="2022-08-16T15:19:00Z">
        <w:r>
          <w:rPr>
            <w:rFonts w:eastAsia="Times New Roman" w:cs="Times New Roman"/>
            <w:i/>
            <w:iCs/>
            <w:spacing w:val="-1"/>
          </w:rPr>
          <w:delText>v</w:delText>
        </w:r>
      </w:del>
      <w:del w:id="7264" w:author="Zhangchunlei (E)" w:date="2022-08-16T15:19:00Z">
        <w:r>
          <w:rPr>
            <w:rFonts w:eastAsia="Times New Roman" w:cs="Times New Roman"/>
            <w:spacing w:val="-1"/>
            <w:vertAlign w:val="subscript"/>
          </w:rPr>
          <w:delText>24</w:delText>
        </w:r>
      </w:del>
      <w:del w:id="7265" w:author="Zhangchunlei (E)" w:date="2022-08-16T15:19:00Z">
        <w:r>
          <w:rPr>
            <w:rFonts w:hint="eastAsia" w:eastAsia="宋体" w:cs="宋体"/>
            <w:spacing w:val="-1"/>
          </w:rPr>
          <w:delText>是模型系数。</w:delText>
        </w:r>
      </w:del>
    </w:p>
    <w:p>
      <w:pPr>
        <w:spacing w:before="104" w:line="187" w:lineRule="auto"/>
        <w:ind w:firstLine="4049"/>
        <w:outlineLvl w:val="0"/>
        <w:rPr>
          <w:del w:id="7266" w:author="Zhangchunlei (E)" w:date="2022-08-16T15:19:00Z"/>
          <w:rFonts w:eastAsia="宋体" w:cs="宋体"/>
        </w:rPr>
      </w:pPr>
      <w:del w:id="7267" w:author="Zhangchunlei (E)" w:date="2022-08-16T15:19:00Z">
        <w:r>
          <w:rPr>
            <w:rFonts w:eastAsia="宋体" w:cs="宋体"/>
          </w:rPr>
          <w:delText>最后</w:delText>
        </w:r>
      </w:del>
      <w:del w:id="7268" w:author="Zhangchunlei (E)" w:date="2022-08-16T15:19:00Z">
        <w:r>
          <w:rPr>
            <w:rFonts w:hint="eastAsia" w:eastAsia="宋体" w:cs="宋体"/>
          </w:rPr>
          <w:delText>，</w:delText>
        </w:r>
      </w:del>
      <w:del w:id="7269" w:author="Zhangchunlei (E)" w:date="2022-08-16T15:19:00Z">
        <w:r>
          <w:rPr>
            <w:rFonts w:eastAsia="宋体" w:cs="宋体"/>
          </w:rPr>
          <w:delText>基于会话的视听体验质量</w:delText>
        </w:r>
      </w:del>
      <w:del w:id="7270" w:author="Zhangchunlei (E)" w:date="2022-08-16T15:19:00Z">
        <w:r>
          <w:rPr>
            <w:rFonts w:hint="eastAsia" w:eastAsia="宋体" w:cs="宋体"/>
          </w:rPr>
          <w:delText>（O.3</w:delText>
        </w:r>
      </w:del>
      <w:del w:id="7271" w:author="Zhangchunlei (E)" w:date="2022-08-16T15:19:00Z">
        <w:r>
          <w:rPr>
            <w:rFonts w:eastAsia="宋体" w:cs="宋体"/>
          </w:rPr>
          <w:delText>2</w:delText>
        </w:r>
      </w:del>
      <w:del w:id="7272" w:author="Zhangchunlei (E)" w:date="2022-08-16T15:19:00Z">
        <w:r>
          <w:rPr>
            <w:rFonts w:hint="eastAsia" w:eastAsia="宋体" w:cs="宋体"/>
          </w:rPr>
          <w:delText>，</w:delText>
        </w:r>
      </w:del>
      <w:del w:id="7273" w:author="Zhangchunlei (E)" w:date="2022-08-16T15:19:00Z">
        <w:r>
          <w:rPr>
            <w:rFonts w:eastAsia="宋体" w:cs="宋体"/>
          </w:rPr>
          <w:delText>即</w:delText>
        </w:r>
      </w:del>
      <w:del w:id="7274" w:author="Zhangchunlei (E)" w:date="2022-08-16T15:19:00Z">
        <w:r>
          <w:rPr>
            <w:rFonts w:eastAsia="宋体" w:cs="宋体"/>
            <w:i/>
          </w:rPr>
          <w:delText>Q</w:delText>
        </w:r>
      </w:del>
      <w:del w:id="7275" w:author="Zhangchunlei (E)" w:date="2022-08-16T15:19:00Z">
        <w:r>
          <w:rPr>
            <w:rFonts w:eastAsia="宋体" w:cs="宋体"/>
            <w:i/>
            <w:vertAlign w:val="subscript"/>
          </w:rPr>
          <w:delText>AVE</w:delText>
        </w:r>
      </w:del>
      <w:del w:id="7276" w:author="Zhangchunlei (E)" w:date="2022-08-16T15:19:00Z">
        <w:r>
          <w:rPr>
            <w:rFonts w:hint="eastAsia" w:eastAsia="宋体" w:cs="宋体"/>
          </w:rPr>
          <w:delText>）评估是在当前实时评分和上一时刻会话评分的基础上进行计算得到的。</w:delText>
        </w:r>
      </w:del>
    </w:p>
    <w:p>
      <w:pPr>
        <w:spacing w:before="104" w:line="187" w:lineRule="auto"/>
        <w:ind w:firstLine="4049"/>
        <w:outlineLvl w:val="0"/>
        <w:rPr>
          <w:del w:id="7277" w:author="Zhangchunlei (E)" w:date="2022-08-16T15:19:00Z"/>
        </w:rPr>
      </w:pPr>
      <m:oMathPara>
        <m:oMath>
          <m:sSub>
            <m:sSubPr>
              <m:ctrlPr>
                <w:del w:id="7278" w:author="Zhangchunlei (E)" w:date="2022-08-16T15:19:00Z">
                  <w:rPr>
                    <w:rFonts w:ascii="Cambria Math" w:hAnsi="Cambria Math"/>
                    <w:i/>
                  </w:rPr>
                </w:del>
              </m:ctrlPr>
            </m:sSubPr>
            <m:e>
              <w:del w:id="7279" w:author="Zhangchunlei (E)" w:date="2022-08-16T15:19:00Z">
                <m:r>
                  <m:rPr/>
                  <w:rPr>
                    <w:rFonts w:ascii="Cambria Math" w:hAnsi="Cambria Math"/>
                  </w:rPr>
                  <m:t>O.32</m:t>
                </m:r>
              </w:del>
              <m:ctrlPr>
                <w:del w:id="7280" w:author="Zhangchunlei (E)" w:date="2022-08-16T15:19:00Z">
                  <w:rPr>
                    <w:rFonts w:ascii="Cambria Math" w:hAnsi="Cambria Math"/>
                    <w:i/>
                  </w:rPr>
                </w:del>
              </m:ctrlPr>
            </m:e>
            <m:sub>
              <w:del w:id="7281" w:author="Zhangchunlei (E)" w:date="2022-08-16T15:19:00Z">
                <m:r>
                  <m:rPr/>
                  <w:rPr>
                    <w:rFonts w:ascii="Cambria Math" w:hAnsi="Cambria Math"/>
                  </w:rPr>
                  <m:t>t</m:t>
                </m:r>
              </w:del>
              <m:ctrlPr>
                <w:del w:id="7282" w:author="Zhangchunlei (E)" w:date="2022-08-16T15:19:00Z">
                  <w:rPr>
                    <w:rFonts w:ascii="Cambria Math" w:hAnsi="Cambria Math"/>
                    <w:i/>
                  </w:rPr>
                </w:del>
              </m:ctrlPr>
            </m:sub>
          </m:sSub>
          <w:del w:id="7283" w:author="Zhangchunlei (E)" w:date="2022-08-16T15:19:00Z">
            <m:r>
              <m:rPr>
                <m:sty m:val="p"/>
              </m:rPr>
              <w:rPr>
                <w:rFonts w:ascii="Cambria Math" w:hAnsi="Cambria Math"/>
              </w:rPr>
              <m:t>=</m:t>
            </m:r>
          </w:del>
          <m:sSub>
            <m:sSubPr>
              <m:ctrlPr>
                <w:del w:id="7284" w:author="Zhangchunlei (E)" w:date="2022-08-16T15:19:00Z">
                  <w:rPr>
                    <w:rFonts w:ascii="Cambria Math" w:hAnsi="Cambria Math" w:eastAsia="华文细黑"/>
                  </w:rPr>
                </w:del>
              </m:ctrlPr>
            </m:sSubPr>
            <m:e>
              <w:del w:id="7285" w:author="Zhangchunlei (E)" w:date="2022-08-16T15:19:00Z">
                <m:r>
                  <m:rPr/>
                  <w:rPr>
                    <w:rFonts w:ascii="Cambria Math" w:hAnsi="Cambria Math" w:eastAsia="华文细黑"/>
                  </w:rPr>
                  <m:t>v</m:t>
                </m:r>
              </w:del>
              <m:ctrlPr>
                <w:del w:id="7286" w:author="Zhangchunlei (E)" w:date="2022-08-16T15:19:00Z">
                  <w:rPr>
                    <w:rFonts w:ascii="Cambria Math" w:hAnsi="Cambria Math" w:eastAsia="华文细黑"/>
                  </w:rPr>
                </w:del>
              </m:ctrlPr>
            </m:e>
            <m:sub>
              <w:del w:id="7287" w:author="Zhangchunlei (E)" w:date="2022-08-16T15:19:00Z">
                <m:r>
                  <m:rPr/>
                  <w:rPr>
                    <w:rFonts w:ascii="Cambria Math" w:hAnsi="Cambria Math" w:eastAsia="华文细黑"/>
                  </w:rPr>
                  <m:t>25</m:t>
                </m:r>
              </w:del>
              <m:ctrlPr>
                <w:del w:id="7288" w:author="Zhangchunlei (E)" w:date="2022-08-16T15:19:00Z">
                  <w:rPr>
                    <w:rFonts w:ascii="Cambria Math" w:hAnsi="Cambria Math" w:eastAsia="华文细黑"/>
                  </w:rPr>
                </w:del>
              </m:ctrlPr>
            </m:sub>
          </m:sSub>
          <w:del w:id="7289" w:author="Zhangchunlei (E)" w:date="2022-08-16T15:19:00Z">
            <m:r>
              <m:rPr/>
              <w:rPr>
                <w:rFonts w:ascii="Cambria Math" w:hAnsi="Cambria Math"/>
              </w:rPr>
              <m:t>∙</m:t>
            </m:r>
          </w:del>
          <m:sSub>
            <m:sSubPr>
              <m:ctrlPr>
                <w:del w:id="7290" w:author="Zhangchunlei (E)" w:date="2022-08-16T15:19:00Z">
                  <w:rPr>
                    <w:rFonts w:ascii="Cambria Math" w:hAnsi="Cambria Math"/>
                    <w:i/>
                  </w:rPr>
                </w:del>
              </m:ctrlPr>
            </m:sSubPr>
            <m:e>
              <w:del w:id="7291" w:author="Zhangchunlei (E)" w:date="2022-08-16T15:19:00Z">
                <m:r>
                  <m:rPr/>
                  <w:rPr>
                    <w:rFonts w:ascii="Cambria Math" w:hAnsi="Cambria Math"/>
                  </w:rPr>
                  <m:t>O.32</m:t>
                </m:r>
              </w:del>
              <m:ctrlPr>
                <w:del w:id="7292" w:author="Zhangchunlei (E)" w:date="2022-08-16T15:19:00Z">
                  <w:rPr>
                    <w:rFonts w:ascii="Cambria Math" w:hAnsi="Cambria Math"/>
                    <w:i/>
                  </w:rPr>
                </w:del>
              </m:ctrlPr>
            </m:e>
            <m:sub>
              <w:del w:id="7293" w:author="Zhangchunlei (E)" w:date="2022-08-16T15:19:00Z">
                <m:r>
                  <m:rPr/>
                  <w:rPr>
                    <w:rFonts w:ascii="Cambria Math" w:hAnsi="Cambria Math"/>
                  </w:rPr>
                  <m:t>t−1</m:t>
                </m:r>
              </w:del>
              <m:ctrlPr>
                <w:del w:id="7294" w:author="Zhangchunlei (E)" w:date="2022-08-16T15:19:00Z">
                  <w:rPr>
                    <w:rFonts w:ascii="Cambria Math" w:hAnsi="Cambria Math"/>
                    <w:i/>
                  </w:rPr>
                </w:del>
              </m:ctrlPr>
            </m:sub>
          </m:sSub>
          <w:del w:id="7295" w:author="Zhangchunlei (E)" w:date="2022-08-16T15:19:00Z">
            <m:r>
              <m:rPr/>
              <w:rPr>
                <w:rFonts w:ascii="Cambria Math" w:hAnsi="Cambria Math"/>
              </w:rPr>
              <m:t>+</m:t>
            </m:r>
          </w:del>
          <m:sSub>
            <m:sSubPr>
              <m:ctrlPr>
                <w:del w:id="7296" w:author="Zhangchunlei (E)" w:date="2022-08-16T15:19:00Z">
                  <w:rPr>
                    <w:rFonts w:ascii="Cambria Math" w:hAnsi="Cambria Math" w:eastAsia="华文细黑"/>
                  </w:rPr>
                </w:del>
              </m:ctrlPr>
            </m:sSubPr>
            <m:e>
              <w:del w:id="7297" w:author="Zhangchunlei (E)" w:date="2022-08-16T15:19:00Z">
                <m:r>
                  <m:rPr/>
                  <w:rPr>
                    <w:rFonts w:ascii="Cambria Math" w:hAnsi="Cambria Math" w:eastAsia="华文细黑"/>
                  </w:rPr>
                  <m:t>(1</m:t>
                </m:r>
              </w:del>
              <w:del w:id="7298" w:author="Zhangchunlei (E)" w:date="2022-08-16T15:19:00Z">
                <m:r>
                  <m:rPr/>
                  <w:rPr>
                    <w:rFonts w:hint="eastAsia" w:ascii="Cambria Math" w:hAnsi="Cambria Math" w:eastAsia="华文细黑"/>
                  </w:rPr>
                  <m:t>−</m:t>
                </m:r>
              </w:del>
              <w:del w:id="7299" w:author="Zhangchunlei (E)" w:date="2022-08-16T15:19:00Z">
                <m:r>
                  <m:rPr/>
                  <w:rPr>
                    <w:rFonts w:ascii="Cambria Math" w:hAnsi="Cambria Math" w:eastAsia="华文细黑"/>
                  </w:rPr>
                  <m:t>v</m:t>
                </m:r>
              </w:del>
              <m:ctrlPr>
                <w:del w:id="7300" w:author="Zhangchunlei (E)" w:date="2022-08-16T15:19:00Z">
                  <w:rPr>
                    <w:rFonts w:ascii="Cambria Math" w:hAnsi="Cambria Math" w:eastAsia="华文细黑"/>
                  </w:rPr>
                </w:del>
              </m:ctrlPr>
            </m:e>
            <m:sub>
              <w:del w:id="7301" w:author="Zhangchunlei (E)" w:date="2022-08-16T15:19:00Z">
                <m:r>
                  <m:rPr/>
                  <w:rPr>
                    <w:rFonts w:ascii="Cambria Math" w:hAnsi="Cambria Math" w:eastAsia="华文细黑"/>
                  </w:rPr>
                  <m:t>25</m:t>
                </m:r>
              </w:del>
              <m:ctrlPr>
                <w:del w:id="7302" w:author="Zhangchunlei (E)" w:date="2022-08-16T15:19:00Z">
                  <w:rPr>
                    <w:rFonts w:ascii="Cambria Math" w:hAnsi="Cambria Math" w:eastAsia="华文细黑"/>
                  </w:rPr>
                </w:del>
              </m:ctrlPr>
            </m:sub>
          </m:sSub>
          <w:del w:id="7303" w:author="Zhangchunlei (E)" w:date="2022-08-16T15:19:00Z">
            <m:r>
              <m:rPr/>
              <w:rPr>
                <w:rFonts w:ascii="Cambria Math" w:hAnsi="Cambria Math"/>
              </w:rPr>
              <m:t>)∙</m:t>
            </m:r>
          </w:del>
          <m:sSub>
            <m:sSubPr>
              <m:ctrlPr>
                <w:del w:id="7304" w:author="Zhangchunlei (E)" w:date="2022-08-16T15:19:00Z">
                  <w:rPr>
                    <w:rFonts w:ascii="Cambria Math" w:hAnsi="Cambria Math"/>
                    <w:i/>
                  </w:rPr>
                </w:del>
              </m:ctrlPr>
            </m:sSubPr>
            <m:e>
              <w:del w:id="7305" w:author="Zhangchunlei (E)" w:date="2022-08-16T15:19:00Z">
                <m:r>
                  <m:rPr/>
                  <w:rPr>
                    <w:rFonts w:ascii="Cambria Math" w:hAnsi="Cambria Math"/>
                  </w:rPr>
                  <m:t>O.31</m:t>
                </m:r>
              </w:del>
              <m:ctrlPr>
                <w:del w:id="7306" w:author="Zhangchunlei (E)" w:date="2022-08-16T15:19:00Z">
                  <w:rPr>
                    <w:rFonts w:ascii="Cambria Math" w:hAnsi="Cambria Math"/>
                    <w:i/>
                  </w:rPr>
                </w:del>
              </m:ctrlPr>
            </m:e>
            <m:sub>
              <w:del w:id="7307" w:author="Zhangchunlei (E)" w:date="2022-08-16T15:19:00Z">
                <m:r>
                  <m:rPr/>
                  <w:rPr>
                    <w:rFonts w:ascii="Cambria Math" w:hAnsi="Cambria Math"/>
                  </w:rPr>
                  <m:t>t</m:t>
                </m:r>
              </w:del>
              <m:ctrlPr>
                <w:del w:id="7308" w:author="Zhangchunlei (E)" w:date="2022-08-16T15:19:00Z">
                  <w:rPr>
                    <w:rFonts w:ascii="Cambria Math" w:hAnsi="Cambria Math"/>
                    <w:i/>
                  </w:rPr>
                </w:del>
              </m:ctrlPr>
            </m:sub>
          </m:sSub>
        </m:oMath>
      </m:oMathPara>
    </w:p>
    <w:p>
      <w:pPr>
        <w:spacing w:before="104" w:line="187" w:lineRule="auto"/>
        <w:ind w:firstLine="4049"/>
        <w:outlineLvl w:val="0"/>
        <w:rPr>
          <w:del w:id="7309" w:author="Zhangchunlei (E)" w:date="2022-08-16T15:19:00Z"/>
          <w:rFonts w:cs="Times New Roman" w:eastAsiaTheme="minorEastAsia"/>
          <w:iCs/>
          <w:spacing w:val="-2"/>
        </w:rPr>
      </w:pPr>
      <w:del w:id="7310" w:author="Zhangchunlei (E)" w:date="2022-08-16T15:19:00Z">
        <w:r>
          <w:rPr>
            <w:rFonts w:hint="eastAsia" w:cs="Times New Roman" w:eastAsiaTheme="minorEastAsia"/>
            <w:iCs/>
            <w:spacing w:val="-2"/>
          </w:rPr>
          <w:delText>（</w:delText>
        </w:r>
      </w:del>
      <w:del w:id="7311" w:author="Zhangchunlei (E)" w:date="2022-08-16T15:19:00Z">
        <w:r>
          <w:rPr>
            <w:rFonts w:cs="Times New Roman" w:eastAsiaTheme="minorEastAsia"/>
            <w:iCs/>
            <w:spacing w:val="-2"/>
          </w:rPr>
          <w:delText>13</w:delText>
        </w:r>
      </w:del>
      <w:del w:id="7312" w:author="Zhangchunlei (E)" w:date="2022-08-16T15:19:00Z">
        <w:r>
          <w:rPr>
            <w:rFonts w:hint="eastAsia" w:cs="Times New Roman" w:eastAsiaTheme="minorEastAsia"/>
            <w:iCs/>
            <w:spacing w:val="-2"/>
          </w:rPr>
          <w:delText>）</w:delText>
        </w:r>
      </w:del>
    </w:p>
    <w:p>
      <w:pPr>
        <w:spacing w:before="104" w:line="187" w:lineRule="auto"/>
        <w:ind w:firstLine="4049"/>
        <w:outlineLvl w:val="0"/>
        <w:rPr>
          <w:del w:id="7313" w:author="Zhangchunlei (E)" w:date="2022-08-16T15:19:00Z"/>
          <w:rFonts w:eastAsiaTheme="minorEastAsia"/>
        </w:rPr>
      </w:pPr>
      <w:del w:id="7314" w:author="Zhangchunlei (E)" w:date="2022-08-16T15:19:00Z">
        <w:r>
          <w:rPr>
            <w:rFonts w:eastAsiaTheme="minorEastAsia"/>
          </w:rPr>
          <w:delText>公式</w:delText>
        </w:r>
      </w:del>
      <w:del w:id="7315" w:author="Zhangchunlei (E)" w:date="2022-08-16T15:19:00Z">
        <w:r>
          <w:rPr>
            <w:rFonts w:hint="eastAsia" w:eastAsiaTheme="minorEastAsia"/>
          </w:rPr>
          <w:delText>（</w:delText>
        </w:r>
      </w:del>
      <w:del w:id="7316" w:author="Zhangchunlei (E)" w:date="2022-08-16T15:19:00Z">
        <w:r>
          <w:rPr>
            <w:rFonts w:eastAsiaTheme="minorEastAsia"/>
          </w:rPr>
          <w:delText>13</w:delText>
        </w:r>
      </w:del>
      <w:del w:id="7317" w:author="Zhangchunlei (E)" w:date="2022-08-16T15:19:00Z">
        <w:r>
          <w:rPr>
            <w:rFonts w:hint="eastAsia" w:eastAsiaTheme="minorEastAsia"/>
          </w:rPr>
          <w:delText>）中</w:delText>
        </w:r>
      </w:del>
      <m:oMath>
        <m:sSub>
          <m:sSubPr>
            <m:ctrlPr>
              <w:del w:id="7318" w:author="Zhangchunlei (E)" w:date="2022-08-16T15:19:00Z">
                <w:rPr>
                  <w:rFonts w:ascii="Cambria Math" w:hAnsi="Cambria Math" w:eastAsia="华文细黑"/>
                </w:rPr>
              </w:del>
            </m:ctrlPr>
          </m:sSubPr>
          <m:e>
            <w:del w:id="7319" w:author="Zhangchunlei (E)" w:date="2022-08-16T15:19:00Z">
              <m:r>
                <m:rPr/>
                <w:rPr>
                  <w:rFonts w:ascii="Cambria Math" w:hAnsi="Cambria Math" w:eastAsia="华文细黑"/>
                </w:rPr>
                <m:t>v</m:t>
              </m:r>
            </w:del>
            <m:ctrlPr>
              <w:del w:id="7320" w:author="Zhangchunlei (E)" w:date="2022-08-16T15:19:00Z">
                <w:rPr>
                  <w:rFonts w:ascii="Cambria Math" w:hAnsi="Cambria Math" w:eastAsia="华文细黑"/>
                </w:rPr>
              </w:del>
            </m:ctrlPr>
          </m:e>
          <m:sub>
            <w:del w:id="7321" w:author="Zhangchunlei (E)" w:date="2022-08-16T15:19:00Z">
              <m:r>
                <m:rPr/>
                <w:rPr>
                  <w:rFonts w:ascii="Cambria Math" w:hAnsi="Cambria Math" w:eastAsia="华文细黑"/>
                </w:rPr>
                <m:t>25</m:t>
              </m:r>
            </w:del>
            <m:ctrlPr>
              <w:del w:id="7322" w:author="Zhangchunlei (E)" w:date="2022-08-16T15:19:00Z">
                <w:rPr>
                  <w:rFonts w:ascii="Cambria Math" w:hAnsi="Cambria Math" w:eastAsia="华文细黑"/>
                </w:rPr>
              </w:del>
            </m:ctrlPr>
          </m:sub>
        </m:sSub>
      </m:oMath>
      <w:del w:id="7323" w:author="Zhangchunlei (E)" w:date="2022-08-16T15:19:00Z">
        <w:r>
          <w:rPr>
            <w:rFonts w:hint="eastAsia" w:eastAsia="宋体" w:cs="宋体"/>
            <w:spacing w:val="-1"/>
          </w:rPr>
          <w:delText>是模型系数。</w:delText>
        </w:r>
      </w:del>
    </w:p>
    <w:p>
      <w:pPr>
        <w:spacing w:before="104" w:line="187" w:lineRule="auto"/>
        <w:ind w:firstLine="4049"/>
        <w:outlineLvl w:val="0"/>
        <w:rPr>
          <w:del w:id="7324" w:author="Zhangchunlei (E)" w:date="2022-08-16T15:19:00Z"/>
        </w:rPr>
        <w:sectPr>
          <w:headerReference r:id="rId41" w:type="default"/>
          <w:footerReference r:id="rId42" w:type="default"/>
          <w:type w:val="continuous"/>
          <w:pgSz w:w="11906" w:h="16839"/>
          <w:pgMar w:top="1893" w:right="1133" w:bottom="1312" w:left="1411" w:header="1470" w:footer="1186" w:gutter="0"/>
          <w:pgNumType w:start="0"/>
          <w:cols w:equalWidth="0" w:num="1">
            <w:col w:w="9454"/>
          </w:cols>
        </w:sectPr>
      </w:pPr>
    </w:p>
    <w:p>
      <w:pPr>
        <w:spacing w:before="104" w:line="187" w:lineRule="auto"/>
        <w:ind w:firstLine="4049"/>
        <w:outlineLvl w:val="0"/>
        <w:rPr>
          <w:del w:id="7325" w:author="Zhangchunlei (E)" w:date="2022-08-16T15:19:00Z"/>
          <w:rFonts w:ascii="Times New Roman" w:hAnsi="Times New Roman" w:cs="Times New Roman" w:eastAsiaTheme="minorEastAsia"/>
        </w:rPr>
        <w:sectPr>
          <w:type w:val="continuous"/>
          <w:pgSz w:w="11906" w:h="16839"/>
          <w:pgMar w:top="1893" w:right="1133" w:bottom="1312" w:left="1411" w:header="1470" w:footer="1186" w:gutter="0"/>
          <w:pgNumType w:start="0"/>
          <w:cols w:equalWidth="0" w:num="2">
            <w:col w:w="1574" w:space="100"/>
            <w:col w:w="7780"/>
          </w:cols>
        </w:sectPr>
      </w:pPr>
    </w:p>
    <w:p>
      <w:pPr>
        <w:spacing w:before="104" w:line="187" w:lineRule="auto"/>
        <w:ind w:firstLine="4049"/>
        <w:outlineLvl w:val="0"/>
        <w:rPr>
          <w:del w:id="7326" w:author="Zhangchunlei (E)" w:date="2022-08-16T15:19:00Z"/>
          <w:rFonts w:ascii="黑体" w:eastAsiaTheme="minorEastAsia"/>
        </w:rPr>
      </w:pPr>
    </w:p>
    <w:p>
      <w:pPr>
        <w:spacing w:before="104" w:line="187" w:lineRule="auto"/>
        <w:ind w:firstLine="4049"/>
        <w:outlineLvl w:val="0"/>
        <w:rPr>
          <w:del w:id="7327" w:author="Zhangchunlei (E)" w:date="2022-08-16T15:19:00Z"/>
          <w:rFonts w:eastAsia="黑体" w:cs="微软雅黑"/>
          <w:b/>
        </w:rPr>
      </w:pPr>
      <w:del w:id="7328" w:author="Zhangchunlei (E)" w:date="2022-08-16T15:19:00Z">
        <w:bookmarkStart w:id="244" w:name="_bookmark21"/>
        <w:bookmarkEnd w:id="244"/>
        <w:r>
          <w:rPr>
            <w:rFonts w:hint="eastAsia" w:eastAsia="黑体" w:cs="微软雅黑"/>
          </w:rPr>
          <w:delText>呈现</w:delText>
        </w:r>
      </w:del>
      <w:del w:id="7329" w:author="Zhangchunlei (E)" w:date="2022-08-16T15:19:00Z">
        <w:r>
          <w:rPr>
            <w:rFonts w:eastAsia="黑体" w:cs="微软雅黑"/>
          </w:rPr>
          <w:delText>体验质量</w:delText>
        </w:r>
      </w:del>
    </w:p>
    <w:p>
      <w:pPr>
        <w:spacing w:before="104" w:line="187" w:lineRule="auto"/>
        <w:ind w:firstLine="4049"/>
        <w:outlineLvl w:val="0"/>
        <w:rPr>
          <w:del w:id="7330" w:author="Zhangchunlei (E)" w:date="2022-08-16T15:19:00Z"/>
          <w:rFonts w:ascii="黑体" w:eastAsiaTheme="minorEastAsia"/>
        </w:rPr>
      </w:pPr>
    </w:p>
    <w:p>
      <w:pPr>
        <w:spacing w:before="104" w:line="187" w:lineRule="auto"/>
        <w:ind w:firstLine="4049"/>
        <w:outlineLvl w:val="0"/>
        <w:rPr>
          <w:del w:id="7331" w:author="Zhangchunlei (E)" w:date="2022-08-16T15:19:00Z"/>
          <w:rFonts w:ascii="黑体" w:hAnsi="黑体" w:eastAsia="黑体" w:cs="黑体"/>
        </w:rPr>
      </w:pPr>
      <w:del w:id="7332" w:author="Zhangchunlei (E)" w:date="2022-08-16T15:19:00Z">
        <w:r>
          <w:rPr>
            <w:rFonts w:ascii="黑体" w:hAnsi="黑体" w:eastAsia="黑体" w:cs="黑体"/>
            <w:spacing w:val="-3"/>
          </w:rPr>
          <w:delText>6.2.2.1</w:delText>
        </w:r>
      </w:del>
      <w:del w:id="7333" w:author="Zhangchunlei (E)" w:date="2022-08-16T15:19:00Z">
        <w:r>
          <w:rPr>
            <w:rFonts w:ascii="黑体" w:hAnsi="黑体" w:eastAsia="黑体" w:cs="黑体"/>
            <w:spacing w:val="11"/>
          </w:rPr>
          <w:delText xml:space="preserve">  </w:delText>
        </w:r>
      </w:del>
      <w:del w:id="7334" w:author="Zhangchunlei (E)" w:date="2022-08-16T15:19:00Z">
        <w:r>
          <w:rPr>
            <w:rFonts w:ascii="黑体" w:hAnsi="黑体" w:eastAsia="黑体" w:cs="黑体"/>
            <w:spacing w:val="-3"/>
          </w:rPr>
          <w:delText>卡顿感知质量评估</w:delText>
        </w:r>
      </w:del>
    </w:p>
    <w:p>
      <w:pPr>
        <w:spacing w:before="104" w:line="187" w:lineRule="auto"/>
        <w:ind w:firstLine="4049"/>
        <w:outlineLvl w:val="0"/>
        <w:rPr>
          <w:del w:id="7335" w:author="Zhangchunlei (E)" w:date="2022-08-16T15:19:00Z"/>
          <w:rFonts w:eastAsia="宋体" w:cs="宋体"/>
        </w:rPr>
      </w:pPr>
      <w:del w:id="7336" w:author="Zhangchunlei (E)" w:date="2022-08-16T15:19:00Z">
        <w:r>
          <w:rPr>
            <w:rFonts w:eastAsia="宋体" w:cs="宋体"/>
          </w:rPr>
          <w:delText>在呈现体验中与卡顿相关的过程参数有2</w:delText>
        </w:r>
      </w:del>
      <w:del w:id="7337" w:author="Zhangchunlei (E)" w:date="2022-08-16T15:19:00Z">
        <w:r>
          <w:rPr>
            <w:rFonts w:hint="eastAsia" w:eastAsia="宋体" w:cs="宋体"/>
          </w:rPr>
          <w:delText>个，由原始入参通过一定运算得到：</w:delText>
        </w:r>
      </w:del>
    </w:p>
    <w:p>
      <w:pPr>
        <w:spacing w:before="104" w:line="187" w:lineRule="auto"/>
        <w:ind w:firstLine="4049"/>
        <w:outlineLvl w:val="0"/>
        <w:rPr>
          <w:del w:id="7338" w:author="Zhangchunlei (E)" w:date="2022-08-16T15:19:00Z"/>
          <w:rFonts w:eastAsiaTheme="minorEastAsia"/>
        </w:rPr>
      </w:pPr>
      <w:del w:id="7339" w:author="Zhangchunlei (E)" w:date="2022-08-16T15:19:00Z">
        <w:r>
          <w:rPr>
            <w:rFonts w:hint="eastAsia" w:eastAsiaTheme="minorEastAsia"/>
            <w:i/>
          </w:rPr>
          <w:delText>S</w:delText>
        </w:r>
      </w:del>
      <w:del w:id="7340" w:author="Zhangchunlei (E)" w:date="2022-08-16T15:19:00Z">
        <w:r>
          <w:rPr>
            <w:rFonts w:eastAsiaTheme="minorEastAsia"/>
            <w:i/>
          </w:rPr>
          <w:delText>tallNum</w:delText>
        </w:r>
      </w:del>
      <w:del w:id="7341" w:author="Zhangchunlei (E)" w:date="2022-08-16T15:19:00Z">
        <w:r>
          <w:rPr>
            <w:rFonts w:hint="eastAsia" w:eastAsiaTheme="minorEastAsia"/>
          </w:rPr>
          <w:delText>：</w:delText>
        </w:r>
      </w:del>
      <w:del w:id="7342" w:author="Zhangchunlei (E)" w:date="2022-08-16T15:19:00Z">
        <w:r>
          <w:rPr>
            <w:rFonts w:eastAsiaTheme="minorEastAsia"/>
          </w:rPr>
          <w:delText>卡顿次数</w:delText>
        </w:r>
      </w:del>
      <w:del w:id="7343" w:author="Zhangchunlei (E)" w:date="2022-08-16T15:19:00Z">
        <w:r>
          <w:rPr>
            <w:rFonts w:hint="eastAsia" w:eastAsiaTheme="minorEastAsia"/>
          </w:rPr>
          <w:delText>，</w:delText>
        </w:r>
      </w:del>
      <w:del w:id="7344" w:author="Zhangchunlei (E)" w:date="2022-08-16T15:19:00Z">
        <w:r>
          <w:rPr>
            <w:rFonts w:eastAsiaTheme="minorEastAsia"/>
          </w:rPr>
          <w:delText>系原始入参</w:delText>
        </w:r>
      </w:del>
    </w:p>
    <w:p>
      <w:pPr>
        <w:spacing w:before="104" w:line="187" w:lineRule="auto"/>
        <w:ind w:firstLine="4049"/>
        <w:outlineLvl w:val="0"/>
        <w:rPr>
          <w:del w:id="7345" w:author="Zhangchunlei (E)" w:date="2022-08-16T15:19:00Z"/>
          <w:rFonts w:eastAsiaTheme="minorEastAsia"/>
        </w:rPr>
      </w:pPr>
      <w:del w:id="7346" w:author="Zhangchunlei (E)" w:date="2022-08-16T15:19:00Z">
        <w:r>
          <w:rPr>
            <w:rFonts w:hint="eastAsia" w:eastAsiaTheme="minorEastAsia"/>
            <w:i/>
          </w:rPr>
          <w:delText>T</w:delText>
        </w:r>
      </w:del>
      <w:del w:id="7347" w:author="Zhangchunlei (E)" w:date="2022-08-16T15:19:00Z">
        <w:r>
          <w:rPr>
            <w:rFonts w:eastAsiaTheme="minorEastAsia"/>
            <w:i/>
          </w:rPr>
          <w:delText>otalStallLen</w:delText>
        </w:r>
      </w:del>
      <w:del w:id="7348" w:author="Zhangchunlei (E)" w:date="2022-08-16T15:19:00Z">
        <w:r>
          <w:rPr>
            <w:rFonts w:hint="eastAsia" w:eastAsiaTheme="minorEastAsia"/>
          </w:rPr>
          <w:delText>：卡顿时长的加权求和</w:delText>
        </w:r>
      </w:del>
    </w:p>
    <w:p>
      <w:pPr>
        <w:spacing w:before="104" w:line="187" w:lineRule="auto"/>
        <w:ind w:firstLine="4049"/>
        <w:outlineLvl w:val="0"/>
        <w:rPr>
          <w:del w:id="7349" w:author="Zhangchunlei (E)" w:date="2022-08-16T15:19:00Z"/>
          <w:rFonts w:eastAsia="黑体"/>
        </w:rPr>
      </w:pPr>
      <w:del w:id="7350" w:author="Zhangchunlei (E)" w:date="2022-08-16T15:19:00Z">
        <w:r>
          <w:rPr>
            <w:rFonts w:hint="eastAsia" w:eastAsia="黑体"/>
          </w:rPr>
          <w:delText>1、TotalStallLen的计算</w:delText>
        </w:r>
      </w:del>
    </w:p>
    <w:p>
      <w:pPr>
        <w:spacing w:before="104" w:line="187" w:lineRule="auto"/>
        <w:ind w:firstLine="4049"/>
        <w:outlineLvl w:val="0"/>
        <w:rPr>
          <w:del w:id="7351" w:author="Zhangchunlei (E)" w:date="2022-08-16T15:19:00Z"/>
          <w:rFonts w:ascii="黑体" w:eastAsiaTheme="minorEastAsia"/>
        </w:rPr>
      </w:pPr>
      <w:del w:id="7352" w:author="Zhangchunlei (E)" w:date="2022-08-16T15:19:00Z">
        <w:r>
          <w:rPr>
            <w:rFonts w:ascii="黑体" w:eastAsiaTheme="minorEastAsia"/>
          </w:rPr>
          <w:delText xml:space="preserve">    </w:delText>
        </w:r>
      </w:del>
      <w:del w:id="7353" w:author="Zhangchunlei (E)" w:date="2022-08-16T15:19:00Z">
        <w:r>
          <w:rPr>
            <w:rFonts w:hint="eastAsia" w:ascii="微软雅黑" w:hAnsi="微软雅黑" w:eastAsia="微软雅黑" w:cs="微软雅黑"/>
          </w:rPr>
          <w:delText>为了计算</w:delText>
        </w:r>
      </w:del>
      <w:del w:id="7354" w:author="Zhangchunlei (E)" w:date="2022-08-16T15:19:00Z">
        <w:r>
          <w:rPr>
            <w:i/>
          </w:rPr>
          <w:delText>TotalStallLen</w:delText>
        </w:r>
      </w:del>
      <w:del w:id="7355" w:author="Zhangchunlei (E)" w:date="2022-08-16T15:19:00Z">
        <w:r>
          <w:rPr>
            <w:rFonts w:hint="eastAsia" w:ascii="微软雅黑" w:hAnsi="微软雅黑" w:eastAsia="微软雅黑" w:cs="微软雅黑"/>
          </w:rPr>
          <w:delText>，必须首先为每个单独的卡顿事件</w:delText>
        </w:r>
      </w:del>
      <w:del w:id="7356" w:author="Zhangchunlei (E)" w:date="2022-08-16T15:19:00Z">
        <w:r>
          <w:rPr>
            <w:rFonts w:hint="eastAsia"/>
          </w:rPr>
          <w:delText>i</w:delText>
        </w:r>
      </w:del>
      <w:del w:id="7357" w:author="Zhangchunlei (E)" w:date="2022-08-16T15:19:00Z">
        <w:r>
          <w:rPr>
            <w:rFonts w:hint="eastAsia" w:ascii="微软雅黑" w:hAnsi="微软雅黑" w:eastAsia="微软雅黑" w:cs="微软雅黑"/>
          </w:rPr>
          <w:delText>分配一个权重</w:delText>
        </w:r>
      </w:del>
      <w:del w:id="7358" w:author="Zhangchunlei (E)" w:date="2022-08-16T15:19:00Z">
        <w:r>
          <w:rPr>
            <w:rFonts w:hint="eastAsia"/>
            <w:i/>
          </w:rPr>
          <w:delText>w_stall</w:delText>
        </w:r>
      </w:del>
      <w:del w:id="7359" w:author="Zhangchunlei (E)" w:date="2022-08-16T15:19:00Z">
        <w:r>
          <w:rPr>
            <w:rFonts w:hint="eastAsia"/>
            <w:i/>
            <w:vertAlign w:val="subscript"/>
          </w:rPr>
          <w:delText>i</w:delText>
        </w:r>
      </w:del>
      <w:del w:id="7360" w:author="Zhangchunlei (E)" w:date="2022-08-16T15:19:00Z">
        <w:r>
          <w:rPr>
            <w:rFonts w:hint="eastAsia" w:ascii="微软雅黑" w:hAnsi="微软雅黑" w:eastAsia="微软雅黑" w:cs="微软雅黑"/>
          </w:rPr>
          <w:delText>，具体取决于其在媒体会话中的位置，根据遗忘曲线进行衰减</w:delText>
        </w:r>
      </w:del>
      <w:del w:id="7361" w:author="Zhangchunlei (E)" w:date="2022-08-16T15:19:00Z">
        <w:r>
          <w:rPr>
            <w:rFonts w:hint="eastAsia" w:asciiTheme="minorEastAsia" w:hAnsiTheme="minorEastAsia" w:eastAsiaTheme="minorEastAsia"/>
          </w:rPr>
          <w:delText>。</w:delText>
        </w:r>
      </w:del>
    </w:p>
    <w:p>
      <w:pPr>
        <w:spacing w:before="104" w:line="187" w:lineRule="auto"/>
        <w:ind w:firstLine="4049"/>
        <w:outlineLvl w:val="0"/>
        <w:rPr>
          <w:del w:id="7362" w:author="Zhangchunlei (E)" w:date="2022-08-16T15:19:00Z"/>
          <w:rFonts w:ascii="Cambria Math" w:hAnsi="Cambria Math" w:eastAsia="华文细黑"/>
        </w:rPr>
      </w:pPr>
      <m:oMathPara>
        <m:oMath>
          <m:sSub>
            <m:sSubPr>
              <m:ctrlPr>
                <w:del w:id="7363" w:author="Zhangchunlei (E)" w:date="2022-08-16T15:19:00Z">
                  <w:rPr>
                    <w:rFonts w:ascii="Cambria Math" w:hAnsi="Cambria Math" w:eastAsia="华文细黑"/>
                  </w:rPr>
                </w:del>
              </m:ctrlPr>
            </m:sSubPr>
            <m:e>
              <w:del w:id="7364" w:author="Zhangchunlei (E)" w:date="2022-08-16T15:19:00Z">
                <m:r>
                  <m:rPr/>
                  <w:rPr>
                    <w:rFonts w:ascii="Cambria Math" w:hAnsi="Cambria Math" w:eastAsia="华文细黑"/>
                  </w:rPr>
                  <m:t>w</m:t>
                </m:r>
              </w:del>
              <w:del w:id="7365" w:author="Zhangchunlei (E)" w:date="2022-08-16T15:19:00Z">
                <m:r>
                  <m:rPr>
                    <m:nor/>
                    <m:sty m:val="p"/>
                  </m:rPr>
                  <w:rPr>
                    <w:rFonts w:eastAsia="华文细黑"/>
                  </w:rPr>
                  <m:t>_</m:t>
                </m:r>
              </w:del>
              <w:del w:id="7366" w:author="Zhangchunlei (E)" w:date="2022-08-16T15:19:00Z">
                <m:r>
                  <m:rPr/>
                  <w:rPr>
                    <w:rFonts w:ascii="Cambria Math" w:hAnsi="Cambria Math" w:eastAsia="华文细黑"/>
                  </w:rPr>
                  <m:t>stall</m:t>
                </m:r>
              </w:del>
              <m:ctrlPr>
                <w:del w:id="7367" w:author="Zhangchunlei (E)" w:date="2022-08-16T15:19:00Z">
                  <w:rPr>
                    <w:rFonts w:ascii="Cambria Math" w:hAnsi="Cambria Math" w:eastAsia="华文细黑"/>
                  </w:rPr>
                </w:del>
              </m:ctrlPr>
            </m:e>
            <m:sub>
              <w:del w:id="7368" w:author="Zhangchunlei (E)" w:date="2022-08-16T15:19:00Z">
                <m:r>
                  <m:rPr/>
                  <w:rPr>
                    <w:rFonts w:ascii="Cambria Math" w:hAnsi="Cambria Math" w:eastAsia="华文细黑"/>
                  </w:rPr>
                  <m:t>i</m:t>
                </m:r>
              </w:del>
              <m:ctrlPr>
                <w:del w:id="7369" w:author="Zhangchunlei (E)" w:date="2022-08-16T15:19:00Z">
                  <w:rPr>
                    <w:rFonts w:ascii="Cambria Math" w:hAnsi="Cambria Math" w:eastAsia="华文细黑"/>
                  </w:rPr>
                </w:del>
              </m:ctrlPr>
            </m:sub>
          </m:sSub>
          <w:del w:id="7370" w:author="Zhangchunlei (E)" w:date="2022-08-16T15:19:00Z">
            <m:r>
              <m:rPr/>
              <w:rPr>
                <w:rFonts w:ascii="Cambria Math" w:hAnsi="Cambria Math" w:eastAsia="华文细黑"/>
              </w:rPr>
              <m:t>=</m:t>
            </m:r>
          </w:del>
          <m:sSub>
            <m:sSubPr>
              <m:ctrlPr>
                <w:del w:id="7371" w:author="Zhangchunlei (E)" w:date="2022-08-16T15:19:00Z">
                  <w:rPr>
                    <w:rFonts w:ascii="Cambria Math" w:hAnsi="Cambria Math" w:eastAsia="华文细黑"/>
                  </w:rPr>
                </w:del>
              </m:ctrlPr>
            </m:sSubPr>
            <m:e>
              <w:del w:id="7372" w:author="Zhangchunlei (E)" w:date="2022-08-16T15:19:00Z">
                <m:r>
                  <m:rPr/>
                  <w:rPr>
                    <w:rFonts w:ascii="Cambria Math" w:hAnsi="Cambria Math" w:eastAsia="华文细黑"/>
                  </w:rPr>
                  <m:t>v</m:t>
                </m:r>
              </w:del>
              <m:ctrlPr>
                <w:del w:id="7373" w:author="Zhangchunlei (E)" w:date="2022-08-16T15:19:00Z">
                  <w:rPr>
                    <w:rFonts w:ascii="Cambria Math" w:hAnsi="Cambria Math" w:eastAsia="华文细黑"/>
                  </w:rPr>
                </w:del>
              </m:ctrlPr>
            </m:e>
            <m:sub>
              <w:del w:id="7374" w:author="Zhangchunlei (E)" w:date="2022-08-16T15:19:00Z">
                <m:r>
                  <m:rPr/>
                  <w:rPr>
                    <w:rFonts w:ascii="Cambria Math" w:hAnsi="Cambria Math" w:eastAsia="华文细黑"/>
                  </w:rPr>
                  <m:t>26</m:t>
                </m:r>
              </w:del>
              <m:ctrlPr>
                <w:del w:id="7375" w:author="Zhangchunlei (E)" w:date="2022-08-16T15:19:00Z">
                  <w:rPr>
                    <w:rFonts w:ascii="Cambria Math" w:hAnsi="Cambria Math" w:eastAsia="华文细黑"/>
                  </w:rPr>
                </w:del>
              </m:ctrlPr>
            </m:sub>
          </m:sSub>
          <w:del w:id="7376" w:author="Zhangchunlei (E)" w:date="2022-08-16T15:19:00Z">
            <m:r>
              <m:rPr/>
              <w:rPr>
                <w:rFonts w:ascii="Cambria Math" w:hAnsi="Cambria Math" w:eastAsia="华文细黑"/>
              </w:rPr>
              <m:t>+</m:t>
            </m:r>
          </w:del>
          <m:sSub>
            <m:sSubPr>
              <m:ctrlPr>
                <w:del w:id="7377" w:author="Zhangchunlei (E)" w:date="2022-08-16T15:19:00Z">
                  <w:rPr>
                    <w:rFonts w:ascii="Cambria Math" w:hAnsi="Cambria Math" w:eastAsia="华文细黑"/>
                  </w:rPr>
                </w:del>
              </m:ctrlPr>
            </m:sSubPr>
            <m:e>
              <w:del w:id="7378" w:author="Zhangchunlei (E)" w:date="2022-08-16T15:19:00Z">
                <m:r>
                  <m:rPr/>
                  <w:rPr>
                    <w:rFonts w:ascii="Cambria Math" w:hAnsi="Cambria Math" w:eastAsia="华文细黑"/>
                  </w:rPr>
                  <m:t>v</m:t>
                </m:r>
              </w:del>
              <m:ctrlPr>
                <w:del w:id="7379" w:author="Zhangchunlei (E)" w:date="2022-08-16T15:19:00Z">
                  <w:rPr>
                    <w:rFonts w:ascii="Cambria Math" w:hAnsi="Cambria Math" w:eastAsia="华文细黑"/>
                  </w:rPr>
                </w:del>
              </m:ctrlPr>
            </m:e>
            <m:sub>
              <w:del w:id="7380" w:author="Zhangchunlei (E)" w:date="2022-08-16T15:19:00Z">
                <m:r>
                  <m:rPr/>
                  <w:rPr>
                    <w:rFonts w:ascii="Cambria Math" w:hAnsi="Cambria Math" w:eastAsia="华文细黑"/>
                  </w:rPr>
                  <m:t>27</m:t>
                </m:r>
              </w:del>
              <m:ctrlPr>
                <w:del w:id="7381" w:author="Zhangchunlei (E)" w:date="2022-08-16T15:19:00Z">
                  <w:rPr>
                    <w:rFonts w:ascii="Cambria Math" w:hAnsi="Cambria Math" w:eastAsia="华文细黑"/>
                  </w:rPr>
                </w:del>
              </m:ctrlPr>
            </m:sub>
          </m:sSub>
          <w:del w:id="7382" w:author="Zhangchunlei (E)" w:date="2022-08-16T15:19:00Z">
            <m:r>
              <m:rPr/>
              <w:rPr>
                <w:rFonts w:ascii="Cambria Math" w:hAnsi="Cambria Math" w:eastAsia="华文细黑"/>
              </w:rPr>
              <m:t>∙</m:t>
            </m:r>
          </w:del>
          <m:sSup>
            <m:sSupPr>
              <m:ctrlPr>
                <w:del w:id="7383" w:author="Zhangchunlei (E)" w:date="2022-08-16T15:19:00Z">
                  <w:rPr>
                    <w:rFonts w:ascii="Cambria Math" w:hAnsi="Cambria Math" w:eastAsia="华文细黑"/>
                    <w:i/>
                  </w:rPr>
                </w:del>
              </m:ctrlPr>
            </m:sSupPr>
            <m:e>
              <w:del w:id="7384" w:author="Zhangchunlei (E)" w:date="2022-08-16T15:19:00Z">
                <m:r>
                  <m:rPr/>
                  <w:rPr>
                    <w:rFonts w:ascii="Cambria Math" w:hAnsi="Cambria Math" w:eastAsia="华文细黑"/>
                  </w:rPr>
                  <m:t>e</m:t>
                </m:r>
              </w:del>
              <m:ctrlPr>
                <w:del w:id="7385" w:author="Zhangchunlei (E)" w:date="2022-08-16T15:19:00Z">
                  <w:rPr>
                    <w:rFonts w:ascii="Cambria Math" w:hAnsi="Cambria Math" w:eastAsia="华文细黑"/>
                    <w:i/>
                  </w:rPr>
                </w:del>
              </m:ctrlPr>
            </m:e>
            <m:sup>
              <w:del w:id="7386" w:author="Zhangchunlei (E)" w:date="2022-08-16T15:19:00Z">
                <m:r>
                  <m:rPr/>
                  <w:rPr>
                    <w:rFonts w:ascii="Cambria Math" w:hAnsi="Cambria Math" w:eastAsia="华文细黑"/>
                  </w:rPr>
                  <m:t>(−</m:t>
                </m:r>
              </w:del>
              <m:sSub>
                <m:sSubPr>
                  <m:ctrlPr>
                    <w:del w:id="7387" w:author="Zhangchunlei (E)" w:date="2022-08-16T15:19:00Z">
                      <w:rPr>
                        <w:rFonts w:ascii="Cambria Math" w:hAnsi="Cambria Math" w:eastAsia="华文细黑"/>
                      </w:rPr>
                    </w:del>
                  </m:ctrlPr>
                </m:sSubPr>
                <m:e>
                  <m:sSub>
                    <m:sSubPr>
                      <m:ctrlPr>
                        <w:del w:id="7388" w:author="Zhangchunlei (E)" w:date="2022-08-16T15:19:00Z">
                          <w:rPr>
                            <w:rFonts w:ascii="Cambria Math" w:hAnsi="Cambria Math" w:eastAsia="华文细黑"/>
                          </w:rPr>
                        </w:del>
                      </m:ctrlPr>
                    </m:sSubPr>
                    <m:e>
                      <w:del w:id="7389" w:author="Zhangchunlei (E)" w:date="2022-08-16T15:19:00Z">
                        <m:r>
                          <m:rPr/>
                          <w:rPr>
                            <w:rFonts w:ascii="Cambria Math" w:hAnsi="Cambria Math" w:eastAsia="华文细黑"/>
                          </w:rPr>
                          <m:t>v</m:t>
                        </m:r>
                      </w:del>
                      <m:ctrlPr>
                        <w:del w:id="7390" w:author="Zhangchunlei (E)" w:date="2022-08-16T15:19:00Z">
                          <w:rPr>
                            <w:rFonts w:ascii="Cambria Math" w:hAnsi="Cambria Math" w:eastAsia="华文细黑"/>
                          </w:rPr>
                        </w:del>
                      </m:ctrlPr>
                    </m:e>
                    <m:sub>
                      <w:del w:id="7391" w:author="Zhangchunlei (E)" w:date="2022-08-16T15:19:00Z">
                        <m:r>
                          <m:rPr/>
                          <w:rPr>
                            <w:rFonts w:ascii="Cambria Math" w:hAnsi="Cambria Math" w:eastAsia="华文细黑"/>
                          </w:rPr>
                          <m:t>28</m:t>
                        </m:r>
                      </w:del>
                      <m:ctrlPr>
                        <w:del w:id="7392" w:author="Zhangchunlei (E)" w:date="2022-08-16T15:19:00Z">
                          <w:rPr>
                            <w:rFonts w:ascii="Cambria Math" w:hAnsi="Cambria Math" w:eastAsia="华文细黑"/>
                          </w:rPr>
                        </w:del>
                      </m:ctrlPr>
                    </m:sub>
                  </m:sSub>
                  <w:del w:id="7393" w:author="Zhangchunlei (E)" w:date="2022-08-16T15:19:00Z">
                    <m:r>
                      <m:rPr/>
                      <w:rPr>
                        <w:rFonts w:ascii="Cambria Math" w:hAnsi="Cambria Math" w:eastAsia="华文细黑"/>
                      </w:rPr>
                      <m:t>∙StallPosFromEnd</m:t>
                    </m:r>
                  </w:del>
                  <m:ctrlPr>
                    <w:del w:id="7394" w:author="Zhangchunlei (E)" w:date="2022-08-16T15:19:00Z">
                      <w:rPr>
                        <w:rFonts w:ascii="Cambria Math" w:hAnsi="Cambria Math" w:eastAsia="华文细黑"/>
                      </w:rPr>
                    </w:del>
                  </m:ctrlPr>
                </m:e>
                <m:sub>
                  <w:del w:id="7395" w:author="Zhangchunlei (E)" w:date="2022-08-16T15:19:00Z">
                    <m:r>
                      <m:rPr/>
                      <w:rPr>
                        <w:rFonts w:ascii="Cambria Math" w:hAnsi="Cambria Math" w:eastAsia="华文细黑"/>
                      </w:rPr>
                      <m:t>i</m:t>
                    </m:r>
                  </w:del>
                  <m:ctrlPr>
                    <w:del w:id="7396" w:author="Zhangchunlei (E)" w:date="2022-08-16T15:19:00Z">
                      <w:rPr>
                        <w:rFonts w:ascii="Cambria Math" w:hAnsi="Cambria Math" w:eastAsia="华文细黑"/>
                      </w:rPr>
                    </w:del>
                  </m:ctrlPr>
                </m:sub>
              </m:sSub>
              <w:del w:id="7397" w:author="Zhangchunlei (E)" w:date="2022-08-16T15:19:00Z">
                <m:r>
                  <m:rPr/>
                  <w:rPr>
                    <w:rFonts w:ascii="Cambria Math" w:hAnsi="Cambria Math" w:eastAsia="华文细黑"/>
                  </w:rPr>
                  <m:t>)</m:t>
                </m:r>
              </w:del>
              <m:ctrlPr>
                <w:del w:id="7398" w:author="Zhangchunlei (E)" w:date="2022-08-16T15:19:00Z">
                  <w:rPr>
                    <w:rFonts w:ascii="Cambria Math" w:hAnsi="Cambria Math" w:eastAsia="华文细黑"/>
                    <w:i/>
                  </w:rPr>
                </w:del>
              </m:ctrlPr>
            </m:sup>
          </m:sSup>
          <w:del w:id="7399" w:author="Zhangchunlei (E)" w:date="2022-08-16T15:19:00Z">
            <m:r>
              <m:rPr/>
              <w:rPr>
                <w:rFonts w:ascii="Cambria Math" w:hAnsi="Cambria Math" w:eastAsia="华文细黑"/>
              </w:rPr>
              <m:t>,</m:t>
            </m:r>
          </w:del>
          <w:del w:id="7400" w:author="Zhangchunlei (E)" w:date="2022-08-16T15:19:00Z">
            <m:r>
              <m:rPr>
                <m:nor/>
                <m:sty m:val="p"/>
              </m:rPr>
              <w:rPr>
                <w:rFonts w:eastAsia="华文细黑"/>
              </w:rPr>
              <m:t>    </m:t>
            </m:r>
          </w:del>
          <w:del w:id="7401" w:author="Zhangchunlei (E)" w:date="2022-08-16T15:19:00Z">
            <m:r>
              <m:rPr/>
              <w:rPr>
                <w:rFonts w:ascii="Cambria Math" w:hAnsi="Cambria Math" w:eastAsia="华文细黑"/>
              </w:rPr>
              <m:t>i∈[1,...,StallNum]</m:t>
            </m:r>
          </w:del>
        </m:oMath>
      </m:oMathPara>
    </w:p>
    <w:p>
      <w:pPr>
        <w:spacing w:before="104" w:line="187" w:lineRule="auto"/>
        <w:ind w:firstLine="4049"/>
        <w:outlineLvl w:val="0"/>
        <w:rPr>
          <w:del w:id="7402" w:author="Zhangchunlei (E)" w:date="2022-08-16T15:19:00Z"/>
          <w:rFonts w:cs="Times New Roman" w:eastAsiaTheme="minorEastAsia"/>
          <w:iCs/>
          <w:spacing w:val="-2"/>
        </w:rPr>
      </w:pPr>
      <w:del w:id="7403" w:author="Zhangchunlei (E)" w:date="2022-08-16T15:19:00Z">
        <w:r>
          <w:rPr>
            <w:rFonts w:hint="eastAsia" w:cs="Times New Roman" w:eastAsiaTheme="minorEastAsia"/>
            <w:iCs/>
            <w:spacing w:val="-2"/>
          </w:rPr>
          <w:delText>（1</w:delText>
        </w:r>
      </w:del>
      <w:del w:id="7404" w:author="Zhangchunlei (E)" w:date="2022-08-16T15:19:00Z">
        <w:r>
          <w:rPr>
            <w:rFonts w:cs="Times New Roman" w:eastAsiaTheme="minorEastAsia"/>
            <w:iCs/>
            <w:spacing w:val="-2"/>
          </w:rPr>
          <w:delText>4</w:delText>
        </w:r>
      </w:del>
      <w:del w:id="7405" w:author="Zhangchunlei (E)" w:date="2022-08-16T15:19:00Z">
        <w:r>
          <w:rPr>
            <w:rFonts w:hint="eastAsia" w:cs="Times New Roman" w:eastAsiaTheme="minorEastAsia"/>
            <w:iCs/>
            <w:spacing w:val="-2"/>
          </w:rPr>
          <w:delText>）</w:delText>
        </w:r>
      </w:del>
    </w:p>
    <w:p>
      <w:pPr>
        <w:spacing w:before="104" w:line="187" w:lineRule="auto"/>
        <w:ind w:firstLine="4049"/>
        <w:outlineLvl w:val="0"/>
        <w:rPr>
          <w:del w:id="7406" w:author="Zhangchunlei (E)" w:date="2022-08-16T15:19:00Z"/>
          <w:rFonts w:ascii="Cambria Math" w:hAnsi="Cambria Math" w:eastAsia="华文细黑"/>
        </w:rPr>
      </w:pPr>
      <m:oMathPara>
        <m:oMath>
          <m:sSub>
            <m:sSubPr>
              <m:ctrlPr>
                <w:del w:id="7407" w:author="Zhangchunlei (E)" w:date="2022-08-16T15:19:00Z">
                  <w:rPr>
                    <w:rFonts w:ascii="Cambria Math" w:hAnsi="Cambria Math" w:eastAsia="华文细黑"/>
                  </w:rPr>
                </w:del>
              </m:ctrlPr>
            </m:sSubPr>
            <m:e>
              <w:del w:id="7408" w:author="Zhangchunlei (E)" w:date="2022-08-16T15:19:00Z">
                <m:r>
                  <m:rPr/>
                  <w:rPr>
                    <w:rFonts w:ascii="Cambria Math" w:hAnsi="Cambria Math" w:eastAsia="华文细黑"/>
                  </w:rPr>
                  <m:t>StallPosFromEnd</m:t>
                </m:r>
              </w:del>
              <m:ctrlPr>
                <w:del w:id="7409" w:author="Zhangchunlei (E)" w:date="2022-08-16T15:19:00Z">
                  <w:rPr>
                    <w:rFonts w:ascii="Cambria Math" w:hAnsi="Cambria Math" w:eastAsia="华文细黑"/>
                  </w:rPr>
                </w:del>
              </m:ctrlPr>
            </m:e>
            <m:sub>
              <w:del w:id="7410" w:author="Zhangchunlei (E)" w:date="2022-08-16T15:19:00Z">
                <m:r>
                  <m:rPr/>
                  <w:rPr>
                    <w:rFonts w:ascii="Cambria Math" w:hAnsi="Cambria Math" w:eastAsia="华文细黑"/>
                  </w:rPr>
                  <m:t>i</m:t>
                </m:r>
              </w:del>
              <m:ctrlPr>
                <w:del w:id="7411" w:author="Zhangchunlei (E)" w:date="2022-08-16T15:19:00Z">
                  <w:rPr>
                    <w:rFonts w:ascii="Cambria Math" w:hAnsi="Cambria Math" w:eastAsia="华文细黑"/>
                  </w:rPr>
                </w:del>
              </m:ctrlPr>
            </m:sub>
          </m:sSub>
          <w:del w:id="7412" w:author="Zhangchunlei (E)" w:date="2022-08-16T15:19:00Z">
            <m:r>
              <m:rPr>
                <m:sty m:val="p"/>
              </m:rPr>
              <w:rPr>
                <w:rFonts w:ascii="Cambria Math" w:hAnsi="Cambria Math" w:eastAsia="华文细黑"/>
              </w:rPr>
              <m:t>=</m:t>
            </m:r>
          </w:del>
          <w:del w:id="7413" w:author="Zhangchunlei (E)" w:date="2022-08-16T15:19:00Z">
            <m:r>
              <m:rPr/>
              <w:rPr>
                <w:rFonts w:ascii="Cambria Math" w:hAnsi="Cambria Math" w:eastAsia="华文细黑"/>
              </w:rPr>
              <m:t>T</m:t>
            </m:r>
          </w:del>
          <w:del w:id="7414" w:author="Zhangchunlei (E)" w:date="2022-08-16T15:19:00Z">
            <m:r>
              <m:rPr>
                <m:sty m:val="p"/>
              </m:rPr>
              <w:rPr>
                <w:rFonts w:ascii="Cambria Math" w:hAnsi="Cambria Math" w:eastAsia="华文细黑"/>
              </w:rPr>
              <m:t>−</m:t>
            </m:r>
          </w:del>
          <m:sSub>
            <m:sSubPr>
              <m:ctrlPr>
                <w:del w:id="7415" w:author="Zhangchunlei (E)" w:date="2022-08-16T15:19:00Z">
                  <w:rPr>
                    <w:rFonts w:ascii="Cambria Math" w:hAnsi="Cambria Math" w:eastAsia="华文细黑"/>
                  </w:rPr>
                </w:del>
              </m:ctrlPr>
            </m:sSubPr>
            <m:e>
              <w:del w:id="7416" w:author="Zhangchunlei (E)" w:date="2022-08-16T15:19:00Z">
                <m:r>
                  <m:rPr/>
                  <w:rPr>
                    <w:rFonts w:ascii="Cambria Math" w:hAnsi="Cambria Math" w:eastAsia="华文细黑"/>
                  </w:rPr>
                  <m:t>StartTime</m:t>
                </m:r>
              </w:del>
              <m:ctrlPr>
                <w:del w:id="7417" w:author="Zhangchunlei (E)" w:date="2022-08-16T15:19:00Z">
                  <w:rPr>
                    <w:rFonts w:ascii="Cambria Math" w:hAnsi="Cambria Math" w:eastAsia="华文细黑"/>
                  </w:rPr>
                </w:del>
              </m:ctrlPr>
            </m:e>
            <m:sub>
              <w:del w:id="7418" w:author="Zhangchunlei (E)" w:date="2022-08-16T15:19:00Z">
                <m:r>
                  <m:rPr/>
                  <w:rPr>
                    <w:rFonts w:ascii="Cambria Math" w:hAnsi="Cambria Math" w:eastAsia="华文细黑"/>
                  </w:rPr>
                  <m:t>i</m:t>
                </m:r>
              </w:del>
              <m:ctrlPr>
                <w:del w:id="7419" w:author="Zhangchunlei (E)" w:date="2022-08-16T15:19:00Z">
                  <w:rPr>
                    <w:rFonts w:ascii="Cambria Math" w:hAnsi="Cambria Math" w:eastAsia="华文细黑"/>
                  </w:rPr>
                </w:del>
              </m:ctrlPr>
            </m:sub>
          </m:sSub>
          <w:del w:id="7420" w:author="Zhangchunlei (E)" w:date="2022-08-16T15:19:00Z">
            <m:r>
              <m:rPr>
                <m:sty m:val="p"/>
              </m:rPr>
              <w:rPr>
                <w:rFonts w:ascii="Cambria Math" w:hAnsi="Cambria Math" w:eastAsia="华文细黑"/>
              </w:rPr>
              <m:t>,</m:t>
            </m:r>
          </w:del>
          <w:del w:id="7421" w:author="Zhangchunlei (E)" w:date="2022-08-16T15:19:00Z">
            <m:r>
              <m:rPr>
                <m:nor/>
                <m:sty m:val="p"/>
              </m:rPr>
              <w:rPr>
                <w:rFonts w:ascii="Cambria Math" w:hAnsi="Cambria Math" w:eastAsia="华文细黑"/>
              </w:rPr>
              <m:t>     </m:t>
            </m:r>
          </w:del>
          <w:del w:id="7422" w:author="Zhangchunlei (E)" w:date="2022-08-16T15:19:00Z">
            <m:r>
              <m:rPr/>
              <w:rPr>
                <w:rFonts w:ascii="Cambria Math" w:hAnsi="Cambria Math" w:eastAsia="华文细黑"/>
              </w:rPr>
              <m:t>i</m:t>
            </m:r>
          </w:del>
          <w:del w:id="7423" w:author="Zhangchunlei (E)" w:date="2022-08-16T15:19:00Z">
            <m:r>
              <m:rPr>
                <m:sty m:val="p"/>
              </m:rPr>
              <w:rPr>
                <w:rFonts w:ascii="Cambria Math" w:hAnsi="Cambria Math" w:eastAsia="华文细黑"/>
              </w:rPr>
              <m:t>∈[1,...,</m:t>
            </m:r>
          </w:del>
          <w:del w:id="7424" w:author="Zhangchunlei (E)" w:date="2022-08-16T15:19:00Z">
            <m:r>
              <m:rPr/>
              <w:rPr>
                <w:rFonts w:ascii="Cambria Math" w:hAnsi="Cambria Math" w:eastAsia="华文细黑"/>
              </w:rPr>
              <m:t>StallNum</m:t>
            </m:r>
          </w:del>
          <w:del w:id="7425" w:author="Zhangchunlei (E)" w:date="2022-08-16T15:19:00Z">
            <m:r>
              <m:rPr>
                <m:sty m:val="p"/>
              </m:rPr>
              <w:rPr>
                <w:rFonts w:ascii="Cambria Math" w:hAnsi="Cambria Math" w:eastAsia="华文细黑"/>
              </w:rPr>
              <m:t>]</m:t>
            </m:r>
          </w:del>
        </m:oMath>
      </m:oMathPara>
    </w:p>
    <w:p>
      <w:pPr>
        <w:spacing w:before="104" w:line="187" w:lineRule="auto"/>
        <w:ind w:firstLine="4049"/>
        <w:outlineLvl w:val="0"/>
        <w:rPr>
          <w:del w:id="7426" w:author="Zhangchunlei (E)" w:date="2022-08-16T15:19:00Z"/>
          <w:rFonts w:cs="Times New Roman" w:eastAsiaTheme="minorEastAsia"/>
          <w:iCs/>
          <w:spacing w:val="-2"/>
        </w:rPr>
      </w:pPr>
      <w:del w:id="7427" w:author="Zhangchunlei (E)" w:date="2022-08-16T15:19:00Z">
        <w:r>
          <w:rPr>
            <w:rFonts w:hint="eastAsia" w:cs="Times New Roman" w:eastAsiaTheme="minorEastAsia"/>
            <w:iCs/>
            <w:spacing w:val="-2"/>
          </w:rPr>
          <w:delText>（1</w:delText>
        </w:r>
      </w:del>
      <w:del w:id="7428" w:author="Zhangchunlei (E)" w:date="2022-08-16T15:19:00Z">
        <w:r>
          <w:rPr>
            <w:rFonts w:cs="Times New Roman" w:eastAsiaTheme="minorEastAsia"/>
            <w:iCs/>
            <w:spacing w:val="-2"/>
          </w:rPr>
          <w:delText>5</w:delText>
        </w:r>
      </w:del>
      <w:del w:id="7429" w:author="Zhangchunlei (E)" w:date="2022-08-16T15:19:00Z">
        <w:r>
          <w:rPr>
            <w:rFonts w:hint="eastAsia" w:cs="Times New Roman" w:eastAsiaTheme="minorEastAsia"/>
            <w:iCs/>
            <w:spacing w:val="-2"/>
          </w:rPr>
          <w:delText>）</w:delText>
        </w:r>
      </w:del>
    </w:p>
    <w:p>
      <w:pPr>
        <w:spacing w:before="104" w:line="187" w:lineRule="auto"/>
        <w:ind w:firstLine="4049"/>
        <w:outlineLvl w:val="0"/>
        <w:rPr>
          <w:del w:id="7430" w:author="Zhangchunlei (E)" w:date="2022-08-16T15:19:00Z"/>
          <w:rFonts w:ascii="Cambria Math" w:hAnsi="Cambria Math" w:eastAsia="华文细黑"/>
        </w:rPr>
      </w:pPr>
      <m:oMathPara>
        <m:oMath>
          <w:del w:id="7431" w:author="Zhangchunlei (E)" w:date="2022-08-16T15:19:00Z">
            <m:r>
              <m:rPr/>
              <w:rPr>
                <w:rFonts w:ascii="Cambria Math" w:hAnsi="Cambria Math" w:eastAsia="华文细黑"/>
              </w:rPr>
              <m:t xml:space="preserve"> TotalStallLen</m:t>
            </m:r>
          </w:del>
          <w:del w:id="7432" w:author="Zhangchunlei (E)" w:date="2022-08-16T15:19:00Z">
            <m:r>
              <m:rPr>
                <m:sty m:val="p"/>
              </m:rPr>
              <w:rPr>
                <w:rFonts w:ascii="Cambria Math" w:hAnsi="Cambria Math" w:eastAsia="华文细黑"/>
              </w:rPr>
              <m:t>=</m:t>
            </m:r>
          </w:del>
          <m:nary>
            <m:naryPr>
              <m:chr m:val="∑"/>
              <m:grow m:val="1"/>
              <m:limLoc m:val="subSup"/>
              <m:ctrlPr>
                <w:del w:id="7433" w:author="Zhangchunlei (E)" w:date="2022-08-16T15:19:00Z">
                  <w:rPr>
                    <w:rFonts w:ascii="Cambria Math" w:hAnsi="Cambria Math" w:eastAsia="华文细黑"/>
                  </w:rPr>
                </w:del>
              </m:ctrlPr>
            </m:naryPr>
            <m:sub>
              <w:del w:id="7434" w:author="Zhangchunlei (E)" w:date="2022-08-16T15:19:00Z">
                <m:r>
                  <m:rPr/>
                  <w:rPr>
                    <w:rFonts w:ascii="Cambria Math" w:hAnsi="Cambria Math" w:eastAsia="华文细黑"/>
                  </w:rPr>
                  <m:t>i=1</m:t>
                </m:r>
              </w:del>
              <m:ctrlPr>
                <w:del w:id="7435" w:author="Zhangchunlei (E)" w:date="2022-08-16T15:19:00Z">
                  <w:rPr>
                    <w:rFonts w:ascii="Cambria Math" w:hAnsi="Cambria Math" w:eastAsia="华文细黑"/>
                  </w:rPr>
                </w:del>
              </m:ctrlPr>
            </m:sub>
            <m:sup>
              <w:del w:id="7436" w:author="Zhangchunlei (E)" w:date="2022-08-16T15:19:00Z">
                <m:r>
                  <m:rPr/>
                  <w:rPr>
                    <w:rFonts w:ascii="Cambria Math" w:hAnsi="Cambria Math" w:eastAsia="华文细黑"/>
                  </w:rPr>
                  <m:t>StallNum</m:t>
                </m:r>
              </w:del>
              <m:ctrlPr>
                <w:del w:id="7437" w:author="Zhangchunlei (E)" w:date="2022-08-16T15:19:00Z">
                  <w:rPr>
                    <w:rFonts w:ascii="Cambria Math" w:hAnsi="Cambria Math" w:eastAsia="华文细黑"/>
                  </w:rPr>
                </w:del>
              </m:ctrlPr>
            </m:sup>
            <m:e>
              <m:sSub>
                <m:sSubPr>
                  <m:ctrlPr>
                    <w:del w:id="7438" w:author="Zhangchunlei (E)" w:date="2022-08-16T15:19:00Z">
                      <w:rPr>
                        <w:rFonts w:ascii="Cambria Math" w:hAnsi="Cambria Math" w:eastAsia="华文细黑"/>
                      </w:rPr>
                    </w:del>
                  </m:ctrlPr>
                </m:sSubPr>
                <m:e>
                  <w:del w:id="7439" w:author="Zhangchunlei (E)" w:date="2022-08-16T15:19:00Z">
                    <m:r>
                      <m:rPr/>
                      <w:rPr>
                        <w:rFonts w:ascii="Cambria Math" w:hAnsi="Cambria Math" w:eastAsia="华文细黑"/>
                      </w:rPr>
                      <m:t>w</m:t>
                    </m:r>
                  </w:del>
                  <w:del w:id="7440" w:author="Zhangchunlei (E)" w:date="2022-08-16T15:19:00Z">
                    <m:r>
                      <m:rPr>
                        <m:nor/>
                        <m:sty m:val="p"/>
                      </m:rPr>
                      <w:rPr>
                        <w:rFonts w:ascii="Cambria Math" w:hAnsi="Cambria Math" w:eastAsia="华文细黑"/>
                      </w:rPr>
                      <m:t>_</m:t>
                    </m:r>
                  </w:del>
                  <w:del w:id="7441" w:author="Zhangchunlei (E)" w:date="2022-08-16T15:19:00Z">
                    <m:r>
                      <m:rPr/>
                      <w:rPr>
                        <w:rFonts w:ascii="Cambria Math" w:hAnsi="Cambria Math" w:eastAsia="华文细黑"/>
                      </w:rPr>
                      <m:t>stall</m:t>
                    </m:r>
                  </w:del>
                  <m:ctrlPr>
                    <w:del w:id="7442" w:author="Zhangchunlei (E)" w:date="2022-08-16T15:19:00Z">
                      <w:rPr>
                        <w:rFonts w:ascii="Cambria Math" w:hAnsi="Cambria Math" w:eastAsia="华文细黑"/>
                      </w:rPr>
                    </w:del>
                  </m:ctrlPr>
                </m:e>
                <m:sub>
                  <w:del w:id="7443" w:author="Zhangchunlei (E)" w:date="2022-08-16T15:19:00Z">
                    <m:r>
                      <m:rPr/>
                      <w:rPr>
                        <w:rFonts w:ascii="Cambria Math" w:hAnsi="Cambria Math" w:eastAsia="华文细黑"/>
                      </w:rPr>
                      <m:t>i</m:t>
                    </m:r>
                  </w:del>
                  <m:ctrlPr>
                    <w:del w:id="7444" w:author="Zhangchunlei (E)" w:date="2022-08-16T15:19:00Z">
                      <w:rPr>
                        <w:rFonts w:ascii="Cambria Math" w:hAnsi="Cambria Math" w:eastAsia="华文细黑"/>
                      </w:rPr>
                    </w:del>
                  </m:ctrlPr>
                </m:sub>
              </m:sSub>
              <w:del w:id="7445" w:author="Zhangchunlei (E)" w:date="2022-08-16T15:19:00Z">
                <m:r>
                  <m:rPr>
                    <m:sty m:val="p"/>
                  </m:rPr>
                  <w:rPr>
                    <w:rFonts w:ascii="Cambria Math" w:hAnsi="Cambria Math" w:eastAsia="华文细黑"/>
                  </w:rPr>
                  <m:t>∙</m:t>
                </m:r>
              </w:del>
              <m:sSub>
                <m:sSubPr>
                  <m:ctrlPr>
                    <w:del w:id="7446" w:author="Zhangchunlei (E)" w:date="2022-08-16T15:19:00Z">
                      <w:rPr>
                        <w:rFonts w:ascii="Cambria Math" w:hAnsi="Cambria Math" w:eastAsia="华文细黑"/>
                      </w:rPr>
                    </w:del>
                  </m:ctrlPr>
                </m:sSubPr>
                <m:e>
                  <w:del w:id="7447" w:author="Zhangchunlei (E)" w:date="2022-08-16T15:19:00Z">
                    <m:r>
                      <m:rPr/>
                      <w:rPr>
                        <w:rFonts w:ascii="Cambria Math" w:hAnsi="Cambria Math" w:eastAsia="华文细黑"/>
                      </w:rPr>
                      <m:t>StallLen</m:t>
                    </m:r>
                  </w:del>
                  <m:ctrlPr>
                    <w:del w:id="7448" w:author="Zhangchunlei (E)" w:date="2022-08-16T15:19:00Z">
                      <w:rPr>
                        <w:rFonts w:ascii="Cambria Math" w:hAnsi="Cambria Math" w:eastAsia="华文细黑"/>
                      </w:rPr>
                    </w:del>
                  </m:ctrlPr>
                </m:e>
                <m:sub>
                  <w:del w:id="7449" w:author="Zhangchunlei (E)" w:date="2022-08-16T15:19:00Z">
                    <m:r>
                      <m:rPr/>
                      <w:rPr>
                        <w:rFonts w:ascii="Cambria Math" w:hAnsi="Cambria Math" w:eastAsia="华文细黑"/>
                      </w:rPr>
                      <m:t>i</m:t>
                    </m:r>
                  </w:del>
                  <m:ctrlPr>
                    <w:del w:id="7450" w:author="Zhangchunlei (E)" w:date="2022-08-16T15:19:00Z">
                      <w:rPr>
                        <w:rFonts w:ascii="Cambria Math" w:hAnsi="Cambria Math" w:eastAsia="华文细黑"/>
                      </w:rPr>
                    </w:del>
                  </m:ctrlPr>
                </m:sub>
              </m:sSub>
              <m:ctrlPr>
                <w:del w:id="7451" w:author="Zhangchunlei (E)" w:date="2022-08-16T15:19:00Z">
                  <w:rPr>
                    <w:rFonts w:ascii="Cambria Math" w:hAnsi="Cambria Math" w:eastAsia="华文细黑"/>
                  </w:rPr>
                </w:del>
              </m:ctrlPr>
            </m:e>
          </m:nary>
        </m:oMath>
      </m:oMathPara>
    </w:p>
    <w:p>
      <w:pPr>
        <w:spacing w:before="104" w:line="187" w:lineRule="auto"/>
        <w:ind w:firstLine="4049"/>
        <w:outlineLvl w:val="0"/>
        <w:rPr>
          <w:del w:id="7452" w:author="Zhangchunlei (E)" w:date="2022-08-16T15:19:00Z"/>
          <w:rFonts w:cs="Times New Roman" w:eastAsiaTheme="minorEastAsia"/>
          <w:iCs/>
          <w:spacing w:val="-2"/>
        </w:rPr>
      </w:pPr>
      <w:del w:id="7453" w:author="Zhangchunlei (E)" w:date="2022-08-16T15:19:00Z">
        <w:r>
          <w:rPr>
            <w:rFonts w:hint="eastAsia" w:cs="Times New Roman" w:eastAsiaTheme="minorEastAsia"/>
            <w:iCs/>
            <w:spacing w:val="-2"/>
          </w:rPr>
          <w:delText>（1</w:delText>
        </w:r>
      </w:del>
      <w:del w:id="7454" w:author="Zhangchunlei (E)" w:date="2022-08-16T15:19:00Z">
        <w:r>
          <w:rPr>
            <w:rFonts w:cs="Times New Roman" w:eastAsiaTheme="minorEastAsia"/>
            <w:iCs/>
            <w:spacing w:val="-2"/>
          </w:rPr>
          <w:delText>6</w:delText>
        </w:r>
      </w:del>
      <w:del w:id="7455" w:author="Zhangchunlei (E)" w:date="2022-08-16T15:19:00Z">
        <w:r>
          <w:rPr>
            <w:rFonts w:hint="eastAsia" w:cs="Times New Roman" w:eastAsiaTheme="minorEastAsia"/>
            <w:iCs/>
            <w:spacing w:val="-2"/>
          </w:rPr>
          <w:delText>）</w:delText>
        </w:r>
      </w:del>
    </w:p>
    <w:p>
      <w:pPr>
        <w:spacing w:before="104" w:line="187" w:lineRule="auto"/>
        <w:ind w:firstLine="4049"/>
        <w:outlineLvl w:val="0"/>
        <w:rPr>
          <w:del w:id="7456" w:author="Zhangchunlei (E)" w:date="2022-08-16T15:19:00Z"/>
          <w:rFonts w:ascii="黑体" w:eastAsiaTheme="minorEastAsia"/>
        </w:rPr>
      </w:pPr>
      <w:del w:id="7457" w:author="Zhangchunlei (E)" w:date="2022-08-16T15:19:00Z">
        <w:r>
          <w:rPr>
            <w:rFonts w:ascii="黑体" w:eastAsiaTheme="minorEastAsia"/>
          </w:rPr>
          <w:delText>注</w:delText>
        </w:r>
      </w:del>
      <w:del w:id="7458" w:author="Zhangchunlei (E)" w:date="2022-08-16T15:19:00Z">
        <w:r>
          <w:rPr>
            <w:rFonts w:hint="eastAsia" w:ascii="黑体" w:eastAsiaTheme="minorEastAsia"/>
          </w:rPr>
          <w:delText>：</w:delText>
        </w:r>
      </w:del>
    </w:p>
    <w:p>
      <w:pPr>
        <w:spacing w:before="104" w:line="187" w:lineRule="auto"/>
        <w:ind w:firstLine="4049"/>
        <w:outlineLvl w:val="0"/>
        <w:rPr>
          <w:del w:id="7459" w:author="Zhangchunlei (E)" w:date="2022-08-16T15:19:00Z"/>
          <w:rFonts w:eastAsiaTheme="minorEastAsia"/>
        </w:rPr>
      </w:pPr>
      <w:del w:id="7460" w:author="Zhangchunlei (E)" w:date="2022-08-16T15:19:00Z">
        <w:r>
          <w:rPr>
            <w:rFonts w:hint="eastAsia" w:eastAsiaTheme="minorEastAsia"/>
          </w:rPr>
          <w:delText>参数</w:delText>
        </w:r>
      </w:del>
      <w:del w:id="7461" w:author="Zhangchunlei (E)" w:date="2022-08-16T15:19:00Z">
        <w:r>
          <w:rPr>
            <w:rFonts w:eastAsiaTheme="minorEastAsia"/>
            <w:i/>
          </w:rPr>
          <w:delText>StallNum</w:delText>
        </w:r>
      </w:del>
      <w:del w:id="7462" w:author="Zhangchunlei (E)" w:date="2022-08-16T15:19:00Z">
        <w:r>
          <w:rPr>
            <w:rFonts w:hint="eastAsia" w:eastAsiaTheme="minorEastAsia"/>
          </w:rPr>
          <w:delText>仅统计卡顿事件（不包括初始加载事件）。如果卡顿事件数为</w:delText>
        </w:r>
      </w:del>
      <w:del w:id="7463" w:author="Zhangchunlei (E)" w:date="2022-08-16T15:19:00Z">
        <w:r>
          <w:rPr>
            <w:rFonts w:eastAsiaTheme="minorEastAsia"/>
          </w:rPr>
          <w:delText>0</w:delText>
        </w:r>
      </w:del>
      <w:del w:id="7464" w:author="Zhangchunlei (E)" w:date="2022-08-16T15:19:00Z">
        <w:r>
          <w:rPr>
            <w:rFonts w:hint="eastAsia" w:eastAsiaTheme="minorEastAsia"/>
          </w:rPr>
          <w:delText>，则</w:delText>
        </w:r>
      </w:del>
      <w:del w:id="7465" w:author="Zhangchunlei (E)" w:date="2022-08-16T15:19:00Z">
        <w:r>
          <w:rPr>
            <w:rFonts w:hint="eastAsia" w:eastAsiaTheme="minorEastAsia"/>
            <w:i/>
          </w:rPr>
          <w:delText>T</w:delText>
        </w:r>
      </w:del>
      <w:del w:id="7466" w:author="Zhangchunlei (E)" w:date="2022-08-16T15:19:00Z">
        <w:r>
          <w:rPr>
            <w:rFonts w:eastAsiaTheme="minorEastAsia"/>
            <w:i/>
          </w:rPr>
          <w:delText>otalStallLen</w:delText>
        </w:r>
      </w:del>
      <w:del w:id="7467" w:author="Zhangchunlei (E)" w:date="2022-08-16T15:19:00Z">
        <w:r>
          <w:rPr>
            <w:rFonts w:hint="eastAsia" w:eastAsiaTheme="minorEastAsia"/>
          </w:rPr>
          <w:delText>为</w:delText>
        </w:r>
      </w:del>
      <w:del w:id="7468" w:author="Zhangchunlei (E)" w:date="2022-08-16T15:19:00Z">
        <w:r>
          <w:rPr>
            <w:rFonts w:eastAsiaTheme="minorEastAsia"/>
          </w:rPr>
          <w:delText>0</w:delText>
        </w:r>
      </w:del>
      <w:del w:id="7469" w:author="Zhangchunlei (E)" w:date="2022-08-16T15:19:00Z">
        <w:r>
          <w:rPr>
            <w:rFonts w:hint="eastAsia" w:eastAsiaTheme="minorEastAsia"/>
          </w:rPr>
          <w:delText>。</w:delText>
        </w:r>
      </w:del>
    </w:p>
    <w:p>
      <w:pPr>
        <w:spacing w:before="104" w:line="187" w:lineRule="auto"/>
        <w:ind w:firstLine="4049"/>
        <w:outlineLvl w:val="0"/>
        <w:rPr>
          <w:del w:id="7470" w:author="Zhangchunlei (E)" w:date="2022-08-16T15:19:00Z"/>
          <w:rFonts w:ascii="黑体" w:eastAsiaTheme="minorEastAsia"/>
        </w:rPr>
      </w:pPr>
    </w:p>
    <w:p>
      <w:pPr>
        <w:spacing w:before="104" w:line="187" w:lineRule="auto"/>
        <w:ind w:firstLine="4049"/>
        <w:outlineLvl w:val="0"/>
        <w:rPr>
          <w:del w:id="7471" w:author="Zhangchunlei (E)" w:date="2022-08-16T15:19:00Z"/>
          <w:rFonts w:ascii="黑体" w:eastAsiaTheme="minorEastAsia"/>
        </w:rPr>
      </w:pPr>
      <w:del w:id="7472" w:author="Zhangchunlei (E)" w:date="2022-08-16T15:19:00Z">
        <w:r>
          <w:rPr>
            <w:rFonts w:hint="eastAsia" w:ascii="微软雅黑" w:hAnsi="微软雅黑" w:eastAsia="微软雅黑" w:cs="微软雅黑"/>
          </w:rPr>
          <w:delText>最后，卡顿感知质量（</w:delText>
        </w:r>
      </w:del>
      <w:del w:id="7473" w:author="Zhangchunlei (E)" w:date="2022-08-16T15:19:00Z">
        <w:r>
          <w:rPr>
            <w:rFonts w:hint="eastAsia"/>
            <w:i/>
          </w:rPr>
          <w:delText>Q</w:delText>
        </w:r>
      </w:del>
      <w:del w:id="7474" w:author="Zhangchunlei (E)" w:date="2022-08-16T15:19:00Z">
        <w:r>
          <w:rPr>
            <w:rFonts w:hint="eastAsia"/>
            <w:i/>
            <w:vertAlign w:val="subscript"/>
          </w:rPr>
          <w:delText>Stall</w:delText>
        </w:r>
      </w:del>
      <w:del w:id="7475" w:author="Zhangchunlei (E)" w:date="2022-08-16T15:19:00Z">
        <w:r>
          <w:rPr>
            <w:rFonts w:hint="eastAsia" w:ascii="微软雅黑" w:hAnsi="微软雅黑" w:eastAsia="微软雅黑" w:cs="微软雅黑"/>
          </w:rPr>
          <w:delText>）评估模型为</w:delText>
        </w:r>
      </w:del>
      <w:del w:id="7476" w:author="Zhangchunlei (E)" w:date="2022-08-16T15:19:00Z">
        <w:r>
          <w:rPr>
            <w:rFonts w:hint="eastAsia" w:asciiTheme="minorEastAsia" w:hAnsiTheme="minorEastAsia" w:eastAsiaTheme="minorEastAsia"/>
          </w:rPr>
          <w:delText>：</w:delText>
        </w:r>
      </w:del>
    </w:p>
    <w:p>
      <w:pPr>
        <w:spacing w:before="104" w:line="187" w:lineRule="auto"/>
        <w:ind w:firstLine="4049"/>
        <w:outlineLvl w:val="0"/>
        <w:rPr>
          <w:del w:id="7477" w:author="Zhangchunlei (E)" w:date="2022-08-16T15:19:00Z"/>
          <w:rFonts w:ascii="Cambria Math" w:hAnsi="Cambria Math" w:eastAsia="华文细黑"/>
          <w:sz w:val="22"/>
        </w:rPr>
      </w:pPr>
      <m:oMathPara>
        <m:oMath>
          <m:sSub>
            <m:sSubPr>
              <m:ctrlPr>
                <w:del w:id="7478" w:author="Zhangchunlei (E)" w:date="2022-08-16T15:19:00Z">
                  <w:rPr>
                    <w:rFonts w:ascii="Cambria Math" w:hAnsi="Cambria Math" w:eastAsia="华文细黑"/>
                    <w:sz w:val="22"/>
                  </w:rPr>
                </w:del>
              </m:ctrlPr>
            </m:sSubPr>
            <m:e>
              <w:del w:id="7479" w:author="Zhangchunlei (E)" w:date="2022-08-16T15:19:00Z">
                <m:r>
                  <m:rPr/>
                  <w:rPr>
                    <w:rFonts w:ascii="Cambria Math" w:hAnsi="Cambria Math" w:eastAsia="华文细黑"/>
                    <w:sz w:val="22"/>
                  </w:rPr>
                  <m:t>Q</m:t>
                </m:r>
              </w:del>
              <m:ctrlPr>
                <w:del w:id="7480" w:author="Zhangchunlei (E)" w:date="2022-08-16T15:19:00Z">
                  <w:rPr>
                    <w:rFonts w:ascii="Cambria Math" w:hAnsi="Cambria Math" w:eastAsia="华文细黑"/>
                    <w:sz w:val="22"/>
                  </w:rPr>
                </w:del>
              </m:ctrlPr>
            </m:e>
            <m:sub>
              <w:del w:id="7481" w:author="Zhangchunlei (E)" w:date="2022-08-16T15:19:00Z">
                <m:r>
                  <m:rPr/>
                  <w:rPr>
                    <w:rFonts w:ascii="Cambria Math" w:hAnsi="Cambria Math" w:eastAsia="华文细黑"/>
                    <w:sz w:val="22"/>
                  </w:rPr>
                  <m:t>Stall</m:t>
                </m:r>
              </w:del>
              <m:ctrlPr>
                <w:del w:id="7482" w:author="Zhangchunlei (E)" w:date="2022-08-16T15:19:00Z">
                  <w:rPr>
                    <w:rFonts w:ascii="Cambria Math" w:hAnsi="Cambria Math" w:eastAsia="华文细黑"/>
                    <w:sz w:val="22"/>
                  </w:rPr>
                </w:del>
              </m:ctrlPr>
            </m:sub>
          </m:sSub>
          <w:del w:id="7483" w:author="Zhangchunlei (E)" w:date="2022-08-16T15:19:00Z">
            <m:r>
              <m:rPr>
                <m:sty m:val="p"/>
              </m:rPr>
              <w:rPr>
                <w:rFonts w:ascii="Cambria Math" w:hAnsi="Cambria Math" w:eastAsia="华文细黑"/>
                <w:sz w:val="22"/>
              </w:rPr>
              <m:t xml:space="preserve">=  </m:t>
            </m:r>
          </w:del>
          <m:sSub>
            <m:sSubPr>
              <m:ctrlPr>
                <w:del w:id="7484" w:author="Zhangchunlei (E)" w:date="2022-08-16T15:19:00Z">
                  <w:rPr>
                    <w:rFonts w:ascii="Cambria Math" w:hAnsi="Cambria Math" w:eastAsiaTheme="minorEastAsia"/>
                  </w:rPr>
                </w:del>
              </m:ctrlPr>
            </m:sSubPr>
            <m:e>
              <w:del w:id="7485" w:author="Zhangchunlei (E)" w:date="2022-08-16T15:19:00Z">
                <m:r>
                  <m:rPr/>
                  <w:rPr>
                    <w:rFonts w:ascii="Cambria Math" w:hAnsi="Cambria Math" w:eastAsiaTheme="minorEastAsia"/>
                  </w:rPr>
                  <m:t>f</m:t>
                </m:r>
              </w:del>
              <m:ctrlPr>
                <w:del w:id="7486" w:author="Zhangchunlei (E)" w:date="2022-08-16T15:19:00Z">
                  <w:rPr>
                    <w:rFonts w:ascii="Cambria Math" w:hAnsi="Cambria Math" w:eastAsiaTheme="minorEastAsia"/>
                  </w:rPr>
                </w:del>
              </m:ctrlPr>
            </m:e>
            <m:sub>
              <w:del w:id="7487" w:author="Zhangchunlei (E)" w:date="2022-08-16T15:19:00Z">
                <m:r>
                  <m:rPr/>
                  <w:rPr>
                    <w:rFonts w:ascii="Cambria Math" w:hAnsi="Cambria Math" w:eastAsiaTheme="minorEastAsia"/>
                  </w:rPr>
                  <m:t>5</m:t>
                </m:r>
              </w:del>
              <m:ctrlPr>
                <w:del w:id="7488" w:author="Zhangchunlei (E)" w:date="2022-08-16T15:19:00Z">
                  <w:rPr>
                    <w:rFonts w:ascii="Cambria Math" w:hAnsi="Cambria Math" w:eastAsiaTheme="minorEastAsia"/>
                  </w:rPr>
                </w:del>
              </m:ctrlPr>
            </m:sub>
          </m:sSub>
          <m:d>
            <m:dPr>
              <m:ctrlPr>
                <w:del w:id="7489" w:author="Zhangchunlei (E)" w:date="2022-08-16T15:19:00Z">
                  <w:rPr>
                    <w:rFonts w:ascii="Cambria Math" w:hAnsi="Cambria Math" w:eastAsiaTheme="minorEastAsia"/>
                  </w:rPr>
                </w:del>
              </m:ctrlPr>
            </m:dPr>
            <m:e>
              <w:del w:id="7490" w:author="Zhangchunlei (E)" w:date="2022-08-16T15:19:00Z">
                <m:r>
                  <m:rPr/>
                  <w:rPr>
                    <w:rFonts w:ascii="Cambria Math" w:hAnsi="Cambria Math" w:eastAsiaTheme="minorEastAsia"/>
                  </w:rPr>
                  <m:t>StallNum,TotalStallLen,T</m:t>
                </m:r>
              </w:del>
              <m:ctrlPr>
                <w:del w:id="7491" w:author="Zhangchunlei (E)" w:date="2022-08-16T15:19:00Z">
                  <w:rPr>
                    <w:rFonts w:ascii="Cambria Math" w:hAnsi="Cambria Math" w:eastAsiaTheme="minorEastAsia"/>
                  </w:rPr>
                </w:del>
              </m:ctrlPr>
            </m:e>
          </m:d>
        </m:oMath>
      </m:oMathPara>
    </w:p>
    <w:p>
      <w:pPr>
        <w:spacing w:before="104" w:line="187" w:lineRule="auto"/>
        <w:ind w:firstLine="4049"/>
        <w:outlineLvl w:val="0"/>
        <w:rPr>
          <w:del w:id="7492" w:author="Zhangchunlei (E)" w:date="2022-08-16T15:19:00Z"/>
          <w:rFonts w:cs="Times New Roman" w:eastAsiaTheme="minorEastAsia"/>
          <w:iCs/>
          <w:spacing w:val="-2"/>
        </w:rPr>
      </w:pPr>
      <w:del w:id="7493" w:author="Zhangchunlei (E)" w:date="2022-08-16T15:19:00Z">
        <w:r>
          <w:rPr>
            <w:rFonts w:hint="eastAsia" w:cs="Times New Roman" w:eastAsiaTheme="minorEastAsia"/>
            <w:iCs/>
            <w:spacing w:val="-2"/>
          </w:rPr>
          <w:delText>（1</w:delText>
        </w:r>
      </w:del>
      <w:del w:id="7494" w:author="Zhangchunlei (E)" w:date="2022-08-16T15:19:00Z">
        <w:r>
          <w:rPr>
            <w:rFonts w:cs="Times New Roman" w:eastAsiaTheme="minorEastAsia"/>
            <w:iCs/>
            <w:spacing w:val="-2"/>
          </w:rPr>
          <w:delText>7</w:delText>
        </w:r>
      </w:del>
      <w:del w:id="7495" w:author="Zhangchunlei (E)" w:date="2022-08-16T15:19:00Z">
        <w:r>
          <w:rPr>
            <w:rFonts w:hint="eastAsia" w:cs="Times New Roman" w:eastAsiaTheme="minorEastAsia"/>
            <w:iCs/>
            <w:spacing w:val="-2"/>
          </w:rPr>
          <w:delText>）</w:delText>
        </w:r>
      </w:del>
    </w:p>
    <w:p>
      <w:pPr>
        <w:spacing w:before="104" w:line="187" w:lineRule="auto"/>
        <w:ind w:firstLine="4049"/>
        <w:outlineLvl w:val="0"/>
        <w:rPr>
          <w:del w:id="7496" w:author="Zhangchunlei (E)" w:date="2022-08-16T15:19:00Z"/>
          <w:rFonts w:eastAsiaTheme="minorEastAsia"/>
        </w:rPr>
      </w:pPr>
      <m:oMathPara>
        <m:oMath>
          <m:sSub>
            <m:sSubPr>
              <m:ctrlPr>
                <w:del w:id="7497" w:author="Zhangchunlei (E)" w:date="2022-08-16T15:19:00Z">
                  <w:rPr>
                    <w:rFonts w:ascii="Cambria Math" w:hAnsi="Cambria Math" w:eastAsiaTheme="minorEastAsia"/>
                  </w:rPr>
                </w:del>
              </m:ctrlPr>
            </m:sSubPr>
            <m:e>
              <w:del w:id="7498" w:author="Zhangchunlei (E)" w:date="2022-08-16T15:19:00Z">
                <m:r>
                  <m:rPr/>
                  <w:rPr>
                    <w:rFonts w:ascii="Cambria Math" w:hAnsi="Cambria Math" w:eastAsiaTheme="minorEastAsia"/>
                  </w:rPr>
                  <m:t>f</m:t>
                </m:r>
              </w:del>
              <m:ctrlPr>
                <w:del w:id="7499" w:author="Zhangchunlei (E)" w:date="2022-08-16T15:19:00Z">
                  <w:rPr>
                    <w:rFonts w:ascii="Cambria Math" w:hAnsi="Cambria Math" w:eastAsiaTheme="minorEastAsia"/>
                  </w:rPr>
                </w:del>
              </m:ctrlPr>
            </m:e>
            <m:sub>
              <w:del w:id="7500" w:author="Zhangchunlei (E)" w:date="2022-08-16T15:19:00Z">
                <m:r>
                  <m:rPr/>
                  <w:rPr>
                    <w:rFonts w:ascii="Cambria Math" w:hAnsi="Cambria Math" w:eastAsiaTheme="minorEastAsia"/>
                  </w:rPr>
                  <m:t>5</m:t>
                </m:r>
              </w:del>
              <m:ctrlPr>
                <w:del w:id="7501" w:author="Zhangchunlei (E)" w:date="2022-08-16T15:19:00Z">
                  <w:rPr>
                    <w:rFonts w:ascii="Cambria Math" w:hAnsi="Cambria Math" w:eastAsiaTheme="minorEastAsia"/>
                  </w:rPr>
                </w:del>
              </m:ctrlPr>
            </m:sub>
          </m:sSub>
          <m:d>
            <m:dPr>
              <m:ctrlPr>
                <w:del w:id="7502" w:author="Zhangchunlei (E)" w:date="2022-08-16T15:19:00Z">
                  <w:rPr>
                    <w:rFonts w:ascii="Cambria Math" w:hAnsi="Cambria Math" w:eastAsiaTheme="minorEastAsia"/>
                  </w:rPr>
                </w:del>
              </m:ctrlPr>
            </m:dPr>
            <m:e>
              <w:del w:id="7503" w:author="Zhangchunlei (E)" w:date="2022-08-16T15:19:00Z">
                <m:r>
                  <m:rPr/>
                  <w:rPr>
                    <w:rFonts w:ascii="Cambria Math" w:hAnsi="Cambria Math" w:eastAsiaTheme="minorEastAsia"/>
                  </w:rPr>
                  <m:t>StallNum,TotalStallLen,T</m:t>
                </m:r>
              </w:del>
              <m:ctrlPr>
                <w:del w:id="7504" w:author="Zhangchunlei (E)" w:date="2022-08-16T15:19:00Z">
                  <w:rPr>
                    <w:rFonts w:ascii="Cambria Math" w:hAnsi="Cambria Math" w:eastAsiaTheme="minorEastAsia"/>
                  </w:rPr>
                </w:del>
              </m:ctrlPr>
            </m:e>
          </m:d>
          <w:del w:id="7505" w:author="Zhangchunlei (E)" w:date="2022-08-16T15:19:00Z">
            <m:r>
              <m:rPr/>
              <w:rPr>
                <w:rFonts w:ascii="Cambria Math" w:hAnsi="Cambria Math" w:eastAsiaTheme="minorEastAsia"/>
              </w:rPr>
              <m:t>=</m:t>
            </m:r>
          </w:del>
          <m:sSub>
            <m:sSubPr>
              <m:ctrlPr>
                <w:del w:id="7506" w:author="Zhangchunlei (E)" w:date="2022-08-16T15:19:00Z">
                  <w:rPr>
                    <w:rFonts w:ascii="Cambria Math" w:hAnsi="Cambria Math" w:eastAsia="华文细黑"/>
                    <w:sz w:val="22"/>
                  </w:rPr>
                </w:del>
              </m:ctrlPr>
            </m:sSubPr>
            <m:e>
              <w:del w:id="7507" w:author="Zhangchunlei (E)" w:date="2022-08-16T15:19:00Z">
                <m:r>
                  <m:rPr/>
                  <w:rPr>
                    <w:rFonts w:ascii="Cambria Math" w:hAnsi="Cambria Math" w:eastAsia="华文细黑"/>
                    <w:sz w:val="22"/>
                  </w:rPr>
                  <m:t>min</m:t>
                </m:r>
              </w:del>
              <w:del w:id="7508" w:author="Zhangchunlei (E)" w:date="2022-08-16T15:19:00Z">
                <m:r>
                  <m:rPr>
                    <m:sty m:val="p"/>
                  </m:rPr>
                  <w:rPr>
                    <w:rFonts w:ascii="Cambria Math" w:hAnsi="Cambria Math" w:eastAsia="华文细黑"/>
                    <w:sz w:val="22"/>
                  </w:rPr>
                  <m:t>⁡</m:t>
                </m:r>
              </w:del>
              <w:del w:id="7509" w:author="Zhangchunlei (E)" w:date="2022-08-16T15:19:00Z">
                <m:r>
                  <m:rPr/>
                  <w:rPr>
                    <w:rFonts w:ascii="Cambria Math" w:hAnsi="Cambria Math" w:eastAsia="华文细黑"/>
                    <w:sz w:val="22"/>
                  </w:rPr>
                  <m:t>(v</m:t>
                </m:r>
              </w:del>
              <m:ctrlPr>
                <w:del w:id="7510" w:author="Zhangchunlei (E)" w:date="2022-08-16T15:19:00Z">
                  <w:rPr>
                    <w:rFonts w:ascii="Cambria Math" w:hAnsi="Cambria Math" w:eastAsia="华文细黑"/>
                    <w:sz w:val="22"/>
                  </w:rPr>
                </w:del>
              </m:ctrlPr>
            </m:e>
            <m:sub>
              <w:del w:id="7511" w:author="Zhangchunlei (E)" w:date="2022-08-16T15:19:00Z">
                <m:r>
                  <m:rPr/>
                  <w:rPr>
                    <w:rFonts w:ascii="Cambria Math" w:hAnsi="Cambria Math" w:eastAsia="华文细黑"/>
                    <w:sz w:val="22"/>
                  </w:rPr>
                  <m:t>31</m:t>
                </m:r>
              </w:del>
              <m:ctrlPr>
                <w:del w:id="7512" w:author="Zhangchunlei (E)" w:date="2022-08-16T15:19:00Z">
                  <w:rPr>
                    <w:rFonts w:ascii="Cambria Math" w:hAnsi="Cambria Math" w:eastAsia="华文细黑"/>
                    <w:sz w:val="22"/>
                  </w:rPr>
                </w:del>
              </m:ctrlPr>
            </m:sub>
          </m:sSub>
          <w:del w:id="7513" w:author="Zhangchunlei (E)" w:date="2022-08-16T15:19:00Z">
            <m:r>
              <m:rPr/>
              <w:rPr>
                <w:rFonts w:ascii="Cambria Math" w:hAnsi="Cambria Math" w:eastAsia="华文细黑"/>
                <w:sz w:val="22"/>
              </w:rPr>
              <m:t>+</m:t>
            </m:r>
          </w:del>
          <m:sSub>
            <m:sSubPr>
              <m:ctrlPr>
                <w:del w:id="7514" w:author="Zhangchunlei (E)" w:date="2022-08-16T15:19:00Z">
                  <w:rPr>
                    <w:rFonts w:ascii="Cambria Math" w:hAnsi="Cambria Math" w:eastAsia="华文细黑"/>
                    <w:sz w:val="22"/>
                  </w:rPr>
                </w:del>
              </m:ctrlPr>
            </m:sSubPr>
            <m:e>
              <w:del w:id="7515" w:author="Zhangchunlei (E)" w:date="2022-08-16T15:19:00Z">
                <m:r>
                  <m:rPr/>
                  <w:rPr>
                    <w:rFonts w:ascii="Cambria Math" w:hAnsi="Cambria Math" w:eastAsia="华文细黑"/>
                    <w:sz w:val="22"/>
                  </w:rPr>
                  <m:t>v</m:t>
                </m:r>
              </w:del>
              <m:ctrlPr>
                <w:del w:id="7516" w:author="Zhangchunlei (E)" w:date="2022-08-16T15:19:00Z">
                  <w:rPr>
                    <w:rFonts w:ascii="Cambria Math" w:hAnsi="Cambria Math" w:eastAsia="华文细黑"/>
                    <w:sz w:val="22"/>
                  </w:rPr>
                </w:del>
              </m:ctrlPr>
            </m:e>
            <m:sub>
              <w:del w:id="7517" w:author="Zhangchunlei (E)" w:date="2022-08-16T15:19:00Z">
                <m:r>
                  <m:rPr/>
                  <w:rPr>
                    <w:rFonts w:ascii="Cambria Math" w:hAnsi="Cambria Math" w:eastAsia="华文细黑"/>
                    <w:sz w:val="22"/>
                  </w:rPr>
                  <m:t>32</m:t>
                </m:r>
              </w:del>
              <m:ctrlPr>
                <w:del w:id="7518" w:author="Zhangchunlei (E)" w:date="2022-08-16T15:19:00Z">
                  <w:rPr>
                    <w:rFonts w:ascii="Cambria Math" w:hAnsi="Cambria Math" w:eastAsia="华文细黑"/>
                    <w:sz w:val="22"/>
                  </w:rPr>
                </w:del>
              </m:ctrlPr>
            </m:sub>
          </m:sSub>
          <w:del w:id="7519" w:author="Zhangchunlei (E)" w:date="2022-08-16T15:19:00Z">
            <m:r>
              <m:rPr/>
              <w:rPr>
                <w:rFonts w:ascii="Cambria Math" w:hAnsi="Cambria Math" w:eastAsia="华文细黑"/>
                <w:sz w:val="22"/>
              </w:rPr>
              <m:t>∙</m:t>
            </m:r>
          </w:del>
          <m:d>
            <m:dPr>
              <m:ctrlPr>
                <w:del w:id="7520" w:author="Zhangchunlei (E)" w:date="2022-08-16T15:19:00Z">
                  <w:rPr>
                    <w:rFonts w:ascii="Cambria Math" w:hAnsi="Cambria Math" w:eastAsia="华文细黑"/>
                    <w:i/>
                    <w:sz w:val="22"/>
                  </w:rPr>
                </w:del>
              </m:ctrlPr>
            </m:dPr>
            <m:e>
              <m:sSup>
                <m:sSupPr>
                  <m:ctrlPr>
                    <w:del w:id="7521" w:author="Zhangchunlei (E)" w:date="2022-08-16T15:19:00Z">
                      <w:rPr>
                        <w:rFonts w:ascii="Cambria Math" w:hAnsi="Cambria Math" w:eastAsia="华文细黑"/>
                        <w:sz w:val="22"/>
                      </w:rPr>
                    </w:del>
                  </m:ctrlPr>
                </m:sSupPr>
                <m:e>
                  <w:del w:id="7522" w:author="Zhangchunlei (E)" w:date="2022-08-16T15:19:00Z">
                    <m:r>
                      <m:rPr>
                        <m:sty m:val="p"/>
                      </m:rPr>
                      <w:rPr>
                        <w:rFonts w:ascii="Cambria Math" w:hAnsi="Cambria Math" w:eastAsia="华文细黑"/>
                        <w:sz w:val="22"/>
                      </w:rPr>
                      <m:t>e</m:t>
                    </m:r>
                  </w:del>
                  <m:ctrlPr>
                    <w:del w:id="7523" w:author="Zhangchunlei (E)" w:date="2022-08-16T15:19:00Z">
                      <w:rPr>
                        <w:rFonts w:ascii="Cambria Math" w:hAnsi="Cambria Math" w:eastAsia="华文细黑"/>
                        <w:sz w:val="22"/>
                      </w:rPr>
                    </w:del>
                  </m:ctrlPr>
                </m:e>
                <m:sup>
                  <w:del w:id="7524" w:author="Zhangchunlei (E)" w:date="2022-08-16T15:19:00Z">
                    <m:r>
                      <m:rPr/>
                      <w:rPr>
                        <w:rFonts w:hint="eastAsia" w:ascii="Cambria Math" w:hAnsi="Cambria Math" w:eastAsia="华文细黑"/>
                        <w:sz w:val="22"/>
                      </w:rPr>
                      <m:t>−</m:t>
                    </m:r>
                  </w:del>
                  <m:f>
                    <m:fPr>
                      <m:ctrlPr>
                        <w:del w:id="7525" w:author="Zhangchunlei (E)" w:date="2022-08-16T15:19:00Z">
                          <w:rPr>
                            <w:rFonts w:ascii="Cambria Math" w:hAnsi="Cambria Math" w:eastAsia="华文细黑"/>
                            <w:sz w:val="22"/>
                          </w:rPr>
                        </w:del>
                      </m:ctrlPr>
                    </m:fPr>
                    <m:num>
                      <w:del w:id="7526" w:author="Zhangchunlei (E)" w:date="2022-08-16T15:19:00Z">
                        <m:r>
                          <m:rPr/>
                          <w:rPr>
                            <w:rFonts w:ascii="Cambria Math" w:hAnsi="Cambria Math" w:eastAsia="华文细黑"/>
                            <w:sz w:val="22"/>
                          </w:rPr>
                          <m:t>StallNum</m:t>
                        </m:r>
                      </w:del>
                      <m:ctrlPr>
                        <w:del w:id="7527" w:author="Zhangchunlei (E)" w:date="2022-08-16T15:19:00Z">
                          <w:rPr>
                            <w:rFonts w:ascii="Cambria Math" w:hAnsi="Cambria Math" w:eastAsia="华文细黑"/>
                            <w:sz w:val="22"/>
                          </w:rPr>
                        </w:del>
                      </m:ctrlPr>
                    </m:num>
                    <m:den>
                      <m:sSub>
                        <m:sSubPr>
                          <m:ctrlPr>
                            <w:del w:id="7528" w:author="Zhangchunlei (E)" w:date="2022-08-16T15:19:00Z">
                              <w:rPr>
                                <w:rFonts w:ascii="Cambria Math" w:hAnsi="Cambria Math" w:eastAsia="华文细黑"/>
                                <w:sz w:val="22"/>
                              </w:rPr>
                            </w:del>
                          </m:ctrlPr>
                        </m:sSubPr>
                        <m:e>
                          <w:del w:id="7529" w:author="Zhangchunlei (E)" w:date="2022-08-16T15:19:00Z">
                            <m:r>
                              <m:rPr/>
                              <w:rPr>
                                <w:rFonts w:ascii="Cambria Math" w:hAnsi="Cambria Math" w:eastAsia="华文细黑"/>
                                <w:sz w:val="22"/>
                              </w:rPr>
                              <m:t>v</m:t>
                            </m:r>
                          </w:del>
                          <m:ctrlPr>
                            <w:del w:id="7530" w:author="Zhangchunlei (E)" w:date="2022-08-16T15:19:00Z">
                              <w:rPr>
                                <w:rFonts w:ascii="Cambria Math" w:hAnsi="Cambria Math" w:eastAsia="华文细黑"/>
                                <w:sz w:val="22"/>
                              </w:rPr>
                            </w:del>
                          </m:ctrlPr>
                        </m:e>
                        <m:sub>
                          <w:del w:id="7531" w:author="Zhangchunlei (E)" w:date="2022-08-16T15:19:00Z">
                            <m:r>
                              <m:rPr>
                                <m:sty m:val="p"/>
                              </m:rPr>
                              <w:rPr>
                                <w:rFonts w:ascii="Cambria Math" w:hAnsi="Cambria Math" w:eastAsia="华文细黑"/>
                                <w:sz w:val="22"/>
                              </w:rPr>
                              <m:t>29</m:t>
                            </m:r>
                          </w:del>
                          <m:ctrlPr>
                            <w:del w:id="7532" w:author="Zhangchunlei (E)" w:date="2022-08-16T15:19:00Z">
                              <w:rPr>
                                <w:rFonts w:ascii="Cambria Math" w:hAnsi="Cambria Math" w:eastAsia="华文细黑"/>
                                <w:sz w:val="22"/>
                              </w:rPr>
                            </w:del>
                          </m:ctrlPr>
                        </m:sub>
                      </m:sSub>
                      <m:ctrlPr>
                        <w:del w:id="7533" w:author="Zhangchunlei (E)" w:date="2022-08-16T15:19:00Z">
                          <w:rPr>
                            <w:rFonts w:ascii="Cambria Math" w:hAnsi="Cambria Math" w:eastAsia="华文细黑"/>
                            <w:sz w:val="22"/>
                          </w:rPr>
                        </w:del>
                      </m:ctrlPr>
                    </m:den>
                  </m:f>
                  <m:ctrlPr>
                    <w:del w:id="7534" w:author="Zhangchunlei (E)" w:date="2022-08-16T15:19:00Z">
                      <w:rPr>
                        <w:rFonts w:ascii="Cambria Math" w:hAnsi="Cambria Math" w:eastAsia="华文细黑"/>
                        <w:sz w:val="22"/>
                      </w:rPr>
                    </w:del>
                  </m:ctrlPr>
                </m:sup>
              </m:sSup>
              <w:del w:id="7535" w:author="Zhangchunlei (E)" w:date="2022-08-16T15:19:00Z">
                <m:r>
                  <m:rPr>
                    <m:sty m:val="p"/>
                  </m:rPr>
                  <w:rPr>
                    <w:rFonts w:ascii="Cambria Math" w:hAnsi="Cambria Math" w:eastAsia="华文细黑"/>
                    <w:sz w:val="22"/>
                  </w:rPr>
                  <m:t xml:space="preserve">∙    </m:t>
                </m:r>
              </w:del>
              <m:sSup>
                <m:sSupPr>
                  <m:ctrlPr>
                    <w:del w:id="7536" w:author="Zhangchunlei (E)" w:date="2022-08-16T15:19:00Z">
                      <w:rPr>
                        <w:rFonts w:ascii="Cambria Math" w:hAnsi="Cambria Math" w:eastAsia="华文细黑"/>
                        <w:sz w:val="22"/>
                      </w:rPr>
                    </w:del>
                  </m:ctrlPr>
                </m:sSupPr>
                <m:e>
                  <w:del w:id="7537" w:author="Zhangchunlei (E)" w:date="2022-08-16T15:19:00Z">
                    <m:r>
                      <m:rPr>
                        <m:sty m:val="p"/>
                      </m:rPr>
                      <w:rPr>
                        <w:rFonts w:ascii="Cambria Math" w:hAnsi="Cambria Math" w:eastAsia="华文细黑"/>
                        <w:sz w:val="22"/>
                      </w:rPr>
                      <m:t>e</m:t>
                    </m:r>
                  </w:del>
                  <m:ctrlPr>
                    <w:del w:id="7538" w:author="Zhangchunlei (E)" w:date="2022-08-16T15:19:00Z">
                      <w:rPr>
                        <w:rFonts w:ascii="Cambria Math" w:hAnsi="Cambria Math" w:eastAsia="华文细黑"/>
                        <w:sz w:val="22"/>
                      </w:rPr>
                    </w:del>
                  </m:ctrlPr>
                </m:e>
                <m:sup>
                  <w:del w:id="7539" w:author="Zhangchunlei (E)" w:date="2022-08-16T15:19:00Z">
                    <m:r>
                      <m:rPr/>
                      <w:rPr>
                        <w:rFonts w:hint="eastAsia" w:ascii="Cambria Math" w:hAnsi="Cambria Math" w:eastAsia="华文细黑"/>
                        <w:sz w:val="22"/>
                      </w:rPr>
                      <m:t>−</m:t>
                    </m:r>
                  </w:del>
                  <m:f>
                    <m:fPr>
                      <m:ctrlPr>
                        <w:del w:id="7540" w:author="Zhangchunlei (E)" w:date="2022-08-16T15:19:00Z">
                          <w:rPr>
                            <w:rFonts w:ascii="Cambria Math" w:hAnsi="Cambria Math" w:eastAsia="华文细黑"/>
                            <w:sz w:val="22"/>
                          </w:rPr>
                        </w:del>
                      </m:ctrlPr>
                    </m:fPr>
                    <m:num>
                      <m:f>
                        <m:fPr>
                          <m:type m:val="lin"/>
                          <m:ctrlPr>
                            <w:del w:id="7541" w:author="Zhangchunlei (E)" w:date="2022-08-16T15:19:00Z">
                              <w:rPr>
                                <w:rFonts w:ascii="Cambria Math" w:hAnsi="Cambria Math" w:eastAsia="华文细黑"/>
                                <w:sz w:val="22"/>
                              </w:rPr>
                            </w:del>
                          </m:ctrlPr>
                        </m:fPr>
                        <m:num>
                          <w:del w:id="7542" w:author="Zhangchunlei (E)" w:date="2022-08-16T15:19:00Z">
                            <m:r>
                              <m:rPr/>
                              <w:rPr>
                                <w:rFonts w:ascii="Cambria Math" w:hAnsi="Cambria Math" w:eastAsia="华文细黑"/>
                                <w:sz w:val="22"/>
                              </w:rPr>
                              <m:t>TotalStallLen</m:t>
                            </m:r>
                          </w:del>
                          <m:ctrlPr>
                            <w:del w:id="7543" w:author="Zhangchunlei (E)" w:date="2022-08-16T15:19:00Z">
                              <w:rPr>
                                <w:rFonts w:ascii="Cambria Math" w:hAnsi="Cambria Math" w:eastAsia="华文细黑"/>
                                <w:sz w:val="22"/>
                              </w:rPr>
                            </w:del>
                          </m:ctrlPr>
                        </m:num>
                        <m:den>
                          <w:del w:id="7544" w:author="Zhangchunlei (E)" w:date="2022-08-16T15:19:00Z">
                            <m:r>
                              <m:rPr/>
                              <w:rPr>
                                <w:rFonts w:ascii="Cambria Math" w:hAnsi="Cambria Math" w:eastAsia="华文细黑"/>
                                <w:sz w:val="22"/>
                              </w:rPr>
                              <m:t>T</m:t>
                            </m:r>
                          </w:del>
                          <m:ctrlPr>
                            <w:del w:id="7545" w:author="Zhangchunlei (E)" w:date="2022-08-16T15:19:00Z">
                              <w:rPr>
                                <w:rFonts w:ascii="Cambria Math" w:hAnsi="Cambria Math" w:eastAsia="华文细黑"/>
                                <w:sz w:val="22"/>
                              </w:rPr>
                            </w:del>
                          </m:ctrlPr>
                        </m:den>
                      </m:f>
                      <m:ctrlPr>
                        <w:del w:id="7546" w:author="Zhangchunlei (E)" w:date="2022-08-16T15:19:00Z">
                          <w:rPr>
                            <w:rFonts w:ascii="Cambria Math" w:hAnsi="Cambria Math" w:eastAsia="华文细黑"/>
                            <w:sz w:val="22"/>
                          </w:rPr>
                        </w:del>
                      </m:ctrlPr>
                    </m:num>
                    <m:den>
                      <m:sSub>
                        <m:sSubPr>
                          <m:ctrlPr>
                            <w:del w:id="7547" w:author="Zhangchunlei (E)" w:date="2022-08-16T15:19:00Z">
                              <w:rPr>
                                <w:rFonts w:ascii="Cambria Math" w:hAnsi="Cambria Math" w:eastAsia="华文细黑"/>
                                <w:sz w:val="22"/>
                              </w:rPr>
                            </w:del>
                          </m:ctrlPr>
                        </m:sSubPr>
                        <m:e>
                          <w:del w:id="7548" w:author="Zhangchunlei (E)" w:date="2022-08-16T15:19:00Z">
                            <m:r>
                              <m:rPr/>
                              <w:rPr>
                                <w:rFonts w:ascii="Cambria Math" w:hAnsi="Cambria Math" w:eastAsia="华文细黑"/>
                                <w:sz w:val="22"/>
                              </w:rPr>
                              <m:t>v</m:t>
                            </m:r>
                          </w:del>
                          <m:ctrlPr>
                            <w:del w:id="7549" w:author="Zhangchunlei (E)" w:date="2022-08-16T15:19:00Z">
                              <w:rPr>
                                <w:rFonts w:ascii="Cambria Math" w:hAnsi="Cambria Math" w:eastAsia="华文细黑"/>
                                <w:sz w:val="22"/>
                              </w:rPr>
                            </w:del>
                          </m:ctrlPr>
                        </m:e>
                        <m:sub>
                          <w:del w:id="7550" w:author="Zhangchunlei (E)" w:date="2022-08-16T15:19:00Z">
                            <m:r>
                              <m:rPr>
                                <m:sty m:val="p"/>
                              </m:rPr>
                              <w:rPr>
                                <w:rFonts w:ascii="Cambria Math" w:hAnsi="Cambria Math" w:eastAsia="华文细黑"/>
                                <w:sz w:val="22"/>
                              </w:rPr>
                              <m:t>30</m:t>
                            </m:r>
                          </w:del>
                          <m:ctrlPr>
                            <w:del w:id="7551" w:author="Zhangchunlei (E)" w:date="2022-08-16T15:19:00Z">
                              <w:rPr>
                                <w:rFonts w:ascii="Cambria Math" w:hAnsi="Cambria Math" w:eastAsia="华文细黑"/>
                                <w:sz w:val="22"/>
                              </w:rPr>
                            </w:del>
                          </m:ctrlPr>
                        </m:sub>
                      </m:sSub>
                      <m:ctrlPr>
                        <w:del w:id="7552" w:author="Zhangchunlei (E)" w:date="2022-08-16T15:19:00Z">
                          <w:rPr>
                            <w:rFonts w:ascii="Cambria Math" w:hAnsi="Cambria Math" w:eastAsia="华文细黑"/>
                            <w:sz w:val="22"/>
                          </w:rPr>
                        </w:del>
                      </m:ctrlPr>
                    </m:den>
                  </m:f>
                  <m:ctrlPr>
                    <w:del w:id="7553" w:author="Zhangchunlei (E)" w:date="2022-08-16T15:19:00Z">
                      <w:rPr>
                        <w:rFonts w:ascii="Cambria Math" w:hAnsi="Cambria Math" w:eastAsia="华文细黑"/>
                        <w:sz w:val="22"/>
                      </w:rPr>
                    </w:del>
                  </m:ctrlPr>
                </m:sup>
              </m:sSup>
              <m:ctrlPr>
                <w:del w:id="7554" w:author="Zhangchunlei (E)" w:date="2022-08-16T15:19:00Z">
                  <w:rPr>
                    <w:rFonts w:ascii="Cambria Math" w:hAnsi="Cambria Math" w:eastAsia="华文细黑"/>
                    <w:i/>
                    <w:sz w:val="22"/>
                  </w:rPr>
                </w:del>
              </m:ctrlPr>
            </m:e>
          </m:d>
          <w:del w:id="7555" w:author="Zhangchunlei (E)" w:date="2022-08-16T15:19:00Z">
            <m:r>
              <m:rPr/>
              <w:rPr>
                <w:rFonts w:ascii="Cambria Math" w:hAnsi="Cambria Math" w:eastAsia="华文细黑"/>
                <w:sz w:val="22"/>
              </w:rPr>
              <m:t>,5)</m:t>
            </m:r>
          </w:del>
        </m:oMath>
      </m:oMathPara>
    </w:p>
    <w:p>
      <w:pPr>
        <w:spacing w:before="104" w:line="187" w:lineRule="auto"/>
        <w:ind w:firstLine="4049"/>
        <w:outlineLvl w:val="0"/>
        <w:rPr>
          <w:del w:id="7556" w:author="Zhangchunlei (E)" w:date="2022-08-16T15:19:00Z"/>
          <w:rFonts w:cs="Times New Roman" w:eastAsiaTheme="minorEastAsia"/>
          <w:iCs/>
          <w:spacing w:val="-2"/>
        </w:rPr>
      </w:pPr>
      <w:del w:id="7557" w:author="Zhangchunlei (E)" w:date="2022-08-16T15:19:00Z">
        <w:r>
          <w:rPr>
            <w:rFonts w:hint="eastAsia" w:cs="Times New Roman" w:eastAsiaTheme="minorEastAsia"/>
            <w:iCs/>
            <w:spacing w:val="-2"/>
          </w:rPr>
          <w:delText>（1</w:delText>
        </w:r>
      </w:del>
      <w:del w:id="7558" w:author="Zhangchunlei (E)" w:date="2022-08-16T15:19:00Z">
        <w:r>
          <w:rPr>
            <w:rFonts w:cs="Times New Roman" w:eastAsiaTheme="minorEastAsia"/>
            <w:iCs/>
            <w:spacing w:val="-2"/>
          </w:rPr>
          <w:delText>8</w:delText>
        </w:r>
      </w:del>
      <w:del w:id="7559" w:author="Zhangchunlei (E)" w:date="2022-08-16T15:19:00Z">
        <w:r>
          <w:rPr>
            <w:rFonts w:hint="eastAsia" w:cs="Times New Roman" w:eastAsiaTheme="minorEastAsia"/>
            <w:iCs/>
            <w:spacing w:val="-2"/>
          </w:rPr>
          <w:delText>）</w:delText>
        </w:r>
      </w:del>
    </w:p>
    <w:p>
      <w:pPr>
        <w:spacing w:before="104" w:line="187" w:lineRule="auto"/>
        <w:ind w:firstLine="4049"/>
        <w:outlineLvl w:val="0"/>
        <w:rPr>
          <w:del w:id="7560" w:author="Zhangchunlei (E)" w:date="2022-08-16T15:19:00Z"/>
          <w:rFonts w:eastAsia="宋体" w:cs="宋体"/>
          <w:spacing w:val="-1"/>
        </w:rPr>
      </w:pPr>
      <w:del w:id="7561" w:author="Zhangchunlei (E)" w:date="2022-08-16T15:19:00Z">
        <w:r>
          <w:rPr>
            <w:rFonts w:eastAsiaTheme="minorEastAsia"/>
          </w:rPr>
          <w:delText>公式</w:delText>
        </w:r>
      </w:del>
      <w:del w:id="7562" w:author="Zhangchunlei (E)" w:date="2022-08-16T15:19:00Z">
        <w:r>
          <w:rPr>
            <w:rFonts w:hint="eastAsia" w:eastAsiaTheme="minorEastAsia"/>
          </w:rPr>
          <w:delText>（1</w:delText>
        </w:r>
      </w:del>
      <w:del w:id="7563" w:author="Zhangchunlei (E)" w:date="2022-08-16T15:19:00Z">
        <w:r>
          <w:rPr>
            <w:rFonts w:eastAsiaTheme="minorEastAsia"/>
          </w:rPr>
          <w:delText>4</w:delText>
        </w:r>
      </w:del>
      <w:del w:id="7564" w:author="Zhangchunlei (E)" w:date="2022-08-16T15:19:00Z">
        <w:r>
          <w:rPr>
            <w:rFonts w:hint="eastAsia" w:eastAsiaTheme="minorEastAsia"/>
          </w:rPr>
          <w:delText>）</w:delText>
        </w:r>
      </w:del>
      <w:del w:id="7565" w:author="Zhangchunlei (E)" w:date="2022-08-16T15:19:00Z">
        <w:r>
          <w:rPr>
            <w:rFonts w:hint="eastAsia" w:eastAsia="宋体" w:cs="宋体"/>
          </w:rPr>
          <w:delText>~</w:delText>
        </w:r>
      </w:del>
      <w:del w:id="7566" w:author="Zhangchunlei (E)" w:date="2022-08-16T15:19:00Z">
        <w:r>
          <w:rPr>
            <w:rFonts w:hint="eastAsia" w:eastAsiaTheme="minorEastAsia"/>
          </w:rPr>
          <w:delText>（1</w:delText>
        </w:r>
      </w:del>
      <w:del w:id="7567" w:author="Zhangchunlei (E)" w:date="2022-08-16T15:19:00Z">
        <w:r>
          <w:rPr>
            <w:rFonts w:eastAsiaTheme="minorEastAsia"/>
          </w:rPr>
          <w:delText>8</w:delText>
        </w:r>
      </w:del>
      <w:del w:id="7568" w:author="Zhangchunlei (E)" w:date="2022-08-16T15:19:00Z">
        <w:r>
          <w:rPr>
            <w:rFonts w:hint="eastAsia" w:eastAsiaTheme="minorEastAsia"/>
          </w:rPr>
          <w:delText>）中</w:delText>
        </w:r>
      </w:del>
      <m:oMath>
        <m:sSub>
          <m:sSubPr>
            <m:ctrlPr>
              <w:del w:id="7569" w:author="Zhangchunlei (E)" w:date="2022-08-16T15:19:00Z">
                <w:rPr>
                  <w:rFonts w:ascii="Cambria Math" w:hAnsi="Cambria Math" w:eastAsia="华文细黑"/>
                </w:rPr>
              </w:del>
            </m:ctrlPr>
          </m:sSubPr>
          <m:e>
            <w:del w:id="7570" w:author="Zhangchunlei (E)" w:date="2022-08-16T15:19:00Z">
              <m:r>
                <m:rPr/>
                <w:rPr>
                  <w:rFonts w:ascii="Cambria Math" w:hAnsi="Cambria Math" w:eastAsia="华文细黑"/>
                </w:rPr>
                <m:t>v</m:t>
              </m:r>
            </w:del>
            <m:ctrlPr>
              <w:del w:id="7571" w:author="Zhangchunlei (E)" w:date="2022-08-16T15:19:00Z">
                <w:rPr>
                  <w:rFonts w:ascii="Cambria Math" w:hAnsi="Cambria Math" w:eastAsia="华文细黑"/>
                </w:rPr>
              </w:del>
            </m:ctrlPr>
          </m:e>
          <m:sub>
            <w:del w:id="7572" w:author="Zhangchunlei (E)" w:date="2022-08-16T15:19:00Z">
              <m:r>
                <m:rPr/>
                <w:rPr>
                  <w:rFonts w:ascii="Cambria Math" w:hAnsi="Cambria Math" w:eastAsia="华文细黑"/>
                </w:rPr>
                <m:t>26</m:t>
              </m:r>
            </w:del>
            <m:ctrlPr>
              <w:del w:id="7573" w:author="Zhangchunlei (E)" w:date="2022-08-16T15:19:00Z">
                <w:rPr>
                  <w:rFonts w:ascii="Cambria Math" w:hAnsi="Cambria Math" w:eastAsia="华文细黑"/>
                </w:rPr>
              </w:del>
            </m:ctrlPr>
          </m:sub>
        </m:sSub>
      </m:oMath>
      <w:del w:id="7574" w:author="Zhangchunlei (E)" w:date="2022-08-16T15:19:00Z">
        <w:r>
          <w:rPr>
            <w:rFonts w:eastAsia="Times New Roman" w:cs="Times New Roman"/>
            <w:spacing w:val="-1"/>
          </w:rPr>
          <w:delText>~</w:delText>
        </w:r>
      </w:del>
      <m:oMath>
        <m:sSub>
          <m:sSubPr>
            <m:ctrlPr>
              <w:del w:id="7575" w:author="Zhangchunlei (E)" w:date="2022-08-16T15:19:00Z">
                <w:rPr>
                  <w:rFonts w:ascii="Cambria Math" w:hAnsi="Cambria Math" w:eastAsia="华文细黑"/>
                </w:rPr>
              </w:del>
            </m:ctrlPr>
          </m:sSubPr>
          <m:e>
            <w:del w:id="7576" w:author="Zhangchunlei (E)" w:date="2022-08-16T15:19:00Z">
              <m:r>
                <m:rPr/>
                <w:rPr>
                  <w:rFonts w:ascii="Cambria Math" w:hAnsi="Cambria Math" w:eastAsia="华文细黑"/>
                </w:rPr>
                <m:t>v</m:t>
              </m:r>
            </w:del>
            <m:ctrlPr>
              <w:del w:id="7577" w:author="Zhangchunlei (E)" w:date="2022-08-16T15:19:00Z">
                <w:rPr>
                  <w:rFonts w:ascii="Cambria Math" w:hAnsi="Cambria Math" w:eastAsia="华文细黑"/>
                </w:rPr>
              </w:del>
            </m:ctrlPr>
          </m:e>
          <m:sub>
            <w:del w:id="7578" w:author="Zhangchunlei (E)" w:date="2022-08-16T15:19:00Z">
              <m:r>
                <m:rPr/>
                <w:rPr>
                  <w:rFonts w:ascii="Cambria Math" w:hAnsi="Cambria Math" w:eastAsia="华文细黑"/>
                </w:rPr>
                <m:t>32</m:t>
              </m:r>
            </w:del>
            <m:ctrlPr>
              <w:del w:id="7579" w:author="Zhangchunlei (E)" w:date="2022-08-16T15:19:00Z">
                <w:rPr>
                  <w:rFonts w:ascii="Cambria Math" w:hAnsi="Cambria Math" w:eastAsia="华文细黑"/>
                </w:rPr>
              </w:del>
            </m:ctrlPr>
          </m:sub>
        </m:sSub>
      </m:oMath>
      <w:del w:id="7580" w:author="Zhangchunlei (E)" w:date="2022-08-16T15:19:00Z">
        <w:r>
          <w:rPr>
            <w:rFonts w:hint="eastAsia" w:eastAsia="宋体" w:cs="宋体"/>
            <w:spacing w:val="-1"/>
          </w:rPr>
          <w:delText>是模型系数。</w:delText>
        </w:r>
      </w:del>
    </w:p>
    <w:p>
      <w:pPr>
        <w:spacing w:before="104" w:line="187" w:lineRule="auto"/>
        <w:ind w:firstLine="4049"/>
        <w:outlineLvl w:val="0"/>
        <w:rPr>
          <w:del w:id="7581" w:author="Zhangchunlei (E)" w:date="2022-08-16T15:19:00Z"/>
          <w:rFonts w:eastAsia="宋体" w:cs="宋体"/>
          <w:spacing w:val="-1"/>
        </w:rPr>
      </w:pPr>
    </w:p>
    <w:p>
      <w:pPr>
        <w:spacing w:before="104" w:line="187" w:lineRule="auto"/>
        <w:ind w:firstLine="4049"/>
        <w:outlineLvl w:val="0"/>
        <w:rPr>
          <w:del w:id="7582" w:author="Zhangchunlei (E)" w:date="2022-08-16T15:19:00Z"/>
          <w:rFonts w:ascii="黑体" w:hAnsi="黑体" w:eastAsia="黑体" w:cs="黑体"/>
        </w:rPr>
      </w:pPr>
      <w:del w:id="7583" w:author="Zhangchunlei (E)" w:date="2022-08-16T15:19:00Z">
        <w:r>
          <w:rPr>
            <w:rFonts w:ascii="黑体" w:hAnsi="黑体" w:eastAsia="黑体" w:cs="黑体"/>
            <w:spacing w:val="-3"/>
          </w:rPr>
          <w:delText>6.2.2.2</w:delText>
        </w:r>
      </w:del>
      <w:del w:id="7584" w:author="Zhangchunlei (E)" w:date="2022-08-16T15:19:00Z">
        <w:r>
          <w:rPr>
            <w:rFonts w:ascii="黑体" w:hAnsi="黑体" w:eastAsia="黑体" w:cs="黑体"/>
            <w:spacing w:val="11"/>
          </w:rPr>
          <w:delText xml:space="preserve">  </w:delText>
        </w:r>
      </w:del>
      <w:del w:id="7585" w:author="Zhangchunlei (E)" w:date="2022-08-16T15:19:00Z">
        <w:r>
          <w:rPr>
            <w:rFonts w:ascii="黑体" w:hAnsi="黑体" w:eastAsia="黑体" w:cs="黑体"/>
            <w:spacing w:val="-3"/>
          </w:rPr>
          <w:delText>花屏感知质量评估</w:delText>
        </w:r>
      </w:del>
    </w:p>
    <w:p>
      <w:pPr>
        <w:spacing w:before="104" w:line="187" w:lineRule="auto"/>
        <w:ind w:firstLine="4049"/>
        <w:outlineLvl w:val="0"/>
        <w:rPr>
          <w:del w:id="7586" w:author="Zhangchunlei (E)" w:date="2022-08-16T15:19:00Z"/>
          <w:rFonts w:eastAsia="宋体" w:cs="宋体"/>
        </w:rPr>
      </w:pPr>
      <w:del w:id="7587" w:author="Zhangchunlei (E)" w:date="2022-08-16T15:19:00Z">
        <w:r>
          <w:rPr>
            <w:rFonts w:hint="eastAsia" w:eastAsia="宋体" w:cs="宋体"/>
          </w:rPr>
          <w:delText>在呈现参数提取模块中输出（花屏相关的）参数是</w:delText>
        </w:r>
      </w:del>
      <w:del w:id="7588" w:author="Zhangchunlei (E)" w:date="2022-08-16T15:19:00Z">
        <w:r>
          <w:rPr>
            <w:rFonts w:eastAsia="宋体" w:cs="宋体"/>
            <w:i/>
          </w:rPr>
          <w:delText>PLR</w:delText>
        </w:r>
      </w:del>
      <w:del w:id="7589" w:author="Zhangchunlei (E)" w:date="2022-08-16T15:19:00Z">
        <w:r>
          <w:rPr>
            <w:rFonts w:hint="eastAsia" w:eastAsia="宋体" w:cs="宋体"/>
          </w:rPr>
          <w:delText>，系通过对</w:delText>
        </w:r>
      </w:del>
      <w:del w:id="7590" w:author="Zhangchunlei (E)" w:date="2022-08-16T15:19:00Z">
        <w:r>
          <w:rPr>
            <w:rFonts w:eastAsia="宋体" w:cs="宋体"/>
            <w:i/>
          </w:rPr>
          <w:delText>pPLR</w:delText>
        </w:r>
      </w:del>
      <w:del w:id="7591" w:author="Zhangchunlei (E)" w:date="2022-08-16T15:19:00Z">
        <w:r>
          <w:rPr>
            <w:rFonts w:eastAsia="宋体" w:cs="宋体"/>
            <w:i/>
            <w:vertAlign w:val="subscript"/>
          </w:rPr>
          <w:delText>t</w:delText>
        </w:r>
      </w:del>
      <w:del w:id="7592" w:author="Zhangchunlei (E)" w:date="2022-08-16T15:19:00Z">
        <w:r>
          <w:rPr>
            <w:rFonts w:hint="eastAsia" w:eastAsia="宋体" w:cs="宋体"/>
          </w:rPr>
          <w:delText>进行时变加权求和得到。其中，权重依赖于它在媒体会话中的位置，根据遗忘曲线进行衰减。</w:delText>
        </w:r>
      </w:del>
    </w:p>
    <w:p>
      <w:pPr>
        <w:spacing w:before="104" w:line="187" w:lineRule="auto"/>
        <w:ind w:firstLine="4049"/>
        <w:outlineLvl w:val="0"/>
        <w:rPr>
          <w:del w:id="7593" w:author="Zhangchunlei (E)" w:date="2022-08-16T15:19:00Z"/>
          <w:rFonts w:eastAsia="华文细黑"/>
        </w:rPr>
      </w:pPr>
      <m:oMathPara>
        <m:oMath>
          <w:del w:id="7594" w:author="Zhangchunlei (E)" w:date="2022-08-16T15:19:00Z">
            <m:r>
              <m:rPr/>
              <w:rPr>
                <w:rFonts w:ascii="Cambria Math" w:hAnsi="Cambria Math" w:eastAsia="华文细黑"/>
              </w:rPr>
              <m:t>PLR=</m:t>
            </m:r>
          </w:del>
          <m:f>
            <m:fPr>
              <m:ctrlPr>
                <w:del w:id="7595" w:author="Zhangchunlei (E)" w:date="2022-08-16T15:19:00Z">
                  <w:rPr>
                    <w:rFonts w:ascii="Cambria Math" w:hAnsi="Cambria Math" w:eastAsia="华文细黑"/>
                  </w:rPr>
                </w:del>
              </m:ctrlPr>
            </m:fPr>
            <m:num>
              <m:nary>
                <m:naryPr>
                  <m:chr m:val="∑"/>
                  <m:grow m:val="1"/>
                  <m:limLoc m:val="subSup"/>
                  <m:supHide m:val="1"/>
                  <m:ctrlPr>
                    <w:del w:id="7596" w:author="Zhangchunlei (E)" w:date="2022-08-16T15:19:00Z">
                      <w:rPr>
                        <w:rFonts w:ascii="Cambria Math" w:hAnsi="Cambria Math" w:eastAsia="华文细黑"/>
                      </w:rPr>
                    </w:del>
                  </m:ctrlPr>
                </m:naryPr>
                <m:sub>
                  <w:del w:id="7597" w:author="Zhangchunlei (E)" w:date="2022-08-16T15:19:00Z">
                    <m:r>
                      <m:rPr/>
                      <w:rPr>
                        <w:rFonts w:ascii="Cambria Math" w:hAnsi="Cambria Math" w:eastAsia="华文细黑"/>
                      </w:rPr>
                      <m:t>t</m:t>
                    </m:r>
                  </w:del>
                  <m:ctrlPr>
                    <w:del w:id="7598" w:author="Zhangchunlei (E)" w:date="2022-08-16T15:19:00Z">
                      <w:rPr>
                        <w:rFonts w:ascii="Cambria Math" w:hAnsi="Cambria Math" w:eastAsia="华文细黑"/>
                      </w:rPr>
                    </w:del>
                  </m:ctrlPr>
                </m:sub>
                <m:sup>
                  <m:ctrlPr>
                    <w:del w:id="7599" w:author="Zhangchunlei (E)" w:date="2022-08-16T15:19:00Z">
                      <w:rPr>
                        <w:rFonts w:ascii="Cambria Math" w:hAnsi="Cambria Math" w:eastAsia="华文细黑"/>
                      </w:rPr>
                    </w:del>
                  </m:ctrlPr>
                </m:sup>
                <m:e>
                  <w:del w:id="7600" w:author="Zhangchunlei (E)" w:date="2022-08-16T15:19:00Z">
                    <m:r>
                      <m:rPr/>
                      <w:rPr>
                        <w:rFonts w:ascii="Cambria Math" w:hAnsi="Cambria Math" w:eastAsia="华文细黑"/>
                      </w:rPr>
                      <m:t>(w</m:t>
                    </m:r>
                  </w:del>
                  <w:del w:id="7601" w:author="Zhangchunlei (E)" w:date="2022-08-16T15:19:00Z">
                    <m:r>
                      <m:rPr>
                        <m:nor/>
                        <m:sty m:val="p"/>
                      </m:rPr>
                      <w:rPr>
                        <w:rFonts w:eastAsia="华文细黑"/>
                      </w:rPr>
                      <m:t>_</m:t>
                    </m:r>
                  </w:del>
                  <w:del w:id="7602" w:author="Zhangchunlei (E)" w:date="2022-08-16T15:19:00Z">
                    <m:r>
                      <m:rPr/>
                      <w:rPr>
                        <w:rFonts w:ascii="Cambria Math" w:hAnsi="Cambria Math" w:eastAsia="华文细黑"/>
                      </w:rPr>
                      <m:t>block(T−t)∙</m:t>
                    </m:r>
                  </w:del>
                  <m:sSub>
                    <m:sSubPr>
                      <m:ctrlPr>
                        <w:del w:id="7603" w:author="Zhangchunlei (E)" w:date="2022-08-16T15:19:00Z">
                          <w:rPr>
                            <w:rFonts w:ascii="Cambria Math" w:hAnsi="Cambria Math" w:eastAsia="华文细黑"/>
                            <w:i/>
                          </w:rPr>
                        </w:del>
                      </m:ctrlPr>
                    </m:sSubPr>
                    <m:e>
                      <w:del w:id="7604" w:author="Zhangchunlei (E)" w:date="2022-08-16T15:19:00Z">
                        <m:r>
                          <m:rPr/>
                          <w:rPr>
                            <w:rFonts w:ascii="Cambria Math" w:hAnsi="Cambria Math" w:eastAsia="华文细黑"/>
                          </w:rPr>
                          <m:t>pLR</m:t>
                        </m:r>
                      </w:del>
                      <m:ctrlPr>
                        <w:del w:id="7605" w:author="Zhangchunlei (E)" w:date="2022-08-16T15:19:00Z">
                          <w:rPr>
                            <w:rFonts w:ascii="Cambria Math" w:hAnsi="Cambria Math" w:eastAsia="华文细黑"/>
                            <w:i/>
                          </w:rPr>
                        </w:del>
                      </m:ctrlPr>
                    </m:e>
                    <m:sub>
                      <w:del w:id="7606" w:author="Zhangchunlei (E)" w:date="2022-08-16T15:19:00Z">
                        <m:r>
                          <m:rPr/>
                          <w:rPr>
                            <w:rFonts w:ascii="Cambria Math" w:hAnsi="Cambria Math" w:eastAsia="华文细黑"/>
                          </w:rPr>
                          <m:t>t</m:t>
                        </m:r>
                      </w:del>
                      <m:ctrlPr>
                        <w:del w:id="7607" w:author="Zhangchunlei (E)" w:date="2022-08-16T15:19:00Z">
                          <w:rPr>
                            <w:rFonts w:ascii="Cambria Math" w:hAnsi="Cambria Math" w:eastAsia="华文细黑"/>
                            <w:i/>
                          </w:rPr>
                        </w:del>
                      </m:ctrlPr>
                    </m:sub>
                  </m:sSub>
                  <w:del w:id="7608" w:author="Zhangchunlei (E)" w:date="2022-08-16T15:19:00Z">
                    <m:r>
                      <m:rPr/>
                      <w:rPr>
                        <w:rFonts w:ascii="Cambria Math" w:hAnsi="Cambria Math" w:eastAsia="华文细黑"/>
                      </w:rPr>
                      <m:t>)</m:t>
                    </m:r>
                  </w:del>
                  <m:ctrlPr>
                    <w:del w:id="7609" w:author="Zhangchunlei (E)" w:date="2022-08-16T15:19:00Z">
                      <w:rPr>
                        <w:rFonts w:ascii="Cambria Math" w:hAnsi="Cambria Math" w:eastAsia="华文细黑"/>
                      </w:rPr>
                    </w:del>
                  </m:ctrlPr>
                </m:e>
              </m:nary>
              <m:ctrlPr>
                <w:del w:id="7610" w:author="Zhangchunlei (E)" w:date="2022-08-16T15:19:00Z">
                  <w:rPr>
                    <w:rFonts w:ascii="Cambria Math" w:hAnsi="Cambria Math" w:eastAsia="华文细黑"/>
                  </w:rPr>
                </w:del>
              </m:ctrlPr>
            </m:num>
            <m:den>
              <m:nary>
                <m:naryPr>
                  <m:chr m:val="∑"/>
                  <m:grow m:val="1"/>
                  <m:limLoc m:val="subSup"/>
                  <m:supHide m:val="1"/>
                  <m:ctrlPr>
                    <w:del w:id="7611" w:author="Zhangchunlei (E)" w:date="2022-08-16T15:19:00Z">
                      <w:rPr>
                        <w:rFonts w:ascii="Cambria Math" w:hAnsi="Cambria Math" w:eastAsia="华文细黑"/>
                      </w:rPr>
                    </w:del>
                  </m:ctrlPr>
                </m:naryPr>
                <m:sub>
                  <w:del w:id="7612" w:author="Zhangchunlei (E)" w:date="2022-08-16T15:19:00Z">
                    <m:r>
                      <m:rPr/>
                      <w:rPr>
                        <w:rFonts w:ascii="Cambria Math" w:hAnsi="Cambria Math" w:eastAsia="华文细黑"/>
                      </w:rPr>
                      <m:t>t</m:t>
                    </m:r>
                  </w:del>
                  <m:ctrlPr>
                    <w:del w:id="7613" w:author="Zhangchunlei (E)" w:date="2022-08-16T15:19:00Z">
                      <w:rPr>
                        <w:rFonts w:ascii="Cambria Math" w:hAnsi="Cambria Math" w:eastAsia="华文细黑"/>
                      </w:rPr>
                    </w:del>
                  </m:ctrlPr>
                </m:sub>
                <m:sup>
                  <m:ctrlPr>
                    <w:del w:id="7614" w:author="Zhangchunlei (E)" w:date="2022-08-16T15:19:00Z">
                      <w:rPr>
                        <w:rFonts w:ascii="Cambria Math" w:hAnsi="Cambria Math" w:eastAsia="华文细黑"/>
                      </w:rPr>
                    </w:del>
                  </m:ctrlPr>
                </m:sup>
                <m:e>
                  <w:del w:id="7615" w:author="Zhangchunlei (E)" w:date="2022-08-16T15:19:00Z">
                    <m:r>
                      <m:rPr/>
                      <w:rPr>
                        <w:rFonts w:ascii="Cambria Math" w:hAnsi="Cambria Math" w:eastAsia="华文细黑"/>
                      </w:rPr>
                      <m:t>w</m:t>
                    </m:r>
                  </w:del>
                  <w:del w:id="7616" w:author="Zhangchunlei (E)" w:date="2022-08-16T15:19:00Z">
                    <m:r>
                      <m:rPr>
                        <m:nor/>
                        <m:sty m:val="p"/>
                      </m:rPr>
                      <w:rPr>
                        <w:rFonts w:eastAsia="华文细黑"/>
                      </w:rPr>
                      <m:t>_</m:t>
                    </m:r>
                  </w:del>
                  <w:del w:id="7617" w:author="Zhangchunlei (E)" w:date="2022-08-16T15:19:00Z">
                    <m:r>
                      <m:rPr/>
                      <w:rPr>
                        <w:rFonts w:ascii="Cambria Math" w:hAnsi="Cambria Math" w:eastAsia="华文细黑"/>
                      </w:rPr>
                      <m:t>block(T−t)</m:t>
                    </m:r>
                  </w:del>
                  <m:ctrlPr>
                    <w:del w:id="7618" w:author="Zhangchunlei (E)" w:date="2022-08-16T15:19:00Z">
                      <w:rPr>
                        <w:rFonts w:ascii="Cambria Math" w:hAnsi="Cambria Math" w:eastAsia="华文细黑"/>
                      </w:rPr>
                    </w:del>
                  </m:ctrlPr>
                </m:e>
              </m:nary>
              <m:ctrlPr>
                <w:del w:id="7619" w:author="Zhangchunlei (E)" w:date="2022-08-16T15:19:00Z">
                  <w:rPr>
                    <w:rFonts w:ascii="Cambria Math" w:hAnsi="Cambria Math" w:eastAsia="华文细黑"/>
                  </w:rPr>
                </w:del>
              </m:ctrlPr>
            </m:den>
          </m:f>
        </m:oMath>
      </m:oMathPara>
    </w:p>
    <w:p>
      <w:pPr>
        <w:spacing w:before="104" w:line="187" w:lineRule="auto"/>
        <w:ind w:firstLine="4049"/>
        <w:outlineLvl w:val="0"/>
        <w:rPr>
          <w:del w:id="7620" w:author="Zhangchunlei (E)" w:date="2022-08-16T15:19:00Z"/>
          <w:rFonts w:cs="Times New Roman" w:eastAsiaTheme="minorEastAsia"/>
          <w:iCs/>
          <w:spacing w:val="-2"/>
        </w:rPr>
      </w:pPr>
      <w:del w:id="7621" w:author="Zhangchunlei (E)" w:date="2022-08-16T15:19:00Z">
        <w:r>
          <w:rPr>
            <w:rFonts w:hint="eastAsia" w:cs="Times New Roman" w:eastAsiaTheme="minorEastAsia"/>
            <w:iCs/>
            <w:spacing w:val="-2"/>
          </w:rPr>
          <w:delText>（</w:delText>
        </w:r>
      </w:del>
      <w:del w:id="7622" w:author="Zhangchunlei (E)" w:date="2022-08-16T15:19:00Z">
        <w:r>
          <w:rPr>
            <w:rFonts w:cs="Times New Roman" w:eastAsiaTheme="minorEastAsia"/>
            <w:iCs/>
            <w:spacing w:val="-2"/>
          </w:rPr>
          <w:delText>19</w:delText>
        </w:r>
      </w:del>
      <w:del w:id="7623" w:author="Zhangchunlei (E)" w:date="2022-08-16T15:19:00Z">
        <w:r>
          <w:rPr>
            <w:rFonts w:hint="eastAsia" w:cs="Times New Roman" w:eastAsiaTheme="minorEastAsia"/>
            <w:iCs/>
            <w:spacing w:val="-2"/>
          </w:rPr>
          <w:delText>）</w:delText>
        </w:r>
      </w:del>
    </w:p>
    <w:p>
      <w:pPr>
        <w:spacing w:before="104" w:line="187" w:lineRule="auto"/>
        <w:ind w:firstLine="4049"/>
        <w:outlineLvl w:val="0"/>
        <w:rPr>
          <w:del w:id="7624" w:author="Zhangchunlei (E)" w:date="2022-08-16T15:19:00Z"/>
          <w:rFonts w:ascii="黑体" w:eastAsiaTheme="minorEastAsia"/>
        </w:rPr>
      </w:pPr>
      <m:oMathPara>
        <m:oMath>
          <w:del w:id="7625" w:author="Zhangchunlei (E)" w:date="2022-08-16T15:19:00Z">
            <m:r>
              <m:rPr/>
              <w:rPr>
                <w:rFonts w:ascii="Cambria Math" w:hAnsi="Cambria Math" w:eastAsia="华文细黑"/>
              </w:rPr>
              <m:t>w</m:t>
            </m:r>
          </w:del>
          <w:del w:id="7626" w:author="Zhangchunlei (E)" w:date="2022-08-16T15:19:00Z">
            <m:r>
              <m:rPr>
                <m:nor/>
                <m:sty m:val="p"/>
              </m:rPr>
              <w:rPr>
                <w:rFonts w:eastAsia="华文细黑"/>
              </w:rPr>
              <m:t>_</m:t>
            </m:r>
          </w:del>
          <w:del w:id="7627" w:author="Zhangchunlei (E)" w:date="2022-08-16T15:19:00Z">
            <m:r>
              <m:rPr/>
              <w:rPr>
                <w:rFonts w:ascii="Cambria Math" w:hAnsi="Cambria Math" w:eastAsia="华文细黑"/>
              </w:rPr>
              <m:t>block</m:t>
            </m:r>
          </w:del>
          <m:d>
            <m:dPr>
              <m:ctrlPr>
                <w:del w:id="7628" w:author="Zhangchunlei (E)" w:date="2022-08-16T15:19:00Z">
                  <w:rPr>
                    <w:rFonts w:ascii="Cambria Math" w:hAnsi="Cambria Math" w:eastAsia="华文细黑"/>
                    <w:i/>
                  </w:rPr>
                </w:del>
              </m:ctrlPr>
            </m:dPr>
            <m:e>
              <w:del w:id="7629" w:author="Zhangchunlei (E)" w:date="2022-08-16T15:19:00Z">
                <m:r>
                  <m:rPr/>
                  <w:rPr>
                    <w:rFonts w:ascii="Cambria Math" w:hAnsi="Cambria Math" w:eastAsia="华文细黑"/>
                  </w:rPr>
                  <m:t>T−t</m:t>
                </m:r>
              </w:del>
              <m:ctrlPr>
                <w:del w:id="7630" w:author="Zhangchunlei (E)" w:date="2022-08-16T15:19:00Z">
                  <w:rPr>
                    <w:rFonts w:ascii="Cambria Math" w:hAnsi="Cambria Math" w:eastAsia="华文细黑"/>
                    <w:i/>
                  </w:rPr>
                </w:del>
              </m:ctrlPr>
            </m:e>
          </m:d>
          <w:del w:id="7631" w:author="Zhangchunlei (E)" w:date="2022-08-16T15:19:00Z">
            <m:r>
              <m:rPr/>
              <w:rPr>
                <w:rFonts w:ascii="Cambria Math" w:hAnsi="Cambria Math" w:eastAsia="华文细黑"/>
              </w:rPr>
              <m:t>=</m:t>
            </m:r>
          </w:del>
          <m:d>
            <m:dPr>
              <m:begChr m:val="{"/>
              <m:endChr m:val=""/>
              <m:ctrlPr>
                <w:del w:id="7632" w:author="Zhangchunlei (E)" w:date="2022-08-16T15:19:00Z">
                  <w:rPr>
                    <w:rFonts w:ascii="Cambria Math" w:hAnsi="Cambria Math" w:eastAsia="华文细黑"/>
                    <w:i/>
                  </w:rPr>
                </w:del>
              </m:ctrlPr>
            </m:dPr>
            <m:e>
              <m:m>
                <m:mPr>
                  <m:mcs>
                    <m:mc>
                      <m:mcPr>
                        <m:count m:val="1"/>
                        <m:mcJc m:val="center"/>
                      </m:mcPr>
                    </m:mc>
                  </m:mcs>
                  <m:ctrlPr>
                    <w:del w:id="7633" w:author="Zhangchunlei (E)" w:date="2022-08-16T15:19:00Z">
                      <w:rPr>
                        <w:rFonts w:ascii="Cambria Math" w:hAnsi="Cambria Math" w:eastAsia="华文细黑"/>
                        <w:i/>
                      </w:rPr>
                    </w:del>
                  </m:ctrlPr>
                </m:mPr>
                <m:mr>
                  <m:e>
                    <m:sSub>
                      <m:sSubPr>
                        <m:ctrlPr>
                          <w:del w:id="7634" w:author="Zhangchunlei (E)" w:date="2022-08-16T15:19:00Z">
                            <w:rPr>
                              <w:rFonts w:ascii="Cambria Math" w:hAnsi="Cambria Math" w:eastAsia="华文细黑"/>
                            </w:rPr>
                          </w:del>
                        </m:ctrlPr>
                      </m:sSubPr>
                      <m:e>
                        <w:del w:id="7635" w:author="Zhangchunlei (E)" w:date="2022-08-16T15:19:00Z">
                          <m:r>
                            <m:rPr/>
                            <w:rPr>
                              <w:rFonts w:ascii="Cambria Math" w:hAnsi="Cambria Math" w:eastAsia="华文细黑"/>
                            </w:rPr>
                            <m:t>−v</m:t>
                          </m:r>
                        </w:del>
                        <m:ctrlPr>
                          <w:del w:id="7636" w:author="Zhangchunlei (E)" w:date="2022-08-16T15:19:00Z">
                            <w:rPr>
                              <w:rFonts w:ascii="Cambria Math" w:hAnsi="Cambria Math" w:eastAsia="华文细黑"/>
                            </w:rPr>
                          </w:del>
                        </m:ctrlPr>
                      </m:e>
                      <m:sub>
                        <w:del w:id="7637" w:author="Zhangchunlei (E)" w:date="2022-08-16T15:19:00Z">
                          <m:r>
                            <m:rPr/>
                            <w:rPr>
                              <w:rFonts w:ascii="Cambria Math" w:hAnsi="Cambria Math" w:eastAsia="华文细黑"/>
                            </w:rPr>
                            <m:t>33</m:t>
                          </m:r>
                        </w:del>
                        <m:ctrlPr>
                          <w:del w:id="7638" w:author="Zhangchunlei (E)" w:date="2022-08-16T15:19:00Z">
                            <w:rPr>
                              <w:rFonts w:ascii="Cambria Math" w:hAnsi="Cambria Math" w:eastAsia="华文细黑"/>
                            </w:rPr>
                          </w:del>
                        </m:ctrlPr>
                      </m:sub>
                    </m:sSub>
                    <w:del w:id="7639" w:author="Zhangchunlei (E)" w:date="2022-08-16T15:19:00Z">
                      <m:r>
                        <m:rPr/>
                        <w:rPr>
                          <w:rFonts w:ascii="Cambria Math" w:hAnsi="Cambria Math" w:eastAsia="华文细黑"/>
                        </w:rPr>
                        <m:t>∙</m:t>
                      </m:r>
                    </w:del>
                    <m:func>
                      <m:funcPr>
                        <m:ctrlPr>
                          <w:del w:id="7640" w:author="Zhangchunlei (E)" w:date="2022-08-16T15:19:00Z">
                            <w:rPr>
                              <w:rFonts w:ascii="Cambria Math" w:hAnsi="Cambria Math" w:eastAsia="华文细黑"/>
                            </w:rPr>
                          </w:del>
                        </m:ctrlPr>
                      </m:funcPr>
                      <m:fName>
                        <w:del w:id="7641" w:author="Zhangchunlei (E)" w:date="2022-08-16T15:19:00Z">
                          <m:r>
                            <m:rPr>
                              <m:sty m:val="p"/>
                            </m:rPr>
                            <w:rPr>
                              <w:rFonts w:ascii="Cambria Math" w:hAnsi="Cambria Math" w:eastAsia="华文细黑"/>
                            </w:rPr>
                            <m:t>ln</m:t>
                          </m:r>
                        </w:del>
                        <m:ctrlPr>
                          <w:del w:id="7642" w:author="Zhangchunlei (E)" w:date="2022-08-16T15:19:00Z">
                            <w:rPr>
                              <w:rFonts w:ascii="Cambria Math" w:hAnsi="Cambria Math" w:eastAsia="华文细黑"/>
                            </w:rPr>
                          </w:del>
                        </m:ctrlPr>
                      </m:fName>
                      <m:e>
                        <m:d>
                          <m:dPr>
                            <m:ctrlPr>
                              <w:del w:id="7643" w:author="Zhangchunlei (E)" w:date="2022-08-16T15:19:00Z">
                                <w:rPr>
                                  <w:rFonts w:ascii="Cambria Math" w:hAnsi="Cambria Math" w:eastAsia="华文细黑"/>
                                  <w:i/>
                                </w:rPr>
                              </w:del>
                            </m:ctrlPr>
                          </m:dPr>
                          <m:e>
                            <w:del w:id="7644" w:author="Zhangchunlei (E)" w:date="2022-08-16T15:19:00Z">
                              <m:r>
                                <m:rPr/>
                                <w:rPr>
                                  <w:rFonts w:ascii="Cambria Math" w:hAnsi="Cambria Math" w:eastAsia="华文细黑"/>
                                </w:rPr>
                                <m:t>T−t</m:t>
                              </m:r>
                            </w:del>
                            <m:ctrlPr>
                              <w:del w:id="7645" w:author="Zhangchunlei (E)" w:date="2022-08-16T15:19:00Z">
                                <w:rPr>
                                  <w:rFonts w:ascii="Cambria Math" w:hAnsi="Cambria Math" w:eastAsia="华文细黑"/>
                                  <w:i/>
                                </w:rPr>
                              </w:del>
                            </m:ctrlPr>
                          </m:e>
                        </m:d>
                        <m:ctrlPr>
                          <w:del w:id="7646" w:author="Zhangchunlei (E)" w:date="2022-08-16T15:19:00Z">
                            <w:rPr>
                              <w:rFonts w:ascii="Cambria Math" w:hAnsi="Cambria Math" w:eastAsia="华文细黑"/>
                            </w:rPr>
                          </w:del>
                        </m:ctrlPr>
                      </m:e>
                    </m:func>
                    <w:del w:id="7647" w:author="Zhangchunlei (E)" w:date="2022-08-16T15:19:00Z">
                      <m:r>
                        <m:rPr/>
                        <w:rPr>
                          <w:rFonts w:ascii="Cambria Math" w:hAnsi="Cambria Math" w:eastAsia="华文细黑"/>
                        </w:rPr>
                        <m:t>+</m:t>
                      </m:r>
                    </w:del>
                    <m:sSub>
                      <m:sSubPr>
                        <m:ctrlPr>
                          <w:del w:id="7648" w:author="Zhangchunlei (E)" w:date="2022-08-16T15:19:00Z">
                            <w:rPr>
                              <w:rFonts w:ascii="Cambria Math" w:hAnsi="Cambria Math" w:eastAsia="华文细黑"/>
                            </w:rPr>
                          </w:del>
                        </m:ctrlPr>
                      </m:sSubPr>
                      <m:e>
                        <w:del w:id="7649" w:author="Zhangchunlei (E)" w:date="2022-08-16T15:19:00Z">
                          <m:r>
                            <m:rPr/>
                            <w:rPr>
                              <w:rFonts w:ascii="Cambria Math" w:hAnsi="Cambria Math" w:eastAsia="华文细黑"/>
                            </w:rPr>
                            <m:t>v</m:t>
                          </m:r>
                        </w:del>
                        <m:ctrlPr>
                          <w:del w:id="7650" w:author="Zhangchunlei (E)" w:date="2022-08-16T15:19:00Z">
                            <w:rPr>
                              <w:rFonts w:ascii="Cambria Math" w:hAnsi="Cambria Math" w:eastAsia="华文细黑"/>
                            </w:rPr>
                          </w:del>
                        </m:ctrlPr>
                      </m:e>
                      <m:sub>
                        <w:del w:id="7651" w:author="Zhangchunlei (E)" w:date="2022-08-16T15:19:00Z">
                          <m:r>
                            <m:rPr/>
                            <w:rPr>
                              <w:rFonts w:ascii="Cambria Math" w:hAnsi="Cambria Math" w:eastAsia="华文细黑"/>
                            </w:rPr>
                            <m:t>34</m:t>
                          </m:r>
                        </w:del>
                        <m:ctrlPr>
                          <w:del w:id="7652" w:author="Zhangchunlei (E)" w:date="2022-08-16T15:19:00Z">
                            <w:rPr>
                              <w:rFonts w:ascii="Cambria Math" w:hAnsi="Cambria Math" w:eastAsia="华文细黑"/>
                            </w:rPr>
                          </w:del>
                        </m:ctrlPr>
                      </m:sub>
                    </m:sSub>
                    <w:del w:id="7653" w:author="Zhangchunlei (E)" w:date="2022-08-16T15:19:00Z">
                      <m:r>
                        <m:rPr/>
                        <w:rPr>
                          <w:rFonts w:ascii="Cambria Math" w:hAnsi="Cambria Math" w:eastAsia="华文细黑"/>
                        </w:rPr>
                        <m:t xml:space="preserve">     T&gt;t</m:t>
                      </m:r>
                    </w:del>
                    <m:ctrlPr>
                      <w:del w:id="7654" w:author="Zhangchunlei (E)" w:date="2022-08-16T15:19:00Z">
                        <w:rPr>
                          <w:rFonts w:ascii="Cambria Math" w:hAnsi="Cambria Math" w:eastAsia="华文细黑"/>
                          <w:i/>
                        </w:rPr>
                      </w:del>
                    </m:ctrlPr>
                  </m:e>
                </m:mr>
                <m:mr>
                  <m:e>
                    <w:del w:id="7655" w:author="Zhangchunlei (E)" w:date="2022-08-16T15:19:00Z">
                      <m:r>
                        <m:rPr/>
                        <w:rPr>
                          <w:rFonts w:ascii="Cambria Math" w:hAnsi="Cambria Math" w:eastAsia="华文细黑"/>
                        </w:rPr>
                        <m:t>1.4512                                    T=t</m:t>
                      </m:r>
                    </w:del>
                    <m:ctrlPr>
                      <w:del w:id="7656" w:author="Zhangchunlei (E)" w:date="2022-08-16T15:19:00Z">
                        <w:rPr>
                          <w:rFonts w:ascii="Cambria Math" w:hAnsi="Cambria Math" w:eastAsia="华文细黑"/>
                          <w:i/>
                        </w:rPr>
                      </w:del>
                    </m:ctrlPr>
                  </m:e>
                </m:mr>
              </m:m>
              <m:ctrlPr>
                <w:del w:id="7657" w:author="Zhangchunlei (E)" w:date="2022-08-16T15:19:00Z">
                  <w:rPr>
                    <w:rFonts w:ascii="Cambria Math" w:hAnsi="Cambria Math" w:eastAsia="华文细黑"/>
                    <w:i/>
                  </w:rPr>
                </w:del>
              </m:ctrlPr>
            </m:e>
          </m:d>
        </m:oMath>
      </m:oMathPara>
    </w:p>
    <w:p>
      <w:pPr>
        <w:spacing w:before="104" w:line="187" w:lineRule="auto"/>
        <w:ind w:firstLine="4049"/>
        <w:outlineLvl w:val="0"/>
        <w:rPr>
          <w:del w:id="7658" w:author="Zhangchunlei (E)" w:date="2022-08-16T15:19:00Z"/>
          <w:rFonts w:cs="Times New Roman" w:eastAsiaTheme="minorEastAsia"/>
          <w:iCs/>
          <w:spacing w:val="-2"/>
        </w:rPr>
      </w:pPr>
      <w:del w:id="7659" w:author="Zhangchunlei (E)" w:date="2022-08-16T15:19:00Z">
        <w:r>
          <w:rPr>
            <w:rFonts w:hint="eastAsia" w:cs="Times New Roman" w:eastAsiaTheme="minorEastAsia"/>
            <w:iCs/>
            <w:spacing w:val="-2"/>
          </w:rPr>
          <w:delText>（</w:delText>
        </w:r>
      </w:del>
      <w:del w:id="7660" w:author="Zhangchunlei (E)" w:date="2022-08-16T15:19:00Z">
        <w:r>
          <w:rPr>
            <w:rFonts w:cs="Times New Roman" w:eastAsiaTheme="minorEastAsia"/>
            <w:iCs/>
            <w:spacing w:val="-2"/>
          </w:rPr>
          <w:delText>20</w:delText>
        </w:r>
      </w:del>
      <w:del w:id="7661" w:author="Zhangchunlei (E)" w:date="2022-08-16T15:19:00Z">
        <w:r>
          <w:rPr>
            <w:rFonts w:hint="eastAsia" w:cs="Times New Roman" w:eastAsiaTheme="minorEastAsia"/>
            <w:iCs/>
            <w:spacing w:val="-2"/>
          </w:rPr>
          <w:delText>）</w:delText>
        </w:r>
      </w:del>
    </w:p>
    <w:p>
      <w:pPr>
        <w:spacing w:before="104" w:line="187" w:lineRule="auto"/>
        <w:ind w:firstLine="4049"/>
        <w:outlineLvl w:val="0"/>
        <w:rPr>
          <w:del w:id="7662" w:author="Zhangchunlei (E)" w:date="2022-08-16T15:19:00Z"/>
          <w:rFonts w:ascii="黑体" w:eastAsiaTheme="minorEastAsia"/>
        </w:rPr>
      </w:pPr>
      <w:del w:id="7663" w:author="Zhangchunlei (E)" w:date="2022-08-16T15:19:00Z">
        <w:r>
          <w:rPr>
            <w:rFonts w:hint="eastAsia" w:ascii="微软雅黑" w:hAnsi="微软雅黑" w:eastAsia="微软雅黑" w:cs="微软雅黑"/>
          </w:rPr>
          <w:delText>花屏感知质量（</w:delText>
        </w:r>
      </w:del>
      <w:del w:id="7664" w:author="Zhangchunlei (E)" w:date="2022-08-16T15:19:00Z">
        <w:r>
          <w:rPr>
            <w:rFonts w:hint="eastAsia"/>
            <w:i/>
          </w:rPr>
          <w:delText>Q</w:delText>
        </w:r>
      </w:del>
      <w:del w:id="7665" w:author="Zhangchunlei (E)" w:date="2022-08-16T15:19:00Z">
        <w:r>
          <w:rPr>
            <w:i/>
            <w:vertAlign w:val="subscript"/>
          </w:rPr>
          <w:delText>Block</w:delText>
        </w:r>
      </w:del>
      <w:del w:id="7666" w:author="Zhangchunlei (E)" w:date="2022-08-16T15:19:00Z">
        <w:r>
          <w:rPr>
            <w:rFonts w:hint="eastAsia" w:ascii="微软雅黑" w:hAnsi="微软雅黑" w:eastAsia="微软雅黑" w:cs="微软雅黑"/>
          </w:rPr>
          <w:delText>）评估模型为</w:delText>
        </w:r>
      </w:del>
      <w:del w:id="7667" w:author="Zhangchunlei (E)" w:date="2022-08-16T15:19:00Z">
        <w:r>
          <w:rPr>
            <w:rFonts w:hint="eastAsia" w:asciiTheme="minorEastAsia" w:hAnsiTheme="minorEastAsia" w:eastAsiaTheme="minorEastAsia"/>
          </w:rPr>
          <w:delText>：</w:delText>
        </w:r>
      </w:del>
    </w:p>
    <w:p>
      <w:pPr>
        <w:spacing w:before="104" w:line="187" w:lineRule="auto"/>
        <w:ind w:firstLine="4049"/>
        <w:outlineLvl w:val="0"/>
        <w:rPr>
          <w:del w:id="7668" w:author="Zhangchunlei (E)" w:date="2022-08-16T15:19:00Z"/>
          <w:rFonts w:eastAsia="华文细黑"/>
        </w:rPr>
      </w:pPr>
      <m:oMathPara>
        <m:oMath>
          <m:sSub>
            <m:sSubPr>
              <m:ctrlPr>
                <w:del w:id="7669" w:author="Zhangchunlei (E)" w:date="2022-08-16T15:19:00Z">
                  <w:rPr>
                    <w:rFonts w:ascii="Cambria Math" w:hAnsi="Cambria Math" w:eastAsia="华文细黑"/>
                  </w:rPr>
                </w:del>
              </m:ctrlPr>
            </m:sSubPr>
            <m:e>
              <w:del w:id="7670" w:author="Zhangchunlei (E)" w:date="2022-08-16T15:19:00Z">
                <m:r>
                  <m:rPr/>
                  <w:rPr>
                    <w:rFonts w:ascii="Cambria Math" w:hAnsi="Cambria Math" w:eastAsia="华文细黑"/>
                  </w:rPr>
                  <m:t>Q</m:t>
                </m:r>
              </w:del>
              <m:ctrlPr>
                <w:del w:id="7671" w:author="Zhangchunlei (E)" w:date="2022-08-16T15:19:00Z">
                  <w:rPr>
                    <w:rFonts w:ascii="Cambria Math" w:hAnsi="Cambria Math" w:eastAsia="华文细黑"/>
                  </w:rPr>
                </w:del>
              </m:ctrlPr>
            </m:e>
            <m:sub>
              <w:del w:id="7672" w:author="Zhangchunlei (E)" w:date="2022-08-16T15:19:00Z">
                <m:r>
                  <m:rPr/>
                  <w:rPr>
                    <w:rFonts w:ascii="Cambria Math" w:hAnsi="Cambria Math" w:eastAsia="华文细黑"/>
                  </w:rPr>
                  <m:t>Block</m:t>
                </m:r>
              </w:del>
              <m:ctrlPr>
                <w:del w:id="7673" w:author="Zhangchunlei (E)" w:date="2022-08-16T15:19:00Z">
                  <w:rPr>
                    <w:rFonts w:ascii="Cambria Math" w:hAnsi="Cambria Math" w:eastAsia="华文细黑"/>
                  </w:rPr>
                </w:del>
              </m:ctrlPr>
            </m:sub>
          </m:sSub>
          <w:del w:id="7674" w:author="Zhangchunlei (E)" w:date="2022-08-16T15:19:00Z">
            <m:r>
              <m:rPr>
                <m:sty m:val="p"/>
              </m:rPr>
              <w:rPr>
                <w:rFonts w:hint="eastAsia" w:ascii="Cambria Math" w:hAnsi="Cambria Math" w:eastAsia="华文细黑"/>
              </w:rPr>
              <m:t>=</m:t>
            </m:r>
          </w:del>
          <m:sSub>
            <m:sSubPr>
              <m:ctrlPr>
                <w:del w:id="7675" w:author="Zhangchunlei (E)" w:date="2022-08-16T15:19:00Z">
                  <w:rPr>
                    <w:rFonts w:ascii="Cambria Math" w:hAnsi="Cambria Math" w:eastAsiaTheme="minorEastAsia"/>
                  </w:rPr>
                </w:del>
              </m:ctrlPr>
            </m:sSubPr>
            <m:e>
              <w:del w:id="7676" w:author="Zhangchunlei (E)" w:date="2022-08-16T15:19:00Z">
                <m:r>
                  <m:rPr/>
                  <w:rPr>
                    <w:rFonts w:ascii="Cambria Math" w:hAnsi="Cambria Math" w:eastAsiaTheme="minorEastAsia"/>
                  </w:rPr>
                  <m:t>f</m:t>
                </m:r>
              </w:del>
              <m:ctrlPr>
                <w:del w:id="7677" w:author="Zhangchunlei (E)" w:date="2022-08-16T15:19:00Z">
                  <w:rPr>
                    <w:rFonts w:ascii="Cambria Math" w:hAnsi="Cambria Math" w:eastAsiaTheme="minorEastAsia"/>
                  </w:rPr>
                </w:del>
              </m:ctrlPr>
            </m:e>
            <m:sub>
              <w:del w:id="7678" w:author="Zhangchunlei (E)" w:date="2022-08-16T15:19:00Z">
                <m:r>
                  <m:rPr/>
                  <w:rPr>
                    <w:rFonts w:ascii="Cambria Math" w:hAnsi="Cambria Math" w:eastAsiaTheme="minorEastAsia"/>
                  </w:rPr>
                  <m:t>6</m:t>
                </m:r>
              </w:del>
              <m:ctrlPr>
                <w:del w:id="7679" w:author="Zhangchunlei (E)" w:date="2022-08-16T15:19:00Z">
                  <w:rPr>
                    <w:rFonts w:ascii="Cambria Math" w:hAnsi="Cambria Math" w:eastAsiaTheme="minorEastAsia"/>
                  </w:rPr>
                </w:del>
              </m:ctrlPr>
            </m:sub>
          </m:sSub>
          <m:d>
            <m:dPr>
              <m:ctrlPr>
                <w:del w:id="7680" w:author="Zhangchunlei (E)" w:date="2022-08-16T15:19:00Z">
                  <w:rPr>
                    <w:rFonts w:ascii="Cambria Math" w:hAnsi="Cambria Math" w:eastAsiaTheme="minorEastAsia"/>
                  </w:rPr>
                </w:del>
              </m:ctrlPr>
            </m:dPr>
            <m:e>
              <w:del w:id="7681" w:author="Zhangchunlei (E)" w:date="2022-08-16T15:19:00Z">
                <m:r>
                  <m:rPr/>
                  <w:rPr>
                    <w:rFonts w:ascii="Cambria Math" w:hAnsi="Cambria Math" w:eastAsiaTheme="minorEastAsia"/>
                  </w:rPr>
                  <m:t>PLR</m:t>
                </m:r>
              </w:del>
              <m:ctrlPr>
                <w:del w:id="7682" w:author="Zhangchunlei (E)" w:date="2022-08-16T15:19:00Z">
                  <w:rPr>
                    <w:rFonts w:ascii="Cambria Math" w:hAnsi="Cambria Math" w:eastAsiaTheme="minorEastAsia"/>
                  </w:rPr>
                </w:del>
              </m:ctrlPr>
            </m:e>
          </m:d>
        </m:oMath>
      </m:oMathPara>
    </w:p>
    <w:p>
      <w:pPr>
        <w:spacing w:before="104" w:line="187" w:lineRule="auto"/>
        <w:ind w:firstLine="4049"/>
        <w:outlineLvl w:val="0"/>
        <w:rPr>
          <w:del w:id="7683" w:author="Zhangchunlei (E)" w:date="2022-08-16T15:19:00Z"/>
          <w:rFonts w:cs="Times New Roman" w:eastAsiaTheme="minorEastAsia"/>
          <w:iCs/>
          <w:spacing w:val="-2"/>
        </w:rPr>
      </w:pPr>
      <w:del w:id="7684" w:author="Zhangchunlei (E)" w:date="2022-08-16T15:19:00Z">
        <w:r>
          <w:rPr>
            <w:rFonts w:hint="eastAsia" w:cs="Times New Roman" w:eastAsiaTheme="minorEastAsia"/>
            <w:iCs/>
            <w:spacing w:val="-2"/>
          </w:rPr>
          <w:delText>（</w:delText>
        </w:r>
      </w:del>
      <w:del w:id="7685" w:author="Zhangchunlei (E)" w:date="2022-08-16T15:19:00Z">
        <w:r>
          <w:rPr>
            <w:rFonts w:cs="Times New Roman" w:eastAsiaTheme="minorEastAsia"/>
            <w:iCs/>
            <w:spacing w:val="-2"/>
          </w:rPr>
          <w:delText>21</w:delText>
        </w:r>
      </w:del>
      <w:del w:id="7686" w:author="Zhangchunlei (E)" w:date="2022-08-16T15:19:00Z">
        <w:r>
          <w:rPr>
            <w:rFonts w:hint="eastAsia" w:cs="Times New Roman" w:eastAsiaTheme="minorEastAsia"/>
            <w:iCs/>
            <w:spacing w:val="-2"/>
          </w:rPr>
          <w:delText>）</w:delText>
        </w:r>
      </w:del>
    </w:p>
    <w:p>
      <w:pPr>
        <w:spacing w:before="104" w:line="187" w:lineRule="auto"/>
        <w:ind w:firstLine="4049"/>
        <w:outlineLvl w:val="0"/>
        <w:rPr>
          <w:del w:id="7687" w:author="Zhangchunlei (E)" w:date="2022-08-16T15:19:00Z"/>
          <w:rFonts w:eastAsiaTheme="minorEastAsia"/>
        </w:rPr>
      </w:pPr>
      <m:oMathPara>
        <m:oMath>
          <m:sSub>
            <m:sSubPr>
              <m:ctrlPr>
                <w:del w:id="7688" w:author="Zhangchunlei (E)" w:date="2022-08-16T15:19:00Z">
                  <w:rPr>
                    <w:rFonts w:ascii="Cambria Math" w:hAnsi="Cambria Math" w:eastAsiaTheme="minorEastAsia"/>
                  </w:rPr>
                </w:del>
              </m:ctrlPr>
            </m:sSubPr>
            <m:e>
              <w:del w:id="7689" w:author="Zhangchunlei (E)" w:date="2022-08-16T15:19:00Z">
                <m:r>
                  <m:rPr/>
                  <w:rPr>
                    <w:rFonts w:ascii="Cambria Math" w:hAnsi="Cambria Math" w:eastAsiaTheme="minorEastAsia"/>
                  </w:rPr>
                  <m:t>f</m:t>
                </m:r>
              </w:del>
              <m:ctrlPr>
                <w:del w:id="7690" w:author="Zhangchunlei (E)" w:date="2022-08-16T15:19:00Z">
                  <w:rPr>
                    <w:rFonts w:ascii="Cambria Math" w:hAnsi="Cambria Math" w:eastAsiaTheme="minorEastAsia"/>
                  </w:rPr>
                </w:del>
              </m:ctrlPr>
            </m:e>
            <m:sub>
              <w:del w:id="7691" w:author="Zhangchunlei (E)" w:date="2022-08-16T15:19:00Z">
                <m:r>
                  <m:rPr/>
                  <w:rPr>
                    <w:rFonts w:ascii="Cambria Math" w:hAnsi="Cambria Math" w:eastAsiaTheme="minorEastAsia"/>
                  </w:rPr>
                  <m:t>6</m:t>
                </m:r>
              </w:del>
              <m:ctrlPr>
                <w:del w:id="7692" w:author="Zhangchunlei (E)" w:date="2022-08-16T15:19:00Z">
                  <w:rPr>
                    <w:rFonts w:ascii="Cambria Math" w:hAnsi="Cambria Math" w:eastAsiaTheme="minorEastAsia"/>
                  </w:rPr>
                </w:del>
              </m:ctrlPr>
            </m:sub>
          </m:sSub>
          <m:d>
            <m:dPr>
              <m:ctrlPr>
                <w:del w:id="7693" w:author="Zhangchunlei (E)" w:date="2022-08-16T15:19:00Z">
                  <w:rPr>
                    <w:rFonts w:ascii="Cambria Math" w:hAnsi="Cambria Math" w:eastAsiaTheme="minorEastAsia"/>
                  </w:rPr>
                </w:del>
              </m:ctrlPr>
            </m:dPr>
            <m:e>
              <w:del w:id="7694" w:author="Zhangchunlei (E)" w:date="2022-08-16T15:19:00Z">
                <m:r>
                  <m:rPr/>
                  <w:rPr>
                    <w:rFonts w:ascii="Cambria Math" w:hAnsi="Cambria Math" w:eastAsiaTheme="minorEastAsia"/>
                  </w:rPr>
                  <m:t>PLR</m:t>
                </m:r>
              </w:del>
              <m:ctrlPr>
                <w:del w:id="7695" w:author="Zhangchunlei (E)" w:date="2022-08-16T15:19:00Z">
                  <w:rPr>
                    <w:rFonts w:ascii="Cambria Math" w:hAnsi="Cambria Math" w:eastAsiaTheme="minorEastAsia"/>
                  </w:rPr>
                </w:del>
              </m:ctrlPr>
            </m:e>
          </m:d>
          <w:del w:id="7696" w:author="Zhangchunlei (E)" w:date="2022-08-16T15:19:00Z">
            <m:r>
              <m:rPr/>
              <w:rPr>
                <w:rFonts w:ascii="Cambria Math" w:hAnsi="Cambria Math" w:eastAsiaTheme="minorEastAsia"/>
              </w:rPr>
              <m:t>=</m:t>
            </m:r>
          </w:del>
          <w:del w:id="7697" w:author="Zhangchunlei (E)" w:date="2022-08-16T15:19:00Z">
            <m:r>
              <m:rPr/>
              <w:rPr>
                <w:rFonts w:ascii="Cambria Math" w:hAnsi="Cambria Math" w:eastAsia="华文细黑"/>
              </w:rPr>
              <m:t>min</m:t>
            </m:r>
          </w:del>
          <m:d>
            <m:dPr>
              <m:ctrlPr>
                <w:del w:id="7698" w:author="Zhangchunlei (E)" w:date="2022-08-16T15:19:00Z">
                  <w:rPr>
                    <w:rFonts w:ascii="Cambria Math" w:hAnsi="Cambria Math" w:eastAsia="华文细黑"/>
                  </w:rPr>
                </w:del>
              </m:ctrlPr>
            </m:dPr>
            <m:e>
              <w:del w:id="7699" w:author="Zhangchunlei (E)" w:date="2022-08-16T15:19:00Z">
                <m:r>
                  <m:rPr/>
                  <w:rPr>
                    <w:rFonts w:ascii="Cambria Math" w:hAnsi="Cambria Math" w:eastAsia="华文细黑"/>
                  </w:rPr>
                  <m:t>max</m:t>
                </m:r>
              </w:del>
              <m:d>
                <m:dPr>
                  <m:ctrlPr>
                    <w:del w:id="7700" w:author="Zhangchunlei (E)" w:date="2022-08-16T15:19:00Z">
                      <w:rPr>
                        <w:rFonts w:ascii="Cambria Math" w:hAnsi="Cambria Math" w:eastAsia="华文细黑"/>
                        <w:i/>
                      </w:rPr>
                    </w:del>
                  </m:ctrlPr>
                </m:dPr>
                <m:e>
                  <m:sSub>
                    <m:sSubPr>
                      <m:ctrlPr>
                        <w:del w:id="7701" w:author="Zhangchunlei (E)" w:date="2022-08-16T15:19:00Z">
                          <w:rPr>
                            <w:rFonts w:ascii="Cambria Math" w:hAnsi="Cambria Math" w:eastAsia="华文细黑"/>
                            <w:i/>
                          </w:rPr>
                        </w:del>
                      </m:ctrlPr>
                    </m:sSubPr>
                    <m:e>
                      <w:del w:id="7702" w:author="Zhangchunlei (E)" w:date="2022-08-16T15:19:00Z">
                        <m:r>
                          <m:rPr/>
                          <w:rPr>
                            <w:rFonts w:ascii="Cambria Math" w:hAnsi="Cambria Math" w:eastAsia="华文细黑"/>
                          </w:rPr>
                          <m:t>v</m:t>
                        </m:r>
                      </w:del>
                      <m:ctrlPr>
                        <w:del w:id="7703" w:author="Zhangchunlei (E)" w:date="2022-08-16T15:19:00Z">
                          <w:rPr>
                            <w:rFonts w:ascii="Cambria Math" w:hAnsi="Cambria Math" w:eastAsia="华文细黑"/>
                            <w:i/>
                          </w:rPr>
                        </w:del>
                      </m:ctrlPr>
                    </m:e>
                    <m:sub>
                      <w:del w:id="7704" w:author="Zhangchunlei (E)" w:date="2022-08-16T15:19:00Z">
                        <m:r>
                          <m:rPr/>
                          <w:rPr>
                            <w:rFonts w:ascii="Cambria Math" w:hAnsi="Cambria Math" w:eastAsia="华文细黑"/>
                          </w:rPr>
                          <m:t>35</m:t>
                        </m:r>
                      </w:del>
                      <m:ctrlPr>
                        <w:del w:id="7705" w:author="Zhangchunlei (E)" w:date="2022-08-16T15:19:00Z">
                          <w:rPr>
                            <w:rFonts w:ascii="Cambria Math" w:hAnsi="Cambria Math" w:eastAsia="华文细黑"/>
                            <w:i/>
                          </w:rPr>
                        </w:del>
                      </m:ctrlPr>
                    </m:sub>
                  </m:sSub>
                  <w:del w:id="7706" w:author="Zhangchunlei (E)" w:date="2022-08-16T15:19:00Z">
                    <m:r>
                      <m:rPr/>
                      <w:rPr>
                        <w:rFonts w:ascii="Cambria Math" w:hAnsi="Cambria Math" w:eastAsia="华文细黑"/>
                      </w:rPr>
                      <m:t>∙</m:t>
                    </m:r>
                  </w:del>
                  <m:sSup>
                    <m:sSupPr>
                      <m:ctrlPr>
                        <w:del w:id="7707" w:author="Zhangchunlei (E)" w:date="2022-08-16T15:19:00Z">
                          <w:rPr>
                            <w:rFonts w:ascii="Cambria Math" w:hAnsi="Cambria Math" w:eastAsia="华文细黑"/>
                            <w:i/>
                          </w:rPr>
                        </w:del>
                      </m:ctrlPr>
                    </m:sSupPr>
                    <m:e>
                      <w:del w:id="7708" w:author="Zhangchunlei (E)" w:date="2022-08-16T15:19:00Z">
                        <m:r>
                          <m:rPr/>
                          <w:rPr>
                            <w:rFonts w:ascii="Cambria Math" w:hAnsi="Cambria Math" w:eastAsia="华文细黑"/>
                          </w:rPr>
                          <m:t>e</m:t>
                        </m:r>
                      </w:del>
                      <m:ctrlPr>
                        <w:del w:id="7709" w:author="Zhangchunlei (E)" w:date="2022-08-16T15:19:00Z">
                          <w:rPr>
                            <w:rFonts w:ascii="Cambria Math" w:hAnsi="Cambria Math" w:eastAsia="华文细黑"/>
                            <w:i/>
                          </w:rPr>
                        </w:del>
                      </m:ctrlPr>
                    </m:e>
                    <m:sup>
                      <m:d>
                        <m:dPr>
                          <m:ctrlPr>
                            <w:del w:id="7710" w:author="Zhangchunlei (E)" w:date="2022-08-16T15:19:00Z">
                              <w:rPr>
                                <w:rFonts w:ascii="Cambria Math" w:hAnsi="Cambria Math" w:eastAsia="华文细黑"/>
                                <w:i/>
                              </w:rPr>
                            </w:del>
                          </m:ctrlPr>
                        </m:dPr>
                        <m:e>
                          <m:sSub>
                            <m:sSubPr>
                              <m:ctrlPr>
                                <w:del w:id="7711" w:author="Zhangchunlei (E)" w:date="2022-08-16T15:19:00Z">
                                  <w:rPr>
                                    <w:rFonts w:ascii="Cambria Math" w:hAnsi="Cambria Math" w:eastAsia="华文细黑"/>
                                    <w:i/>
                                  </w:rPr>
                                </w:del>
                              </m:ctrlPr>
                            </m:sSubPr>
                            <m:e>
                              <w:del w:id="7712" w:author="Zhangchunlei (E)" w:date="2022-08-16T15:19:00Z">
                                <m:r>
                                  <m:rPr/>
                                  <w:rPr>
                                    <w:rFonts w:ascii="Cambria Math" w:hAnsi="Cambria Math" w:eastAsia="华文细黑"/>
                                  </w:rPr>
                                  <m:t>v</m:t>
                                </m:r>
                              </w:del>
                              <m:ctrlPr>
                                <w:del w:id="7713" w:author="Zhangchunlei (E)" w:date="2022-08-16T15:19:00Z">
                                  <w:rPr>
                                    <w:rFonts w:ascii="Cambria Math" w:hAnsi="Cambria Math" w:eastAsia="华文细黑"/>
                                    <w:i/>
                                  </w:rPr>
                                </w:del>
                              </m:ctrlPr>
                            </m:e>
                            <m:sub>
                              <w:del w:id="7714" w:author="Zhangchunlei (E)" w:date="2022-08-16T15:19:00Z">
                                <m:r>
                                  <m:rPr/>
                                  <w:rPr>
                                    <w:rFonts w:ascii="Cambria Math" w:hAnsi="Cambria Math" w:eastAsia="华文细黑"/>
                                  </w:rPr>
                                  <m:t>36</m:t>
                                </m:r>
                              </w:del>
                              <m:ctrlPr>
                                <w:del w:id="7715" w:author="Zhangchunlei (E)" w:date="2022-08-16T15:19:00Z">
                                  <w:rPr>
                                    <w:rFonts w:ascii="Cambria Math" w:hAnsi="Cambria Math" w:eastAsia="华文细黑"/>
                                    <w:i/>
                                  </w:rPr>
                                </w:del>
                              </m:ctrlPr>
                            </m:sub>
                          </m:sSub>
                          <w:del w:id="7716" w:author="Zhangchunlei (E)" w:date="2022-08-16T15:19:00Z">
                            <m:r>
                              <m:rPr/>
                              <w:rPr>
                                <w:rFonts w:ascii="Cambria Math" w:hAnsi="Cambria Math" w:eastAsia="华文细黑"/>
                              </w:rPr>
                              <m:t>∙</m:t>
                            </m:r>
                          </w:del>
                          <m:f>
                            <m:fPr>
                              <m:type m:val="lin"/>
                              <m:ctrlPr>
                                <w:del w:id="7717" w:author="Zhangchunlei (E)" w:date="2022-08-16T15:19:00Z">
                                  <w:rPr>
                                    <w:rFonts w:ascii="Cambria Math" w:hAnsi="Cambria Math" w:eastAsia="华文细黑"/>
                                    <w:i/>
                                  </w:rPr>
                                </w:del>
                              </m:ctrlPr>
                            </m:fPr>
                            <m:num>
                              <w:del w:id="7718" w:author="Zhangchunlei (E)" w:date="2022-08-16T15:19:00Z">
                                <m:r>
                                  <m:rPr/>
                                  <w:rPr>
                                    <w:rFonts w:ascii="Cambria Math" w:hAnsi="Cambria Math" w:eastAsia="华文细黑"/>
                                  </w:rPr>
                                  <m:t>PLR</m:t>
                                </m:r>
                              </w:del>
                              <m:ctrlPr>
                                <w:del w:id="7719" w:author="Zhangchunlei (E)" w:date="2022-08-16T15:19:00Z">
                                  <w:rPr>
                                    <w:rFonts w:ascii="Cambria Math" w:hAnsi="Cambria Math" w:eastAsia="华文细黑"/>
                                    <w:i/>
                                  </w:rPr>
                                </w:del>
                              </m:ctrlPr>
                            </m:num>
                            <m:den>
                              <w:del w:id="7720" w:author="Zhangchunlei (E)" w:date="2022-08-16T15:19:00Z">
                                <m:r>
                                  <m:rPr/>
                                  <w:rPr>
                                    <w:rFonts w:ascii="Cambria Math" w:hAnsi="Cambria Math" w:eastAsia="华文细黑"/>
                                  </w:rPr>
                                  <m:t>100</m:t>
                                </m:r>
                              </w:del>
                              <m:ctrlPr>
                                <w:del w:id="7721" w:author="Zhangchunlei (E)" w:date="2022-08-16T15:19:00Z">
                                  <w:rPr>
                                    <w:rFonts w:ascii="Cambria Math" w:hAnsi="Cambria Math" w:eastAsia="华文细黑"/>
                                    <w:i/>
                                  </w:rPr>
                                </w:del>
                              </m:ctrlPr>
                            </m:den>
                          </m:f>
                          <m:ctrlPr>
                            <w:del w:id="7722" w:author="Zhangchunlei (E)" w:date="2022-08-16T15:19:00Z">
                              <w:rPr>
                                <w:rFonts w:ascii="Cambria Math" w:hAnsi="Cambria Math" w:eastAsia="华文细黑"/>
                                <w:i/>
                              </w:rPr>
                            </w:del>
                          </m:ctrlPr>
                        </m:e>
                      </m:d>
                      <m:ctrlPr>
                        <w:del w:id="7723" w:author="Zhangchunlei (E)" w:date="2022-08-16T15:19:00Z">
                          <w:rPr>
                            <w:rFonts w:ascii="Cambria Math" w:hAnsi="Cambria Math" w:eastAsia="华文细黑"/>
                            <w:i/>
                          </w:rPr>
                        </w:del>
                      </m:ctrlPr>
                    </m:sup>
                  </m:sSup>
                  <w:del w:id="7724" w:author="Zhangchunlei (E)" w:date="2022-08-16T15:19:00Z">
                    <m:r>
                      <m:rPr/>
                      <w:rPr>
                        <w:rFonts w:ascii="Cambria Math" w:hAnsi="Cambria Math" w:eastAsia="华文细黑"/>
                      </w:rPr>
                      <m:t>+</m:t>
                    </m:r>
                  </w:del>
                  <m:sSub>
                    <m:sSubPr>
                      <m:ctrlPr>
                        <w:del w:id="7725" w:author="Zhangchunlei (E)" w:date="2022-08-16T15:19:00Z">
                          <w:rPr>
                            <w:rFonts w:ascii="Cambria Math" w:hAnsi="Cambria Math" w:eastAsia="华文细黑"/>
                            <w:i/>
                          </w:rPr>
                        </w:del>
                      </m:ctrlPr>
                    </m:sSubPr>
                    <m:e>
                      <w:del w:id="7726" w:author="Zhangchunlei (E)" w:date="2022-08-16T15:19:00Z">
                        <m:r>
                          <m:rPr/>
                          <w:rPr>
                            <w:rFonts w:ascii="Cambria Math" w:hAnsi="Cambria Math" w:eastAsia="华文细黑"/>
                          </w:rPr>
                          <m:t>v</m:t>
                        </m:r>
                      </w:del>
                      <m:ctrlPr>
                        <w:del w:id="7727" w:author="Zhangchunlei (E)" w:date="2022-08-16T15:19:00Z">
                          <w:rPr>
                            <w:rFonts w:ascii="Cambria Math" w:hAnsi="Cambria Math" w:eastAsia="华文细黑"/>
                            <w:i/>
                          </w:rPr>
                        </w:del>
                      </m:ctrlPr>
                    </m:e>
                    <m:sub>
                      <w:del w:id="7728" w:author="Zhangchunlei (E)" w:date="2022-08-16T15:19:00Z">
                        <m:r>
                          <m:rPr/>
                          <w:rPr>
                            <w:rFonts w:ascii="Cambria Math" w:hAnsi="Cambria Math" w:eastAsia="华文细黑"/>
                          </w:rPr>
                          <m:t>37</m:t>
                        </m:r>
                      </w:del>
                      <m:ctrlPr>
                        <w:del w:id="7729" w:author="Zhangchunlei (E)" w:date="2022-08-16T15:19:00Z">
                          <w:rPr>
                            <w:rFonts w:ascii="Cambria Math" w:hAnsi="Cambria Math" w:eastAsia="华文细黑"/>
                            <w:i/>
                          </w:rPr>
                        </w:del>
                      </m:ctrlPr>
                    </m:sub>
                  </m:sSub>
                  <w:del w:id="7730" w:author="Zhangchunlei (E)" w:date="2022-08-16T15:19:00Z">
                    <m:r>
                      <m:rPr/>
                      <w:rPr>
                        <w:rFonts w:ascii="Cambria Math" w:hAnsi="Cambria Math" w:eastAsia="华文细黑"/>
                      </w:rPr>
                      <m:t>,1</m:t>
                    </m:r>
                  </w:del>
                  <m:ctrlPr>
                    <w:del w:id="7731" w:author="Zhangchunlei (E)" w:date="2022-08-16T15:19:00Z">
                      <w:rPr>
                        <w:rFonts w:ascii="Cambria Math" w:hAnsi="Cambria Math" w:eastAsia="华文细黑"/>
                        <w:i/>
                      </w:rPr>
                    </w:del>
                  </m:ctrlPr>
                </m:e>
              </m:d>
              <w:del w:id="7732" w:author="Zhangchunlei (E)" w:date="2022-08-16T15:19:00Z">
                <m:r>
                  <m:rPr/>
                  <w:rPr>
                    <w:rFonts w:ascii="Cambria Math" w:hAnsi="Cambria Math" w:eastAsia="华文细黑"/>
                  </w:rPr>
                  <m:t>,5</m:t>
                </m:r>
              </w:del>
              <m:ctrlPr>
                <w:del w:id="7733" w:author="Zhangchunlei (E)" w:date="2022-08-16T15:19:00Z">
                  <w:rPr>
                    <w:rFonts w:ascii="Cambria Math" w:hAnsi="Cambria Math" w:eastAsia="华文细黑"/>
                  </w:rPr>
                </w:del>
              </m:ctrlPr>
            </m:e>
          </m:d>
        </m:oMath>
      </m:oMathPara>
    </w:p>
    <w:p>
      <w:pPr>
        <w:spacing w:before="104" w:line="187" w:lineRule="auto"/>
        <w:ind w:firstLine="4049"/>
        <w:outlineLvl w:val="0"/>
        <w:rPr>
          <w:del w:id="7734" w:author="Zhangchunlei (E)" w:date="2022-08-16T15:19:00Z"/>
          <w:rFonts w:cs="Times New Roman" w:eastAsiaTheme="minorEastAsia"/>
          <w:iCs/>
          <w:spacing w:val="-2"/>
        </w:rPr>
      </w:pPr>
      <w:del w:id="7735" w:author="Zhangchunlei (E)" w:date="2022-08-16T15:19:00Z">
        <w:r>
          <w:rPr>
            <w:rFonts w:hint="eastAsia" w:cs="Times New Roman" w:eastAsiaTheme="minorEastAsia"/>
            <w:iCs/>
            <w:spacing w:val="-2"/>
          </w:rPr>
          <w:delText>（2</w:delText>
        </w:r>
      </w:del>
      <w:del w:id="7736" w:author="Zhangchunlei (E)" w:date="2022-08-16T15:19:00Z">
        <w:r>
          <w:rPr>
            <w:rFonts w:cs="Times New Roman" w:eastAsiaTheme="minorEastAsia"/>
            <w:iCs/>
            <w:spacing w:val="-2"/>
          </w:rPr>
          <w:delText>2</w:delText>
        </w:r>
      </w:del>
      <w:del w:id="7737" w:author="Zhangchunlei (E)" w:date="2022-08-16T15:19:00Z">
        <w:r>
          <w:rPr>
            <w:rFonts w:hint="eastAsia" w:cs="Times New Roman" w:eastAsiaTheme="minorEastAsia"/>
            <w:iCs/>
            <w:spacing w:val="-2"/>
          </w:rPr>
          <w:delText>）</w:delText>
        </w:r>
      </w:del>
    </w:p>
    <w:p>
      <w:pPr>
        <w:spacing w:before="104" w:line="187" w:lineRule="auto"/>
        <w:ind w:firstLine="4049"/>
        <w:outlineLvl w:val="0"/>
        <w:rPr>
          <w:del w:id="7738" w:author="Zhangchunlei (E)" w:date="2022-08-16T15:19:00Z"/>
          <w:rFonts w:ascii="黑体" w:eastAsiaTheme="minorEastAsia"/>
        </w:rPr>
      </w:pPr>
      <w:del w:id="7739" w:author="Zhangchunlei (E)" w:date="2022-08-16T15:19:00Z">
        <w:r>
          <w:rPr>
            <w:rFonts w:eastAsiaTheme="minorEastAsia"/>
          </w:rPr>
          <w:delText>公式</w:delText>
        </w:r>
      </w:del>
      <w:del w:id="7740" w:author="Zhangchunlei (E)" w:date="2022-08-16T15:19:00Z">
        <w:r>
          <w:rPr>
            <w:rFonts w:hint="eastAsia" w:eastAsiaTheme="minorEastAsia"/>
          </w:rPr>
          <w:delText>（</w:delText>
        </w:r>
      </w:del>
      <w:del w:id="7741" w:author="Zhangchunlei (E)" w:date="2022-08-16T15:19:00Z">
        <w:r>
          <w:rPr>
            <w:rFonts w:eastAsiaTheme="minorEastAsia"/>
          </w:rPr>
          <w:delText>19</w:delText>
        </w:r>
      </w:del>
      <w:del w:id="7742" w:author="Zhangchunlei (E)" w:date="2022-08-16T15:19:00Z">
        <w:r>
          <w:rPr>
            <w:rFonts w:hint="eastAsia" w:eastAsiaTheme="minorEastAsia"/>
          </w:rPr>
          <w:delText>）</w:delText>
        </w:r>
      </w:del>
      <w:del w:id="7743" w:author="Zhangchunlei (E)" w:date="2022-08-16T15:19:00Z">
        <w:r>
          <w:rPr>
            <w:rFonts w:hint="eastAsia" w:eastAsia="宋体" w:cs="宋体"/>
          </w:rPr>
          <w:delText>~</w:delText>
        </w:r>
      </w:del>
      <w:del w:id="7744" w:author="Zhangchunlei (E)" w:date="2022-08-16T15:19:00Z">
        <w:r>
          <w:rPr>
            <w:rFonts w:hint="eastAsia" w:eastAsiaTheme="minorEastAsia"/>
          </w:rPr>
          <w:delText>（</w:delText>
        </w:r>
      </w:del>
      <w:del w:id="7745" w:author="Zhangchunlei (E)" w:date="2022-08-16T15:19:00Z">
        <w:r>
          <w:rPr>
            <w:rFonts w:eastAsiaTheme="minorEastAsia"/>
          </w:rPr>
          <w:delText>22</w:delText>
        </w:r>
      </w:del>
      <w:del w:id="7746" w:author="Zhangchunlei (E)" w:date="2022-08-16T15:19:00Z">
        <w:r>
          <w:rPr>
            <w:rFonts w:hint="eastAsia" w:eastAsiaTheme="minorEastAsia"/>
          </w:rPr>
          <w:delText>）中</w:delText>
        </w:r>
      </w:del>
      <m:oMath>
        <m:sSub>
          <m:sSubPr>
            <m:ctrlPr>
              <w:del w:id="7747" w:author="Zhangchunlei (E)" w:date="2022-08-16T15:19:00Z">
                <w:rPr>
                  <w:rFonts w:ascii="Cambria Math" w:hAnsi="Cambria Math" w:eastAsia="华文细黑"/>
                </w:rPr>
              </w:del>
            </m:ctrlPr>
          </m:sSubPr>
          <m:e>
            <w:del w:id="7748" w:author="Zhangchunlei (E)" w:date="2022-08-16T15:19:00Z">
              <m:r>
                <m:rPr/>
                <w:rPr>
                  <w:rFonts w:ascii="Cambria Math" w:hAnsi="Cambria Math" w:eastAsia="华文细黑"/>
                </w:rPr>
                <m:t>v</m:t>
              </m:r>
            </w:del>
            <m:ctrlPr>
              <w:del w:id="7749" w:author="Zhangchunlei (E)" w:date="2022-08-16T15:19:00Z">
                <w:rPr>
                  <w:rFonts w:ascii="Cambria Math" w:hAnsi="Cambria Math" w:eastAsia="华文细黑"/>
                </w:rPr>
              </w:del>
            </m:ctrlPr>
          </m:e>
          <m:sub>
            <w:del w:id="7750" w:author="Zhangchunlei (E)" w:date="2022-08-16T15:19:00Z">
              <m:r>
                <m:rPr/>
                <w:rPr>
                  <w:rFonts w:ascii="Cambria Math" w:hAnsi="Cambria Math" w:eastAsia="华文细黑"/>
                </w:rPr>
                <m:t>33</m:t>
              </m:r>
            </w:del>
            <m:ctrlPr>
              <w:del w:id="7751" w:author="Zhangchunlei (E)" w:date="2022-08-16T15:19:00Z">
                <w:rPr>
                  <w:rFonts w:ascii="Cambria Math" w:hAnsi="Cambria Math" w:eastAsia="华文细黑"/>
                </w:rPr>
              </w:del>
            </m:ctrlPr>
          </m:sub>
        </m:sSub>
      </m:oMath>
      <w:del w:id="7752" w:author="Zhangchunlei (E)" w:date="2022-08-16T15:19:00Z">
        <w:r>
          <w:rPr>
            <w:rFonts w:eastAsia="Times New Roman" w:cs="Times New Roman"/>
            <w:spacing w:val="-1"/>
          </w:rPr>
          <w:delText>~</w:delText>
        </w:r>
      </w:del>
      <m:oMath>
        <m:sSub>
          <m:sSubPr>
            <m:ctrlPr>
              <w:del w:id="7753" w:author="Zhangchunlei (E)" w:date="2022-08-16T15:19:00Z">
                <w:rPr>
                  <w:rFonts w:ascii="Cambria Math" w:hAnsi="Cambria Math" w:eastAsia="华文细黑"/>
                </w:rPr>
              </w:del>
            </m:ctrlPr>
          </m:sSubPr>
          <m:e>
            <w:del w:id="7754" w:author="Zhangchunlei (E)" w:date="2022-08-16T15:19:00Z">
              <m:r>
                <m:rPr/>
                <w:rPr>
                  <w:rFonts w:ascii="Cambria Math" w:hAnsi="Cambria Math" w:eastAsia="华文细黑"/>
                </w:rPr>
                <m:t>v</m:t>
              </m:r>
            </w:del>
            <m:ctrlPr>
              <w:del w:id="7755" w:author="Zhangchunlei (E)" w:date="2022-08-16T15:19:00Z">
                <w:rPr>
                  <w:rFonts w:ascii="Cambria Math" w:hAnsi="Cambria Math" w:eastAsia="华文细黑"/>
                </w:rPr>
              </w:del>
            </m:ctrlPr>
          </m:e>
          <m:sub>
            <w:del w:id="7756" w:author="Zhangchunlei (E)" w:date="2022-08-16T15:19:00Z">
              <m:r>
                <m:rPr/>
                <w:rPr>
                  <w:rFonts w:ascii="Cambria Math" w:hAnsi="Cambria Math" w:eastAsia="华文细黑"/>
                </w:rPr>
                <m:t>37</m:t>
              </m:r>
            </w:del>
            <m:ctrlPr>
              <w:del w:id="7757" w:author="Zhangchunlei (E)" w:date="2022-08-16T15:19:00Z">
                <w:rPr>
                  <w:rFonts w:ascii="Cambria Math" w:hAnsi="Cambria Math" w:eastAsia="华文细黑"/>
                </w:rPr>
              </w:del>
            </m:ctrlPr>
          </m:sub>
        </m:sSub>
      </m:oMath>
      <w:del w:id="7758" w:author="Zhangchunlei (E)" w:date="2022-08-16T15:19:00Z">
        <w:r>
          <w:rPr>
            <w:rFonts w:hint="eastAsia" w:eastAsia="宋体" w:cs="宋体"/>
            <w:spacing w:val="-1"/>
          </w:rPr>
          <w:delText>是模型系数。</w:delText>
        </w:r>
      </w:del>
    </w:p>
    <w:p>
      <w:pPr>
        <w:spacing w:before="104" w:line="187" w:lineRule="auto"/>
        <w:ind w:firstLine="4049"/>
        <w:outlineLvl w:val="0"/>
        <w:rPr>
          <w:del w:id="7759" w:author="Zhangchunlei (E)" w:date="2022-08-16T15:19:00Z"/>
          <w:rFonts w:ascii="黑体" w:eastAsiaTheme="minorEastAsia"/>
        </w:rPr>
      </w:pPr>
    </w:p>
    <w:p>
      <w:pPr>
        <w:spacing w:before="104" w:line="187" w:lineRule="auto"/>
        <w:ind w:firstLine="4049"/>
        <w:outlineLvl w:val="0"/>
        <w:rPr>
          <w:del w:id="7760" w:author="Zhangchunlei (E)" w:date="2022-08-16T15:19:00Z"/>
          <w:rFonts w:ascii="黑体" w:hAnsi="黑体" w:eastAsia="黑体" w:cs="黑体"/>
        </w:rPr>
      </w:pPr>
      <w:del w:id="7761" w:author="Zhangchunlei (E)" w:date="2022-08-16T15:19:00Z">
        <w:r>
          <w:rPr>
            <w:rFonts w:ascii="黑体" w:hAnsi="黑体" w:eastAsia="黑体" w:cs="黑体"/>
            <w:spacing w:val="-3"/>
          </w:rPr>
          <w:delText>6.2.2.3</w:delText>
        </w:r>
      </w:del>
      <w:del w:id="7762" w:author="Zhangchunlei (E)" w:date="2022-08-16T15:19:00Z">
        <w:r>
          <w:rPr>
            <w:rFonts w:ascii="黑体" w:hAnsi="黑体" w:eastAsia="黑体" w:cs="黑体"/>
            <w:spacing w:val="11"/>
          </w:rPr>
          <w:delText xml:space="preserve">  </w:delText>
        </w:r>
      </w:del>
      <w:del w:id="7763" w:author="Zhangchunlei (E)" w:date="2022-08-16T15:19:00Z">
        <w:r>
          <w:rPr>
            <w:rFonts w:ascii="黑体" w:hAnsi="黑体" w:eastAsia="黑体" w:cs="黑体"/>
            <w:spacing w:val="-3"/>
          </w:rPr>
          <w:delText>呈现体验质量</w:delText>
        </w:r>
      </w:del>
    </w:p>
    <w:p>
      <w:pPr>
        <w:spacing w:before="104" w:line="187" w:lineRule="auto"/>
        <w:ind w:firstLine="4049"/>
        <w:outlineLvl w:val="0"/>
        <w:rPr>
          <w:del w:id="7764" w:author="Zhangchunlei (E)" w:date="2022-08-16T15:19:00Z"/>
          <w:rFonts w:eastAsiaTheme="minorEastAsia"/>
        </w:rPr>
      </w:pPr>
      <w:del w:id="7765" w:author="Zhangchunlei (E)" w:date="2022-08-16T15:19:00Z">
        <w:r>
          <w:rPr>
            <w:rFonts w:hint="eastAsia" w:ascii="微软雅黑" w:hAnsi="微软雅黑" w:eastAsia="微软雅黑" w:cs="微软雅黑"/>
          </w:rPr>
          <w:delText>当终端对丢包的处理基于无丢包掩盖机制时，呈现体验损伤可能同时包括卡顿、花屏（此时同时存在</w:delText>
        </w:r>
      </w:del>
      <w:del w:id="7766" w:author="Zhangchunlei (E)" w:date="2022-08-16T15:19:00Z">
        <w:r>
          <w:rPr>
            <w:i/>
          </w:rPr>
          <w:delText>Q</w:delText>
        </w:r>
      </w:del>
      <w:del w:id="7767" w:author="Zhangchunlei (E)" w:date="2022-08-16T15:19:00Z">
        <w:r>
          <w:rPr>
            <w:i/>
            <w:vertAlign w:val="subscript"/>
          </w:rPr>
          <w:delText>Stall</w:delText>
        </w:r>
      </w:del>
      <w:del w:id="7768" w:author="Zhangchunlei (E)" w:date="2022-08-16T15:19:00Z">
        <w:r>
          <w:rPr>
            <w:rFonts w:hint="eastAsia" w:ascii="微软雅黑" w:hAnsi="微软雅黑" w:eastAsia="微软雅黑" w:cs="微软雅黑"/>
          </w:rPr>
          <w:delText>和</w:delText>
        </w:r>
      </w:del>
      <w:del w:id="7769" w:author="Zhangchunlei (E)" w:date="2022-08-16T15:19:00Z">
        <w:r>
          <w:rPr>
            <w:i/>
          </w:rPr>
          <w:delText>Q</w:delText>
        </w:r>
      </w:del>
      <w:del w:id="7770" w:author="Zhangchunlei (E)" w:date="2022-08-16T15:19:00Z">
        <w:r>
          <w:rPr>
            <w:i/>
            <w:vertAlign w:val="subscript"/>
          </w:rPr>
          <w:delText>Block</w:delText>
        </w:r>
      </w:del>
      <w:del w:id="7771" w:author="Zhangchunlei (E)" w:date="2022-08-16T15:19:00Z">
        <w:r>
          <w:rPr>
            <w:rFonts w:hint="eastAsia" w:ascii="微软雅黑" w:hAnsi="微软雅黑" w:eastAsia="微软雅黑" w:cs="微软雅黑"/>
          </w:rPr>
          <w:delText>子体验项），也可能仅包括花屏；当终端对丢包的处理基于有丢包掩盖机制时，呈现体验损伤仅包括卡顿。</w:delText>
        </w:r>
      </w:del>
    </w:p>
    <w:p>
      <w:pPr>
        <w:spacing w:before="104" w:line="187" w:lineRule="auto"/>
        <w:ind w:firstLine="4049"/>
        <w:outlineLvl w:val="0"/>
        <w:rPr>
          <w:del w:id="7772" w:author="Zhangchunlei (E)" w:date="2022-08-16T15:19:00Z"/>
          <w:rFonts w:ascii="黑体" w:eastAsiaTheme="minorEastAsia"/>
        </w:rPr>
      </w:pPr>
      <w:del w:id="7773" w:author="Zhangchunlei (E)" w:date="2022-08-16T15:19:00Z">
        <w:r>
          <w:rPr>
            <w:rFonts w:hint="eastAsia" w:ascii="微软雅黑" w:hAnsi="微软雅黑" w:eastAsia="微软雅黑" w:cs="微软雅黑"/>
          </w:rPr>
          <w:delText>此外</w:delText>
        </w:r>
      </w:del>
      <w:del w:id="7774" w:author="Zhangchunlei (E)" w:date="2022-08-16T15:19:00Z">
        <w:r>
          <w:rPr>
            <w:rFonts w:hint="eastAsia" w:asciiTheme="minorEastAsia" w:hAnsiTheme="minorEastAsia" w:eastAsiaTheme="minorEastAsia"/>
          </w:rPr>
          <w:delText>，</w:delText>
        </w:r>
      </w:del>
      <w:del w:id="7775" w:author="Zhangchunlei (E)" w:date="2022-08-16T15:19:00Z">
        <w:r>
          <w:rPr>
            <w:rFonts w:hint="eastAsia" w:ascii="微软雅黑" w:hAnsi="微软雅黑" w:eastAsia="微软雅黑" w:cs="微软雅黑"/>
          </w:rPr>
          <w:delText>考虑到</w:delText>
        </w:r>
      </w:del>
      <w:del w:id="7776" w:author="Zhangchunlei (E)" w:date="2022-08-16T15:19:00Z">
        <w:r>
          <w:rPr>
            <w:rFonts w:hint="eastAsia" w:eastAsia="宋体" w:cs="宋体"/>
          </w:rPr>
          <w:delText>音画</w:delText>
        </w:r>
      </w:del>
      <w:del w:id="7777" w:author="Zhangchunlei (E)" w:date="2022-08-16T15:19:00Z">
        <w:r>
          <w:rPr>
            <w:rFonts w:eastAsia="宋体" w:cs="宋体"/>
          </w:rPr>
          <w:delText>同步</w:delText>
        </w:r>
      </w:del>
      <m:oMath>
        <m:sSub>
          <m:sSubPr>
            <m:ctrlPr>
              <w:del w:id="7778" w:author="Zhangchunlei (E)" w:date="2022-08-16T15:19:00Z">
                <w:rPr>
                  <w:rFonts w:ascii="Cambria Math" w:hAnsi="Cambria Math"/>
                  <w:i/>
                </w:rPr>
              </w:del>
            </m:ctrlPr>
          </m:sSubPr>
          <m:e>
            <w:del w:id="7779" w:author="Zhangchunlei (E)" w:date="2022-08-16T15:19:00Z">
              <m:r>
                <m:rPr/>
                <w:rPr>
                  <w:rFonts w:ascii="Cambria Math" w:hAnsi="Cambria Math"/>
                </w:rPr>
                <m:t>Q</m:t>
              </m:r>
            </w:del>
            <m:ctrlPr>
              <w:del w:id="7780" w:author="Zhangchunlei (E)" w:date="2022-08-16T15:19:00Z">
                <w:rPr>
                  <w:rFonts w:ascii="Cambria Math" w:hAnsi="Cambria Math"/>
                  <w:i/>
                </w:rPr>
              </w:del>
            </m:ctrlPr>
          </m:e>
          <m:sub>
            <w:del w:id="7781" w:author="Zhangchunlei (E)" w:date="2022-08-16T15:19:00Z">
              <m:r>
                <m:rPr/>
                <w:rPr>
                  <w:rFonts w:ascii="Cambria Math" w:hAnsi="Cambria Math"/>
                </w:rPr>
                <m:t>asyn</m:t>
              </m:r>
            </w:del>
            <m:ctrlPr>
              <w:del w:id="7782" w:author="Zhangchunlei (E)" w:date="2022-08-16T15:19:00Z">
                <w:rPr>
                  <w:rFonts w:ascii="Cambria Math" w:hAnsi="Cambria Math"/>
                  <w:i/>
                </w:rPr>
              </w:del>
            </m:ctrlPr>
          </m:sub>
        </m:sSub>
      </m:oMath>
      <w:del w:id="7783" w:author="Zhangchunlei (E)" w:date="2022-08-16T15:19:00Z">
        <w:r>
          <w:rPr>
            <w:rFonts w:hint="eastAsia" w:eastAsia="宋体" w:cs="宋体"/>
          </w:rPr>
          <w:delText>的</w:delText>
        </w:r>
      </w:del>
      <w:del w:id="7784" w:author="Zhangchunlei (E)" w:date="2022-08-16T15:19:00Z">
        <w:r>
          <w:rPr>
            <w:rFonts w:eastAsia="宋体" w:cs="宋体"/>
          </w:rPr>
          <w:delText>影响</w:delText>
        </w:r>
      </w:del>
      <w:del w:id="7785" w:author="Zhangchunlei (E)" w:date="2022-08-16T15:19:00Z">
        <w:r>
          <w:rPr>
            <w:rFonts w:hint="eastAsia" w:eastAsia="宋体" w:cs="宋体"/>
          </w:rPr>
          <w:delText>，故</w:delText>
        </w:r>
      </w:del>
      <w:del w:id="7786" w:author="Zhangchunlei (E)" w:date="2022-08-16T15:19:00Z">
        <w:r>
          <w:rPr>
            <w:rFonts w:hint="eastAsia" w:ascii="微软雅黑" w:hAnsi="微软雅黑" w:eastAsia="微软雅黑" w:cs="微软雅黑"/>
          </w:rPr>
          <w:delText>呈现体验质量（</w:delText>
        </w:r>
      </w:del>
      <w:del w:id="7787" w:author="Zhangchunlei (E)" w:date="2022-08-16T15:19:00Z">
        <w:r>
          <w:rPr>
            <w:rFonts w:hint="eastAsia"/>
          </w:rPr>
          <w:delText>O.3</w:delText>
        </w:r>
      </w:del>
      <w:del w:id="7788" w:author="Zhangchunlei (E)" w:date="2022-08-16T15:19:00Z">
        <w:r>
          <w:rPr/>
          <w:delText>3</w:delText>
        </w:r>
      </w:del>
      <w:del w:id="7789" w:author="Zhangchunlei (E)" w:date="2022-08-16T15:19:00Z">
        <w:r>
          <w:rPr>
            <w:rFonts w:hint="eastAsia" w:ascii="微软雅黑" w:hAnsi="微软雅黑" w:eastAsia="微软雅黑" w:cs="微软雅黑"/>
          </w:rPr>
          <w:delText>）评估模型为</w:delText>
        </w:r>
      </w:del>
      <w:del w:id="7790" w:author="Zhangchunlei (E)" w:date="2022-08-16T15:19:00Z">
        <w:r>
          <w:rPr>
            <w:rFonts w:hint="eastAsia" w:asciiTheme="minorEastAsia" w:hAnsiTheme="minorEastAsia" w:eastAsiaTheme="minorEastAsia"/>
          </w:rPr>
          <w:delText>：</w:delText>
        </w:r>
      </w:del>
    </w:p>
    <w:p>
      <w:pPr>
        <w:spacing w:before="104" w:line="187" w:lineRule="auto"/>
        <w:ind w:firstLine="4049"/>
        <w:outlineLvl w:val="0"/>
        <w:rPr>
          <w:del w:id="7791" w:author="Zhangchunlei (E)" w:date="2022-08-16T15:19:00Z"/>
        </w:rPr>
      </w:pPr>
      <m:oMathPara>
        <m:oMath>
          <w:del w:id="7792" w:author="Zhangchunlei (E)" w:date="2022-08-16T15:19:00Z">
            <m:r>
              <m:rPr/>
              <w:rPr>
                <w:rFonts w:ascii="Cambria Math" w:hAnsi="Cambria Math" w:eastAsia="仿宋"/>
              </w:rPr>
              <m:t>O.33</m:t>
            </m:r>
          </w:del>
          <w:del w:id="7793" w:author="Zhangchunlei (E)" w:date="2022-08-16T15:19:00Z">
            <m:r>
              <m:rPr>
                <m:sty m:val="p"/>
              </m:rPr>
              <w:rPr>
                <w:rFonts w:ascii="Cambria Math" w:hAnsi="Cambria Math" w:eastAsia="仿宋"/>
              </w:rPr>
              <m:t>=</m:t>
            </m:r>
          </w:del>
          <m:d>
            <m:dPr>
              <m:begChr m:val="{"/>
              <m:endChr m:val=""/>
              <m:ctrlPr>
                <w:del w:id="7794" w:author="Zhangchunlei (E)" w:date="2022-08-16T15:19:00Z">
                  <w:rPr>
                    <w:rFonts w:ascii="Cambria Math" w:hAnsi="Cambria Math" w:eastAsia="仿宋"/>
                  </w:rPr>
                </w:del>
              </m:ctrlPr>
            </m:dPr>
            <m:e>
              <m:eqArr>
                <m:eqArrPr>
                  <m:ctrlPr>
                    <w:del w:id="7795" w:author="Zhangchunlei (E)" w:date="2022-08-16T15:19:00Z">
                      <w:rPr>
                        <w:rFonts w:ascii="Cambria Math" w:hAnsi="Cambria Math" w:eastAsia="仿宋"/>
                      </w:rPr>
                    </w:del>
                  </m:ctrlPr>
                </m:eqArrPr>
                <m:e>
                  <m:sSub>
                    <m:sSubPr>
                      <m:ctrlPr>
                        <w:del w:id="7796" w:author="Zhangchunlei (E)" w:date="2022-08-16T15:19:00Z">
                          <w:rPr>
                            <w:rFonts w:ascii="Cambria Math" w:hAnsi="Cambria Math" w:eastAsia="仿宋"/>
                            <w:i/>
                          </w:rPr>
                        </w:del>
                      </m:ctrlPr>
                    </m:sSubPr>
                    <m:e>
                      <w:del w:id="7797" w:author="Zhangchunlei (E)" w:date="2022-08-16T15:19:00Z">
                        <m:r>
                          <m:rPr/>
                          <w:rPr>
                            <w:rFonts w:ascii="Cambria Math" w:hAnsi="Cambria Math" w:eastAsia="仿宋"/>
                          </w:rPr>
                          <m:t>Q</m:t>
                        </m:r>
                      </w:del>
                      <m:ctrlPr>
                        <w:del w:id="7798" w:author="Zhangchunlei (E)" w:date="2022-08-16T15:19:00Z">
                          <w:rPr>
                            <w:rFonts w:ascii="Cambria Math" w:hAnsi="Cambria Math" w:eastAsia="仿宋"/>
                            <w:i/>
                          </w:rPr>
                        </w:del>
                      </m:ctrlPr>
                    </m:e>
                    <m:sub>
                      <w:del w:id="7799" w:author="Zhangchunlei (E)" w:date="2022-08-16T15:19:00Z">
                        <m:r>
                          <m:rPr/>
                          <w:rPr>
                            <w:rFonts w:ascii="Cambria Math" w:hAnsi="Cambria Math" w:eastAsia="仿宋"/>
                          </w:rPr>
                          <m:t>Stall</m:t>
                        </m:r>
                      </w:del>
                      <m:ctrlPr>
                        <w:del w:id="7800" w:author="Zhangchunlei (E)" w:date="2022-08-16T15:19:00Z">
                          <w:rPr>
                            <w:rFonts w:ascii="Cambria Math" w:hAnsi="Cambria Math" w:eastAsia="仿宋"/>
                            <w:i/>
                          </w:rPr>
                        </w:del>
                      </m:ctrlPr>
                    </m:sub>
                  </m:sSub>
                  <w:del w:id="7801" w:author="Zhangchunlei (E)" w:date="2022-08-16T15:19:00Z">
                    <m:r>
                      <m:rPr/>
                      <w:rPr>
                        <w:rFonts w:ascii="Cambria Math" w:hAnsi="Cambria Math" w:eastAsia="仿宋"/>
                      </w:rPr>
                      <m:t>∙</m:t>
                    </m:r>
                  </w:del>
                  <m:sSub>
                    <m:sSubPr>
                      <m:ctrlPr>
                        <w:del w:id="7802" w:author="Zhangchunlei (E)" w:date="2022-08-16T15:19:00Z">
                          <w:rPr>
                            <w:rFonts w:ascii="Cambria Math" w:hAnsi="Cambria Math"/>
                            <w:i/>
                          </w:rPr>
                        </w:del>
                      </m:ctrlPr>
                    </m:sSubPr>
                    <m:e>
                      <w:del w:id="7803" w:author="Zhangchunlei (E)" w:date="2022-08-16T15:19:00Z">
                        <m:r>
                          <m:rPr/>
                          <w:rPr>
                            <w:rFonts w:ascii="Cambria Math" w:hAnsi="Cambria Math"/>
                          </w:rPr>
                          <m:t>Q</m:t>
                        </m:r>
                      </w:del>
                      <m:ctrlPr>
                        <w:del w:id="7804" w:author="Zhangchunlei (E)" w:date="2022-08-16T15:19:00Z">
                          <w:rPr>
                            <w:rFonts w:ascii="Cambria Math" w:hAnsi="Cambria Math"/>
                            <w:i/>
                          </w:rPr>
                        </w:del>
                      </m:ctrlPr>
                    </m:e>
                    <m:sub>
                      <w:del w:id="7805" w:author="Zhangchunlei (E)" w:date="2022-08-16T15:19:00Z">
                        <m:r>
                          <m:rPr/>
                          <w:rPr>
                            <w:rFonts w:ascii="Cambria Math" w:hAnsi="Cambria Math"/>
                          </w:rPr>
                          <m:t>asyn</m:t>
                        </m:r>
                      </w:del>
                      <m:ctrlPr>
                        <w:del w:id="7806" w:author="Zhangchunlei (E)" w:date="2022-08-16T15:19:00Z">
                          <w:rPr>
                            <w:rFonts w:ascii="Cambria Math" w:hAnsi="Cambria Math"/>
                            <w:i/>
                          </w:rPr>
                        </w:del>
                      </m:ctrlPr>
                    </m:sub>
                  </m:sSub>
                  <w:del w:id="7807" w:author="Zhangchunlei (E)" w:date="2022-08-16T15:19:00Z">
                    <m:r>
                      <m:rPr/>
                      <w:rPr>
                        <w:rFonts w:ascii="Cambria Math" w:hAnsi="Cambria Math" w:eastAsia="仿宋"/>
                      </w:rPr>
                      <m:t xml:space="preserve">, </m:t>
                    </m:r>
                  </w:del>
                  <w:del w:id="7808" w:author="Zhangchunlei (E)" w:date="2022-08-16T15:19:00Z">
                    <m:r>
                      <m:rPr>
                        <m:sty m:val="p"/>
                      </m:rPr>
                      <w:rPr>
                        <w:rFonts w:hint="eastAsia" w:ascii="Cambria Math" w:hAnsi="Cambria Math" w:eastAsia="仿宋" w:cs="宋体"/>
                      </w:rPr>
                      <m:t>基于有丢包掩盖机制（卡顿）</m:t>
                    </m:r>
                  </w:del>
                  <m:ctrlPr>
                    <w:del w:id="7809" w:author="Zhangchunlei (E)" w:date="2022-08-16T15:19:00Z">
                      <w:rPr>
                        <w:rFonts w:ascii="Cambria Math" w:hAnsi="Cambria Math" w:eastAsia="仿宋"/>
                      </w:rPr>
                    </w:del>
                  </m:ctrlPr>
                </m:e>
                <m:e>
                  <m:sSub>
                    <m:sSubPr>
                      <m:ctrlPr>
                        <w:del w:id="7810" w:author="Zhangchunlei (E)" w:date="2022-08-16T15:19:00Z">
                          <w:rPr>
                            <w:rFonts w:ascii="Cambria Math" w:hAnsi="Cambria Math" w:eastAsia="仿宋"/>
                            <w:i/>
                          </w:rPr>
                        </w:del>
                      </m:ctrlPr>
                    </m:sSubPr>
                    <m:e>
                      <w:del w:id="7811" w:author="Zhangchunlei (E)" w:date="2022-08-16T15:19:00Z">
                        <m:r>
                          <m:rPr/>
                          <w:rPr>
                            <w:rFonts w:ascii="Cambria Math" w:hAnsi="Cambria Math" w:eastAsia="仿宋"/>
                          </w:rPr>
                          <m:t>Q</m:t>
                        </m:r>
                      </w:del>
                      <m:ctrlPr>
                        <w:del w:id="7812" w:author="Zhangchunlei (E)" w:date="2022-08-16T15:19:00Z">
                          <w:rPr>
                            <w:rFonts w:ascii="Cambria Math" w:hAnsi="Cambria Math" w:eastAsia="仿宋"/>
                            <w:i/>
                          </w:rPr>
                        </w:del>
                      </m:ctrlPr>
                    </m:e>
                    <m:sub>
                      <w:del w:id="7813" w:author="Zhangchunlei (E)" w:date="2022-08-16T15:19:00Z">
                        <m:r>
                          <m:rPr/>
                          <w:rPr>
                            <w:rFonts w:ascii="Cambria Math" w:hAnsi="Cambria Math" w:eastAsia="仿宋"/>
                          </w:rPr>
                          <m:t>Block</m:t>
                        </m:r>
                      </w:del>
                      <m:ctrlPr>
                        <w:del w:id="7814" w:author="Zhangchunlei (E)" w:date="2022-08-16T15:19:00Z">
                          <w:rPr>
                            <w:rFonts w:ascii="Cambria Math" w:hAnsi="Cambria Math" w:eastAsia="仿宋"/>
                            <w:i/>
                          </w:rPr>
                        </w:del>
                      </m:ctrlPr>
                    </m:sub>
                  </m:sSub>
                  <w:del w:id="7815" w:author="Zhangchunlei (E)" w:date="2022-08-16T15:19:00Z">
                    <m:r>
                      <m:rPr/>
                      <w:rPr>
                        <w:rFonts w:ascii="Cambria Math" w:hAnsi="Cambria Math" w:eastAsia="仿宋"/>
                      </w:rPr>
                      <m:t>∙</m:t>
                    </m:r>
                  </w:del>
                  <m:sSub>
                    <m:sSubPr>
                      <m:ctrlPr>
                        <w:del w:id="7816" w:author="Zhangchunlei (E)" w:date="2022-08-16T15:19:00Z">
                          <w:rPr>
                            <w:rFonts w:ascii="Cambria Math" w:hAnsi="Cambria Math"/>
                            <w:i/>
                          </w:rPr>
                        </w:del>
                      </m:ctrlPr>
                    </m:sSubPr>
                    <m:e>
                      <w:del w:id="7817" w:author="Zhangchunlei (E)" w:date="2022-08-16T15:19:00Z">
                        <m:r>
                          <m:rPr/>
                          <w:rPr>
                            <w:rFonts w:ascii="Cambria Math" w:hAnsi="Cambria Math"/>
                          </w:rPr>
                          <m:t>Q</m:t>
                        </m:r>
                      </w:del>
                      <m:ctrlPr>
                        <w:del w:id="7818" w:author="Zhangchunlei (E)" w:date="2022-08-16T15:19:00Z">
                          <w:rPr>
                            <w:rFonts w:ascii="Cambria Math" w:hAnsi="Cambria Math"/>
                            <w:i/>
                          </w:rPr>
                        </w:del>
                      </m:ctrlPr>
                    </m:e>
                    <m:sub>
                      <w:del w:id="7819" w:author="Zhangchunlei (E)" w:date="2022-08-16T15:19:00Z">
                        <m:r>
                          <m:rPr/>
                          <w:rPr>
                            <w:rFonts w:ascii="Cambria Math" w:hAnsi="Cambria Math"/>
                          </w:rPr>
                          <m:t>asyn</m:t>
                        </m:r>
                      </w:del>
                      <m:ctrlPr>
                        <w:del w:id="7820" w:author="Zhangchunlei (E)" w:date="2022-08-16T15:19:00Z">
                          <w:rPr>
                            <w:rFonts w:ascii="Cambria Math" w:hAnsi="Cambria Math"/>
                            <w:i/>
                          </w:rPr>
                        </w:del>
                      </m:ctrlPr>
                    </m:sub>
                  </m:sSub>
                  <w:del w:id="7821" w:author="Zhangchunlei (E)" w:date="2022-08-16T15:19:00Z">
                    <m:r>
                      <m:rPr/>
                      <w:rPr>
                        <w:rFonts w:ascii="Cambria Math" w:hAnsi="Cambria Math" w:eastAsia="仿宋"/>
                      </w:rPr>
                      <m:t>,</m:t>
                    </m:r>
                  </w:del>
                  <w:del w:id="7822" w:author="Zhangchunlei (E)" w:date="2022-08-16T15:19:00Z">
                    <m:r>
                      <m:rPr>
                        <m:sty m:val="p"/>
                      </m:rPr>
                      <w:rPr>
                        <w:rFonts w:hint="eastAsia" w:ascii="Cambria Math" w:hAnsi="Cambria Math" w:eastAsia="仿宋" w:cs="宋体"/>
                      </w:rPr>
                      <m:t>基于无丢包掩盖机制（花屏）</m:t>
                    </m:r>
                  </w:del>
                  <m:ctrlPr>
                    <w:del w:id="7823" w:author="Zhangchunlei (E)" w:date="2022-08-16T15:19:00Z">
                      <w:rPr>
                        <w:rFonts w:ascii="Cambria Math" w:hAnsi="Cambria Math" w:eastAsia="仿宋"/>
                      </w:rPr>
                    </w:del>
                  </m:ctrlPr>
                </m:e>
                <m:e>
                  <m:d>
                    <m:dPr>
                      <m:ctrlPr>
                        <w:del w:id="7824" w:author="Zhangchunlei (E)" w:date="2022-08-16T15:19:00Z">
                          <w:rPr>
                            <w:rFonts w:ascii="Cambria Math" w:hAnsi="Cambria Math" w:eastAsia="仿宋"/>
                            <w:i/>
                          </w:rPr>
                        </w:del>
                      </m:ctrlPr>
                    </m:dPr>
                    <m:e>
                      <m:d>
                        <m:dPr>
                          <m:ctrlPr>
                            <w:del w:id="7825" w:author="Zhangchunlei (E)" w:date="2022-08-16T15:19:00Z">
                              <w:rPr>
                                <w:rFonts w:ascii="Cambria Math" w:hAnsi="Cambria Math" w:eastAsia="仿宋"/>
                                <w:i/>
                              </w:rPr>
                            </w:del>
                          </m:ctrlPr>
                        </m:dPr>
                        <m:e>
                          <m:sSub>
                            <m:sSubPr>
                              <m:ctrlPr>
                                <w:del w:id="7826" w:author="Zhangchunlei (E)" w:date="2022-08-16T15:19:00Z">
                                  <w:rPr>
                                    <w:rFonts w:ascii="Cambria Math" w:hAnsi="Cambria Math" w:eastAsia="仿宋"/>
                                    <w:i/>
                                  </w:rPr>
                                </w:del>
                              </m:ctrlPr>
                            </m:sSubPr>
                            <m:e>
                              <w:del w:id="7827" w:author="Zhangchunlei (E)" w:date="2022-08-16T15:19:00Z">
                                <m:r>
                                  <m:rPr/>
                                  <w:rPr>
                                    <w:rFonts w:ascii="Cambria Math" w:hAnsi="Cambria Math" w:eastAsia="仿宋"/>
                                  </w:rPr>
                                  <m:t>Q</m:t>
                                </m:r>
                              </w:del>
                              <m:ctrlPr>
                                <w:del w:id="7828" w:author="Zhangchunlei (E)" w:date="2022-08-16T15:19:00Z">
                                  <w:rPr>
                                    <w:rFonts w:ascii="Cambria Math" w:hAnsi="Cambria Math" w:eastAsia="仿宋"/>
                                    <w:i/>
                                  </w:rPr>
                                </w:del>
                              </m:ctrlPr>
                            </m:e>
                            <m:sub>
                              <w:del w:id="7829" w:author="Zhangchunlei (E)" w:date="2022-08-16T15:19:00Z">
                                <m:r>
                                  <m:rPr/>
                                  <w:rPr>
                                    <w:rFonts w:ascii="Cambria Math" w:hAnsi="Cambria Math" w:eastAsia="仿宋"/>
                                  </w:rPr>
                                  <m:t>Stall</m:t>
                                </m:r>
                              </w:del>
                              <m:ctrlPr>
                                <w:del w:id="7830" w:author="Zhangchunlei (E)" w:date="2022-08-16T15:19:00Z">
                                  <w:rPr>
                                    <w:rFonts w:ascii="Cambria Math" w:hAnsi="Cambria Math" w:eastAsia="仿宋"/>
                                    <w:i/>
                                  </w:rPr>
                                </w:del>
                              </m:ctrlPr>
                            </m:sub>
                          </m:sSub>
                          <w:del w:id="7831" w:author="Zhangchunlei (E)" w:date="2022-08-16T15:19:00Z">
                            <m:r>
                              <m:rPr/>
                              <w:rPr>
                                <w:rFonts w:ascii="Cambria Math" w:hAnsi="Cambria Math" w:eastAsia="仿宋"/>
                              </w:rPr>
                              <m:t>−1</m:t>
                            </m:r>
                          </w:del>
                          <m:ctrlPr>
                            <w:del w:id="7832" w:author="Zhangchunlei (E)" w:date="2022-08-16T15:19:00Z">
                              <w:rPr>
                                <w:rFonts w:ascii="Cambria Math" w:hAnsi="Cambria Math" w:eastAsia="仿宋"/>
                                <w:i/>
                              </w:rPr>
                            </w:del>
                          </m:ctrlPr>
                        </m:e>
                      </m:d>
                      <w:del w:id="7833" w:author="Zhangchunlei (E)" w:date="2022-08-16T15:19:00Z">
                        <m:r>
                          <m:rPr/>
                          <w:rPr>
                            <w:rFonts w:ascii="Cambria Math" w:hAnsi="Cambria Math" w:eastAsia="仿宋"/>
                          </w:rPr>
                          <m:t>∙</m:t>
                        </m:r>
                      </w:del>
                      <m:d>
                        <m:dPr>
                          <m:ctrlPr>
                            <w:del w:id="7834" w:author="Zhangchunlei (E)" w:date="2022-08-16T15:19:00Z">
                              <w:rPr>
                                <w:rFonts w:ascii="Cambria Math" w:hAnsi="Cambria Math" w:eastAsia="仿宋"/>
                                <w:i/>
                              </w:rPr>
                            </w:del>
                          </m:ctrlPr>
                        </m:dPr>
                        <m:e>
                          <w:del w:id="7835" w:author="Zhangchunlei (E)" w:date="2022-08-16T15:19:00Z">
                            <m:r>
                              <m:rPr/>
                              <w:rPr>
                                <w:rFonts w:ascii="Cambria Math" w:hAnsi="Cambria Math" w:eastAsia="仿宋"/>
                              </w:rPr>
                              <m:t>1−</m:t>
                            </m:r>
                          </w:del>
                          <m:sSub>
                            <m:sSubPr>
                              <m:ctrlPr>
                                <w:del w:id="7836" w:author="Zhangchunlei (E)" w:date="2022-08-16T15:19:00Z">
                                  <w:rPr>
                                    <w:rFonts w:ascii="Cambria Math" w:hAnsi="Cambria Math" w:eastAsia="仿宋"/>
                                    <w:i/>
                                  </w:rPr>
                                </w:del>
                              </m:ctrlPr>
                            </m:sSubPr>
                            <m:e>
                              <w:del w:id="7837" w:author="Zhangchunlei (E)" w:date="2022-08-16T15:19:00Z">
                                <m:r>
                                  <m:rPr/>
                                  <w:rPr>
                                    <w:rFonts w:ascii="Cambria Math" w:hAnsi="Cambria Math" w:eastAsia="仿宋"/>
                                  </w:rPr>
                                  <m:t>v</m:t>
                                </m:r>
                              </w:del>
                              <m:ctrlPr>
                                <w:del w:id="7838" w:author="Zhangchunlei (E)" w:date="2022-08-16T15:19:00Z">
                                  <w:rPr>
                                    <w:rFonts w:ascii="Cambria Math" w:hAnsi="Cambria Math" w:eastAsia="仿宋"/>
                                    <w:i/>
                                  </w:rPr>
                                </w:del>
                              </m:ctrlPr>
                            </m:e>
                            <m:sub>
                              <w:del w:id="7839" w:author="Zhangchunlei (E)" w:date="2022-08-16T15:19:00Z">
                                <m:r>
                                  <m:rPr/>
                                  <w:rPr>
                                    <w:rFonts w:ascii="Cambria Math" w:hAnsi="Cambria Math" w:eastAsia="仿宋"/>
                                  </w:rPr>
                                  <m:t>38</m:t>
                                </m:r>
                              </w:del>
                              <m:ctrlPr>
                                <w:del w:id="7840" w:author="Zhangchunlei (E)" w:date="2022-08-16T15:19:00Z">
                                  <w:rPr>
                                    <w:rFonts w:ascii="Cambria Math" w:hAnsi="Cambria Math" w:eastAsia="仿宋"/>
                                    <w:i/>
                                  </w:rPr>
                                </w:del>
                              </m:ctrlPr>
                            </m:sub>
                          </m:sSub>
                          <w:del w:id="7841" w:author="Zhangchunlei (E)" w:date="2022-08-16T15:19:00Z">
                            <m:r>
                              <m:rPr/>
                              <w:rPr>
                                <w:rFonts w:ascii="Cambria Math" w:hAnsi="Cambria Math" w:eastAsia="仿宋"/>
                              </w:rPr>
                              <m:t>∙</m:t>
                            </m:r>
                          </w:del>
                          <m:d>
                            <m:dPr>
                              <m:ctrlPr>
                                <w:del w:id="7842" w:author="Zhangchunlei (E)" w:date="2022-08-16T15:19:00Z">
                                  <w:rPr>
                                    <w:rFonts w:ascii="Cambria Math" w:hAnsi="Cambria Math" w:eastAsia="仿宋"/>
                                    <w:i/>
                                  </w:rPr>
                                </w:del>
                              </m:ctrlPr>
                            </m:dPr>
                            <m:e>
                              <w:del w:id="7843" w:author="Zhangchunlei (E)" w:date="2022-08-16T15:19:00Z">
                                <m:r>
                                  <m:rPr/>
                                  <w:rPr>
                                    <w:rFonts w:ascii="Cambria Math" w:hAnsi="Cambria Math" w:eastAsia="仿宋"/>
                                  </w:rPr>
                                  <m:t>5−</m:t>
                                </m:r>
                              </w:del>
                              <m:sSub>
                                <m:sSubPr>
                                  <m:ctrlPr>
                                    <w:del w:id="7844" w:author="Zhangchunlei (E)" w:date="2022-08-16T15:19:00Z">
                                      <w:rPr>
                                        <w:rFonts w:ascii="Cambria Math" w:hAnsi="Cambria Math" w:eastAsia="仿宋"/>
                                        <w:i/>
                                      </w:rPr>
                                    </w:del>
                                  </m:ctrlPr>
                                </m:sSubPr>
                                <m:e>
                                  <w:del w:id="7845" w:author="Zhangchunlei (E)" w:date="2022-08-16T15:19:00Z">
                                    <m:r>
                                      <m:rPr/>
                                      <w:rPr>
                                        <w:rFonts w:ascii="Cambria Math" w:hAnsi="Cambria Math" w:eastAsia="仿宋"/>
                                      </w:rPr>
                                      <m:t>Q</m:t>
                                    </m:r>
                                  </w:del>
                                  <m:ctrlPr>
                                    <w:del w:id="7846" w:author="Zhangchunlei (E)" w:date="2022-08-16T15:19:00Z">
                                      <w:rPr>
                                        <w:rFonts w:ascii="Cambria Math" w:hAnsi="Cambria Math" w:eastAsia="仿宋"/>
                                        <w:i/>
                                      </w:rPr>
                                    </w:del>
                                  </m:ctrlPr>
                                </m:e>
                                <m:sub>
                                  <w:del w:id="7847" w:author="Zhangchunlei (E)" w:date="2022-08-16T15:19:00Z">
                                    <m:r>
                                      <m:rPr/>
                                      <w:rPr>
                                        <w:rFonts w:ascii="Cambria Math" w:hAnsi="Cambria Math" w:eastAsia="仿宋"/>
                                      </w:rPr>
                                      <m:t>Block</m:t>
                                    </m:r>
                                  </w:del>
                                  <m:ctrlPr>
                                    <w:del w:id="7848" w:author="Zhangchunlei (E)" w:date="2022-08-16T15:19:00Z">
                                      <w:rPr>
                                        <w:rFonts w:ascii="Cambria Math" w:hAnsi="Cambria Math" w:eastAsia="仿宋"/>
                                        <w:i/>
                                      </w:rPr>
                                    </w:del>
                                  </m:ctrlPr>
                                </m:sub>
                              </m:sSub>
                              <m:ctrlPr>
                                <w:del w:id="7849" w:author="Zhangchunlei (E)" w:date="2022-08-16T15:19:00Z">
                                  <w:rPr>
                                    <w:rFonts w:ascii="Cambria Math" w:hAnsi="Cambria Math" w:eastAsia="仿宋"/>
                                    <w:i/>
                                  </w:rPr>
                                </w:del>
                              </m:ctrlPr>
                            </m:e>
                          </m:d>
                          <m:ctrlPr>
                            <w:del w:id="7850" w:author="Zhangchunlei (E)" w:date="2022-08-16T15:19:00Z">
                              <w:rPr>
                                <w:rFonts w:ascii="Cambria Math" w:hAnsi="Cambria Math" w:eastAsia="仿宋"/>
                                <w:i/>
                              </w:rPr>
                            </w:del>
                          </m:ctrlPr>
                        </m:e>
                      </m:d>
                      <w:del w:id="7851" w:author="Zhangchunlei (E)" w:date="2022-08-16T15:19:00Z">
                        <m:r>
                          <m:rPr/>
                          <w:rPr>
                            <w:rFonts w:ascii="Cambria Math" w:hAnsi="Cambria Math" w:eastAsia="仿宋"/>
                          </w:rPr>
                          <m:t>+1</m:t>
                        </m:r>
                      </w:del>
                      <m:ctrlPr>
                        <w:del w:id="7852" w:author="Zhangchunlei (E)" w:date="2022-08-16T15:19:00Z">
                          <w:rPr>
                            <w:rFonts w:ascii="Cambria Math" w:hAnsi="Cambria Math" w:eastAsia="仿宋"/>
                            <w:i/>
                          </w:rPr>
                        </w:del>
                      </m:ctrlPr>
                    </m:e>
                  </m:d>
                  <w:del w:id="7853" w:author="Zhangchunlei (E)" w:date="2022-08-16T15:19:00Z">
                    <m:r>
                      <m:rPr/>
                      <w:rPr>
                        <w:rFonts w:ascii="Cambria Math" w:hAnsi="Cambria Math" w:eastAsia="仿宋"/>
                      </w:rPr>
                      <m:t>∙</m:t>
                    </m:r>
                  </w:del>
                  <m:sSub>
                    <m:sSubPr>
                      <m:ctrlPr>
                        <w:del w:id="7854" w:author="Zhangchunlei (E)" w:date="2022-08-16T15:19:00Z">
                          <w:rPr>
                            <w:rFonts w:ascii="Cambria Math" w:hAnsi="Cambria Math"/>
                            <w:i/>
                          </w:rPr>
                        </w:del>
                      </m:ctrlPr>
                    </m:sSubPr>
                    <m:e>
                      <w:del w:id="7855" w:author="Zhangchunlei (E)" w:date="2022-08-16T15:19:00Z">
                        <m:r>
                          <m:rPr/>
                          <w:rPr>
                            <w:rFonts w:ascii="Cambria Math" w:hAnsi="Cambria Math"/>
                          </w:rPr>
                          <m:t>Q</m:t>
                        </m:r>
                      </w:del>
                      <m:ctrlPr>
                        <w:del w:id="7856" w:author="Zhangchunlei (E)" w:date="2022-08-16T15:19:00Z">
                          <w:rPr>
                            <w:rFonts w:ascii="Cambria Math" w:hAnsi="Cambria Math"/>
                            <w:i/>
                          </w:rPr>
                        </w:del>
                      </m:ctrlPr>
                    </m:e>
                    <m:sub>
                      <w:del w:id="7857" w:author="Zhangchunlei (E)" w:date="2022-08-16T15:19:00Z">
                        <m:r>
                          <m:rPr/>
                          <w:rPr>
                            <w:rFonts w:ascii="Cambria Math" w:hAnsi="Cambria Math"/>
                          </w:rPr>
                          <m:t>asyn</m:t>
                        </m:r>
                      </w:del>
                      <m:ctrlPr>
                        <w:del w:id="7858" w:author="Zhangchunlei (E)" w:date="2022-08-16T15:19:00Z">
                          <w:rPr>
                            <w:rFonts w:ascii="Cambria Math" w:hAnsi="Cambria Math"/>
                            <w:i/>
                          </w:rPr>
                        </w:del>
                      </m:ctrlPr>
                    </m:sub>
                  </m:sSub>
                  <w:del w:id="7859" w:author="Zhangchunlei (E)" w:date="2022-08-16T15:19:00Z">
                    <m:r>
                      <m:rPr/>
                      <w:rPr>
                        <w:rFonts w:ascii="Cambria Math" w:hAnsi="Cambria Math" w:eastAsia="仿宋"/>
                      </w:rPr>
                      <m:t>,</m:t>
                    </m:r>
                  </w:del>
                  <w:del w:id="7860" w:author="Zhangchunlei (E)" w:date="2022-08-16T15:19:00Z">
                    <m:r>
                      <m:rPr>
                        <m:sty m:val="p"/>
                      </m:rPr>
                      <w:rPr>
                        <w:rFonts w:hint="eastAsia" w:ascii="Cambria Math" w:hAnsi="Cambria Math" w:eastAsia="仿宋" w:cs="宋体"/>
                      </w:rPr>
                      <m:t>基于无丢包掩盖机制（卡顿</m:t>
                    </m:r>
                  </w:del>
                  <w:del w:id="7861" w:author="Zhangchunlei (E)" w:date="2022-08-16T15:19:00Z">
                    <m:r>
                      <m:rPr>
                        <m:sty m:val="p"/>
                      </m:rPr>
                      <w:rPr>
                        <w:rFonts w:hint="eastAsia" w:ascii="Cambria Math" w:hAnsi="Cambria Math" w:eastAsia="仿宋"/>
                      </w:rPr>
                      <m:t>+</m:t>
                    </m:r>
                  </w:del>
                  <w:del w:id="7862" w:author="Zhangchunlei (E)" w:date="2022-08-16T15:19:00Z">
                    <m:r>
                      <m:rPr>
                        <m:sty m:val="p"/>
                      </m:rPr>
                      <w:rPr>
                        <w:rFonts w:hint="eastAsia" w:ascii="Cambria Math" w:hAnsi="Cambria Math" w:eastAsia="仿宋" w:cs="宋体"/>
                      </w:rPr>
                      <m:t>花屏）</m:t>
                    </m:r>
                  </w:del>
                  <m:ctrlPr>
                    <w:del w:id="7863" w:author="Zhangchunlei (E)" w:date="2022-08-16T15:19:00Z">
                      <w:rPr>
                        <w:rFonts w:ascii="Cambria Math" w:hAnsi="Cambria Math" w:eastAsia="仿宋"/>
                      </w:rPr>
                    </w:del>
                  </m:ctrlPr>
                </m:e>
              </m:eqArr>
              <m:ctrlPr>
                <w:del w:id="7864" w:author="Zhangchunlei (E)" w:date="2022-08-16T15:19:00Z">
                  <w:rPr>
                    <w:rFonts w:ascii="Cambria Math" w:hAnsi="Cambria Math" w:eastAsia="仿宋"/>
                  </w:rPr>
                </w:del>
              </m:ctrlPr>
            </m:e>
          </m:d>
        </m:oMath>
      </m:oMathPara>
    </w:p>
    <w:p>
      <w:pPr>
        <w:spacing w:before="104" w:line="187" w:lineRule="auto"/>
        <w:ind w:firstLine="4049"/>
        <w:outlineLvl w:val="0"/>
        <w:rPr>
          <w:del w:id="7865" w:author="Zhangchunlei (E)" w:date="2022-08-16T15:19:00Z"/>
          <w:rFonts w:cs="Times New Roman" w:eastAsiaTheme="minorEastAsia"/>
          <w:iCs/>
          <w:spacing w:val="-2"/>
        </w:rPr>
      </w:pPr>
      <w:del w:id="7866" w:author="Zhangchunlei (E)" w:date="2022-08-16T15:19:00Z">
        <w:r>
          <w:rPr>
            <w:rFonts w:hint="eastAsia" w:cs="Times New Roman" w:eastAsiaTheme="minorEastAsia"/>
            <w:iCs/>
            <w:spacing w:val="-2"/>
          </w:rPr>
          <w:delText>（</w:delText>
        </w:r>
      </w:del>
      <w:del w:id="7867" w:author="Zhangchunlei (E)" w:date="2022-08-16T15:19:00Z">
        <w:r>
          <w:rPr>
            <w:rFonts w:cs="Times New Roman" w:eastAsiaTheme="minorEastAsia"/>
            <w:iCs/>
            <w:spacing w:val="-2"/>
          </w:rPr>
          <w:delText>23</w:delText>
        </w:r>
      </w:del>
      <w:del w:id="7868" w:author="Zhangchunlei (E)" w:date="2022-08-16T15:19:00Z">
        <w:r>
          <w:rPr>
            <w:rFonts w:hint="eastAsia" w:cs="Times New Roman" w:eastAsiaTheme="minorEastAsia"/>
            <w:iCs/>
            <w:spacing w:val="-2"/>
          </w:rPr>
          <w:delText>）</w:delText>
        </w:r>
      </w:del>
    </w:p>
    <w:p>
      <w:pPr>
        <w:spacing w:before="104" w:line="187" w:lineRule="auto"/>
        <w:ind w:firstLine="4049"/>
        <w:outlineLvl w:val="0"/>
        <w:rPr>
          <w:del w:id="7869" w:author="Zhangchunlei (E)" w:date="2022-08-16T15:19:00Z"/>
          <w:rFonts w:eastAsiaTheme="minorEastAsia"/>
        </w:rPr>
      </w:pPr>
      <m:oMathPara>
        <m:oMath>
          <m:sSub>
            <m:sSubPr>
              <m:ctrlPr>
                <w:del w:id="7870" w:author="Zhangchunlei (E)" w:date="2022-08-16T15:19:00Z">
                  <w:rPr>
                    <w:rFonts w:ascii="Cambria Math" w:hAnsi="Cambria Math" w:eastAsia="Times New Roman" w:cs="Times New Roman"/>
                    <w:i/>
                    <w:sz w:val="22"/>
                  </w:rPr>
                </w:del>
              </m:ctrlPr>
            </m:sSubPr>
            <m:e>
              <w:del w:id="7871" w:author="Zhangchunlei (E)" w:date="2022-08-16T15:19:00Z">
                <m:r>
                  <m:rPr/>
                  <w:rPr>
                    <w:rFonts w:ascii="Cambria Math" w:hAnsi="Cambria Math" w:eastAsia="Times New Roman" w:cs="Times New Roman"/>
                    <w:sz w:val="22"/>
                  </w:rPr>
                  <m:t>Q</m:t>
                </m:r>
              </w:del>
              <m:ctrlPr>
                <w:del w:id="7872" w:author="Zhangchunlei (E)" w:date="2022-08-16T15:19:00Z">
                  <w:rPr>
                    <w:rFonts w:ascii="Cambria Math" w:hAnsi="Cambria Math" w:eastAsia="Times New Roman" w:cs="Times New Roman"/>
                    <w:i/>
                    <w:sz w:val="22"/>
                  </w:rPr>
                </w:del>
              </m:ctrlPr>
            </m:e>
            <m:sub>
              <w:del w:id="7873" w:author="Zhangchunlei (E)" w:date="2022-08-16T15:19:00Z">
                <m:r>
                  <m:rPr/>
                  <w:rPr>
                    <w:rFonts w:ascii="Cambria Math" w:hAnsi="Cambria Math" w:eastAsia="Times New Roman" w:cs="Times New Roman"/>
                    <w:sz w:val="22"/>
                  </w:rPr>
                  <m:t>asyn</m:t>
                </m:r>
              </w:del>
              <m:ctrlPr>
                <w:del w:id="7874" w:author="Zhangchunlei (E)" w:date="2022-08-16T15:19:00Z">
                  <w:rPr>
                    <w:rFonts w:ascii="Cambria Math" w:hAnsi="Cambria Math" w:eastAsia="Times New Roman" w:cs="Times New Roman"/>
                    <w:i/>
                    <w:sz w:val="22"/>
                  </w:rPr>
                </w:del>
              </m:ctrlPr>
            </m:sub>
          </m:sSub>
          <w:del w:id="7875" w:author="Zhangchunlei (E)" w:date="2022-08-16T15:19:00Z">
            <m:r>
              <m:rPr/>
              <w:rPr>
                <w:rFonts w:ascii="Cambria Math" w:hAnsi="Cambria Math"/>
              </w:rPr>
              <m:t>=</m:t>
            </m:r>
          </w:del>
          <w:del w:id="7876" w:author="Zhangchunlei (E)" w:date="2022-08-16T15:19:00Z">
            <m:r>
              <m:rPr>
                <m:sty m:val="p"/>
              </m:rPr>
              <w:rPr>
                <w:rFonts w:ascii="Cambria Math" w:hAnsi="Cambria Math"/>
                <w:color w:val="000000" w:themeColor="text1"/>
                <w14:textFill>
                  <w14:solidFill>
                    <w14:schemeClr w14:val="tx1"/>
                  </w14:solidFill>
                </w14:textFill>
              </w:rPr>
              <m:t>min⁡</m:t>
            </m:r>
          </w:del>
          <w:del w:id="7877" w:author="Zhangchunlei (E)" w:date="2022-08-16T15:19:00Z">
            <m:r>
              <m:rPr/>
              <w:rPr>
                <w:rFonts w:ascii="Cambria Math" w:hAnsi="Cambria Math"/>
                <w:color w:val="000000" w:themeColor="text1"/>
                <w14:textFill>
                  <w14:solidFill>
                    <w14:schemeClr w14:val="tx1"/>
                  </w14:solidFill>
                </w14:textFill>
              </w:rPr>
              <m:t>(</m:t>
            </m:r>
          </w:del>
          <m:sSub>
            <m:sSubPr>
              <m:ctrlPr>
                <w:del w:id="7878"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879" w:author="Zhangchunlei (E)" w:date="2022-08-16T15:19:00Z">
                <m:r>
                  <m:rPr/>
                  <w:rPr>
                    <w:rFonts w:ascii="Cambria Math" w:hAnsi="Cambria Math" w:eastAsia="Times New Roman" w:cs="Times New Roman"/>
                    <w:color w:val="000000" w:themeColor="text1"/>
                    <w:sz w:val="22"/>
                    <w14:textFill>
                      <w14:solidFill>
                        <w14:schemeClr w14:val="tx1"/>
                      </w14:solidFill>
                    </w14:textFill>
                  </w:rPr>
                  <m:t>v</m:t>
                </m:r>
              </w:del>
              <m:ctrlPr>
                <w:del w:id="7880"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881" w:author="Zhangchunlei (E)" w:date="2022-08-16T15:19:00Z">
                <m:r>
                  <m:rPr/>
                  <w:rPr>
                    <w:rFonts w:ascii="Cambria Math" w:hAnsi="Cambria Math" w:eastAsia="Times New Roman" w:cs="Times New Roman"/>
                    <w:color w:val="000000" w:themeColor="text1"/>
                    <w:sz w:val="22"/>
                    <w14:textFill>
                      <w14:solidFill>
                        <w14:schemeClr w14:val="tx1"/>
                      </w14:solidFill>
                    </w14:textFill>
                  </w:rPr>
                  <m:t>39</m:t>
                </m:r>
              </w:del>
              <m:ctrlPr>
                <w:del w:id="7882"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w:del w:id="7883" w:author="Zhangchunlei (E)" w:date="2022-08-16T15:19:00Z">
            <m:r>
              <m:rPr/>
              <w:rPr>
                <w:rFonts w:ascii="Cambria Math" w:hAnsi="Cambria Math" w:eastAsia="Times New Roman" w:cs="Times New Roman"/>
                <w:color w:val="000000" w:themeColor="text1"/>
                <w:sz w:val="22"/>
                <w14:textFill>
                  <w14:solidFill>
                    <w14:schemeClr w14:val="tx1"/>
                  </w14:solidFill>
                </w14:textFill>
              </w:rPr>
              <m:t>∗</m:t>
            </m:r>
          </w:del>
          <m:func>
            <m:funcPr>
              <m:ctrlPr>
                <w:del w:id="7884" w:author="Zhangchunlei (E)" w:date="2022-08-16T15:19:00Z">
                  <w:rPr>
                    <w:rFonts w:ascii="Cambria Math" w:hAnsi="Cambria Math" w:eastAsia="Times New Roman" w:cs="Times New Roman"/>
                    <w:color w:val="000000" w:themeColor="text1"/>
                    <w:sz w:val="22"/>
                    <w14:textFill>
                      <w14:solidFill>
                        <w14:schemeClr w14:val="tx1"/>
                      </w14:solidFill>
                    </w14:textFill>
                  </w:rPr>
                </w:del>
              </m:ctrlPr>
            </m:funcPr>
            <m:fName>
              <w:del w:id="7885" w:author="Zhangchunlei (E)" w:date="2022-08-16T15:19:00Z">
                <m:r>
                  <m:rPr>
                    <m:sty m:val="p"/>
                  </m:rPr>
                  <w:rPr>
                    <w:rFonts w:ascii="Cambria Math" w:hAnsi="Cambria Math" w:eastAsia="Times New Roman" w:cs="Times New Roman"/>
                    <w:color w:val="000000" w:themeColor="text1"/>
                    <w:sz w:val="22"/>
                    <w14:textFill>
                      <w14:solidFill>
                        <w14:schemeClr w14:val="tx1"/>
                      </w14:solidFill>
                    </w14:textFill>
                  </w:rPr>
                  <m:t>exp</m:t>
                </m:r>
              </w:del>
              <m:ctrlPr>
                <w:del w:id="7886" w:author="Zhangchunlei (E)" w:date="2022-08-16T15:19:00Z">
                  <w:rPr>
                    <w:rFonts w:ascii="Cambria Math" w:hAnsi="Cambria Math" w:eastAsia="Times New Roman" w:cs="Times New Roman"/>
                    <w:color w:val="000000" w:themeColor="text1"/>
                    <w:sz w:val="22"/>
                    <w14:textFill>
                      <w14:solidFill>
                        <w14:schemeClr w14:val="tx1"/>
                      </w14:solidFill>
                    </w14:textFill>
                  </w:rPr>
                </w:del>
              </m:ctrlPr>
            </m:fName>
            <m:e>
              <m:d>
                <m:dPr>
                  <m:ctrlPr>
                    <w:del w:id="7887"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dPr>
                <m:e>
                  <m:sSub>
                    <m:sSubPr>
                      <m:ctrlPr>
                        <w:del w:id="7888"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889" w:author="Zhangchunlei (E)" w:date="2022-08-16T15:19:00Z">
                        <m:r>
                          <m:rPr/>
                          <w:rPr>
                            <w:rFonts w:ascii="Cambria Math" w:hAnsi="Cambria Math" w:eastAsia="Times New Roman" w:cs="Times New Roman"/>
                            <w:color w:val="000000" w:themeColor="text1"/>
                            <w:sz w:val="22"/>
                            <w14:textFill>
                              <w14:solidFill>
                                <w14:schemeClr w14:val="tx1"/>
                              </w14:solidFill>
                            </w14:textFill>
                          </w:rPr>
                          <m:t>v</m:t>
                        </m:r>
                      </w:del>
                      <m:ctrlPr>
                        <w:del w:id="7890"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891" w:author="Zhangchunlei (E)" w:date="2022-08-16T15:19:00Z">
                        <m:r>
                          <m:rPr/>
                          <w:rPr>
                            <w:rFonts w:ascii="Cambria Math" w:hAnsi="Cambria Math" w:eastAsia="Times New Roman" w:cs="Times New Roman"/>
                            <w:color w:val="000000" w:themeColor="text1"/>
                            <w:sz w:val="22"/>
                            <w14:textFill>
                              <w14:solidFill>
                                <w14:schemeClr w14:val="tx1"/>
                              </w14:solidFill>
                            </w14:textFill>
                          </w:rPr>
                          <m:t>40</m:t>
                        </m:r>
                      </w:del>
                      <m:ctrlPr>
                        <w:del w:id="7892"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w:del w:id="7893" w:author="Zhangchunlei (E)" w:date="2022-08-16T15:19:00Z">
                    <m:r>
                      <m:rPr/>
                      <w:rPr>
                        <w:rFonts w:ascii="Cambria Math" w:hAnsi="Cambria Math" w:eastAsia="Times New Roman" w:cs="Times New Roman"/>
                        <w:color w:val="000000" w:themeColor="text1"/>
                        <w:sz w:val="22"/>
                        <w14:textFill>
                          <w14:solidFill>
                            <w14:schemeClr w14:val="tx1"/>
                          </w14:solidFill>
                        </w14:textFill>
                      </w:rPr>
                      <m:t>∗</m:t>
                    </m:r>
                  </w:del>
                  <m:sSub>
                    <m:sSubPr>
                      <m:ctrlPr>
                        <w:del w:id="7894"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895" w:author="Zhangchunlei (E)" w:date="2022-08-16T15:19:00Z">
                        <m:r>
                          <m:rPr/>
                          <w:rPr>
                            <w:rFonts w:ascii="Cambria Math" w:hAnsi="Cambria Math" w:eastAsia="Times New Roman" w:cs="Times New Roman"/>
                            <w:color w:val="000000" w:themeColor="text1"/>
                            <w:sz w:val="22"/>
                            <w14:textFill>
                              <w14:solidFill>
                                <w14:schemeClr w14:val="tx1"/>
                              </w14:solidFill>
                            </w14:textFill>
                          </w:rPr>
                          <m:t>T</m:t>
                        </m:r>
                      </w:del>
                      <m:ctrlPr>
                        <w:del w:id="7896"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897" w:author="Zhangchunlei (E)" w:date="2022-08-16T15:19:00Z">
                        <m:r>
                          <m:rPr/>
                          <w:rPr>
                            <w:rFonts w:ascii="Cambria Math" w:hAnsi="Cambria Math" w:eastAsia="Times New Roman" w:cs="Times New Roman"/>
                            <w:color w:val="000000" w:themeColor="text1"/>
                            <w:sz w:val="22"/>
                            <w14:textFill>
                              <w14:solidFill>
                                <w14:schemeClr w14:val="tx1"/>
                              </w14:solidFill>
                            </w14:textFill>
                          </w:rPr>
                          <m:t>asyn</m:t>
                        </m:r>
                      </w:del>
                      <m:ctrlPr>
                        <w:del w:id="7898"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m:ctrlPr>
                    <w:del w:id="7899"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d>
              <m:ctrlPr>
                <w:del w:id="7900" w:author="Zhangchunlei (E)" w:date="2022-08-16T15:19:00Z">
                  <w:rPr>
                    <w:rFonts w:ascii="Cambria Math" w:hAnsi="Cambria Math" w:eastAsia="Times New Roman" w:cs="Times New Roman"/>
                    <w:color w:val="000000" w:themeColor="text1"/>
                    <w:sz w:val="22"/>
                    <w14:textFill>
                      <w14:solidFill>
                        <w14:schemeClr w14:val="tx1"/>
                      </w14:solidFill>
                    </w14:textFill>
                  </w:rPr>
                </w:del>
              </m:ctrlPr>
            </m:e>
          </m:func>
          <w:del w:id="7901" w:author="Zhangchunlei (E)" w:date="2022-08-16T15:19:00Z">
            <m:r>
              <m:rPr/>
              <w:rPr>
                <w:rFonts w:ascii="Cambria Math" w:hAnsi="Cambria Math" w:eastAsia="Times New Roman" w:cs="Times New Roman"/>
                <w:color w:val="000000" w:themeColor="text1"/>
                <w:sz w:val="22"/>
                <w14:textFill>
                  <w14:solidFill>
                    <w14:schemeClr w14:val="tx1"/>
                  </w14:solidFill>
                </w14:textFill>
              </w:rPr>
              <m:t>+</m:t>
            </m:r>
          </w:del>
          <m:sSub>
            <m:sSubPr>
              <m:ctrlPr>
                <w:del w:id="7902"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903" w:author="Zhangchunlei (E)" w:date="2022-08-16T15:19:00Z">
                <m:r>
                  <m:rPr/>
                  <w:rPr>
                    <w:rFonts w:ascii="Cambria Math" w:hAnsi="Cambria Math" w:eastAsia="Times New Roman" w:cs="Times New Roman"/>
                    <w:color w:val="000000" w:themeColor="text1"/>
                    <w:sz w:val="22"/>
                    <w14:textFill>
                      <w14:solidFill>
                        <w14:schemeClr w14:val="tx1"/>
                      </w14:solidFill>
                    </w14:textFill>
                  </w:rPr>
                  <m:t>v</m:t>
                </m:r>
              </w:del>
              <m:ctrlPr>
                <w:del w:id="7904"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905" w:author="Zhangchunlei (E)" w:date="2022-08-16T15:19:00Z">
                <m:r>
                  <m:rPr/>
                  <w:rPr>
                    <w:rFonts w:ascii="Cambria Math" w:hAnsi="Cambria Math" w:eastAsia="Times New Roman" w:cs="Times New Roman"/>
                    <w:color w:val="000000" w:themeColor="text1"/>
                    <w:sz w:val="22"/>
                    <w14:textFill>
                      <w14:solidFill>
                        <w14:schemeClr w14:val="tx1"/>
                      </w14:solidFill>
                    </w14:textFill>
                  </w:rPr>
                  <m:t>41</m:t>
                </m:r>
              </w:del>
              <m:ctrlPr>
                <w:del w:id="7906"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w:del w:id="7907" w:author="Zhangchunlei (E)" w:date="2022-08-16T15:19:00Z">
            <m:r>
              <m:rPr/>
              <w:rPr>
                <w:rFonts w:ascii="Cambria Math" w:hAnsi="Cambria Math" w:eastAsia="Times New Roman" w:cs="Times New Roman"/>
                <w:color w:val="000000" w:themeColor="text1"/>
                <w:sz w:val="22"/>
                <w14:textFill>
                  <w14:solidFill>
                    <w14:schemeClr w14:val="tx1"/>
                  </w14:solidFill>
                </w14:textFill>
              </w:rPr>
              <m:t>∗</m:t>
            </m:r>
          </w:del>
          <m:func>
            <m:funcPr>
              <m:ctrlPr>
                <w:del w:id="7908" w:author="Zhangchunlei (E)" w:date="2022-08-16T15:19:00Z">
                  <w:rPr>
                    <w:rFonts w:ascii="Cambria Math" w:hAnsi="Cambria Math" w:eastAsia="Times New Roman" w:cs="Times New Roman"/>
                    <w:color w:val="000000" w:themeColor="text1"/>
                    <w:sz w:val="22"/>
                    <w14:textFill>
                      <w14:solidFill>
                        <w14:schemeClr w14:val="tx1"/>
                      </w14:solidFill>
                    </w14:textFill>
                  </w:rPr>
                </w:del>
              </m:ctrlPr>
            </m:funcPr>
            <m:fName>
              <w:del w:id="7909" w:author="Zhangchunlei (E)" w:date="2022-08-16T15:19:00Z">
                <m:r>
                  <m:rPr>
                    <m:sty m:val="p"/>
                  </m:rPr>
                  <w:rPr>
                    <w:rFonts w:ascii="Cambria Math" w:hAnsi="Cambria Math" w:eastAsia="Times New Roman" w:cs="Times New Roman"/>
                    <w:color w:val="000000" w:themeColor="text1"/>
                    <w:sz w:val="22"/>
                    <w14:textFill>
                      <w14:solidFill>
                        <w14:schemeClr w14:val="tx1"/>
                      </w14:solidFill>
                    </w14:textFill>
                  </w:rPr>
                  <m:t>exp</m:t>
                </m:r>
              </w:del>
              <m:ctrlPr>
                <w:del w:id="7910" w:author="Zhangchunlei (E)" w:date="2022-08-16T15:19:00Z">
                  <w:rPr>
                    <w:rFonts w:ascii="Cambria Math" w:hAnsi="Cambria Math" w:eastAsia="Times New Roman" w:cs="Times New Roman"/>
                    <w:color w:val="000000" w:themeColor="text1"/>
                    <w:sz w:val="22"/>
                    <w14:textFill>
                      <w14:solidFill>
                        <w14:schemeClr w14:val="tx1"/>
                      </w14:solidFill>
                    </w14:textFill>
                  </w:rPr>
                </w:del>
              </m:ctrlPr>
            </m:fName>
            <m:e>
              <m:d>
                <m:dPr>
                  <m:ctrlPr>
                    <w:del w:id="7911"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dPr>
                <m:e>
                  <m:sSub>
                    <m:sSubPr>
                      <m:ctrlPr>
                        <w:del w:id="7912"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913" w:author="Zhangchunlei (E)" w:date="2022-08-16T15:19:00Z">
                        <m:r>
                          <m:rPr/>
                          <w:rPr>
                            <w:rFonts w:ascii="Cambria Math" w:hAnsi="Cambria Math" w:eastAsia="Times New Roman" w:cs="Times New Roman"/>
                            <w:color w:val="000000" w:themeColor="text1"/>
                            <w:sz w:val="22"/>
                            <w14:textFill>
                              <w14:solidFill>
                                <w14:schemeClr w14:val="tx1"/>
                              </w14:solidFill>
                            </w14:textFill>
                          </w:rPr>
                          <m:t>v</m:t>
                        </m:r>
                      </w:del>
                      <m:ctrlPr>
                        <w:del w:id="7914"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915" w:author="Zhangchunlei (E)" w:date="2022-08-16T15:19:00Z">
                        <m:r>
                          <m:rPr/>
                          <w:rPr>
                            <w:rFonts w:ascii="Cambria Math" w:hAnsi="Cambria Math" w:eastAsia="Times New Roman" w:cs="Times New Roman"/>
                            <w:color w:val="000000" w:themeColor="text1"/>
                            <w:sz w:val="22"/>
                            <w14:textFill>
                              <w14:solidFill>
                                <w14:schemeClr w14:val="tx1"/>
                              </w14:solidFill>
                            </w14:textFill>
                          </w:rPr>
                          <m:t>42</m:t>
                        </m:r>
                      </w:del>
                      <m:ctrlPr>
                        <w:del w:id="7916"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w:del w:id="7917" w:author="Zhangchunlei (E)" w:date="2022-08-16T15:19:00Z">
                    <m:r>
                      <m:rPr/>
                      <w:rPr>
                        <w:rFonts w:ascii="Cambria Math" w:hAnsi="Cambria Math" w:eastAsia="Times New Roman" w:cs="Times New Roman"/>
                        <w:color w:val="000000" w:themeColor="text1"/>
                        <w:sz w:val="22"/>
                        <w14:textFill>
                          <w14:solidFill>
                            <w14:schemeClr w14:val="tx1"/>
                          </w14:solidFill>
                        </w14:textFill>
                      </w:rPr>
                      <m:t>∗</m:t>
                    </m:r>
                  </w:del>
                  <m:sSub>
                    <m:sSubPr>
                      <m:ctrlPr>
                        <w:del w:id="7918"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SubPr>
                    <m:e>
                      <w:del w:id="7919" w:author="Zhangchunlei (E)" w:date="2022-08-16T15:19:00Z">
                        <m:r>
                          <m:rPr/>
                          <w:rPr>
                            <w:rFonts w:ascii="Cambria Math" w:hAnsi="Cambria Math" w:eastAsia="Times New Roman" w:cs="Times New Roman"/>
                            <w:color w:val="000000" w:themeColor="text1"/>
                            <w:sz w:val="22"/>
                            <w14:textFill>
                              <w14:solidFill>
                                <w14:schemeClr w14:val="tx1"/>
                              </w14:solidFill>
                            </w14:textFill>
                          </w:rPr>
                          <m:t>T</m:t>
                        </m:r>
                      </w:del>
                      <m:ctrlPr>
                        <w:del w:id="7920"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sub>
                      <w:del w:id="7921" w:author="Zhangchunlei (E)" w:date="2022-08-16T15:19:00Z">
                        <m:r>
                          <m:rPr/>
                          <w:rPr>
                            <w:rFonts w:ascii="Cambria Math" w:hAnsi="Cambria Math" w:eastAsia="Times New Roman" w:cs="Times New Roman"/>
                            <w:color w:val="000000" w:themeColor="text1"/>
                            <w:sz w:val="22"/>
                            <w14:textFill>
                              <w14:solidFill>
                                <w14:schemeClr w14:val="tx1"/>
                              </w14:solidFill>
                            </w14:textFill>
                          </w:rPr>
                          <m:t>asyn</m:t>
                        </m:r>
                      </w:del>
                      <m:ctrlPr>
                        <w:del w:id="7922"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sub>
                  </m:sSub>
                  <m:ctrlPr>
                    <w:del w:id="7923" w:author="Zhangchunlei (E)" w:date="2022-08-16T15:19:00Z">
                      <w:rPr>
                        <w:rFonts w:ascii="Cambria Math" w:hAnsi="Cambria Math" w:eastAsia="Times New Roman" w:cs="Times New Roman"/>
                        <w:i/>
                        <w:color w:val="000000" w:themeColor="text1"/>
                        <w:sz w:val="22"/>
                        <w14:textFill>
                          <w14:solidFill>
                            <w14:schemeClr w14:val="tx1"/>
                          </w14:solidFill>
                        </w14:textFill>
                      </w:rPr>
                    </w:del>
                  </m:ctrlPr>
                </m:e>
              </m:d>
              <w:del w:id="7924" w:author="Zhangchunlei (E)" w:date="2022-08-16T15:19:00Z">
                <m:r>
                  <m:rPr/>
                  <w:rPr>
                    <w:rFonts w:hint="eastAsia" w:ascii="Cambria Math" w:hAnsi="Cambria Math" w:eastAsia="宋体" w:cs="宋体"/>
                    <w:color w:val="000000" w:themeColor="text1"/>
                    <w:sz w:val="22"/>
                    <w14:textFill>
                      <w14:solidFill>
                        <w14:schemeClr w14:val="tx1"/>
                      </w14:solidFill>
                    </w14:textFill>
                  </w:rPr>
                  <m:t>，</m:t>
                </m:r>
              </w:del>
              <w:del w:id="7925" w:author="Zhangchunlei (E)" w:date="2022-08-16T15:19:00Z">
                <m:r>
                  <m:rPr/>
                  <w:rPr>
                    <w:rFonts w:ascii="Cambria Math" w:hAnsi="宋体" w:eastAsia="宋体" w:cs="宋体"/>
                    <w:color w:val="000000" w:themeColor="text1"/>
                    <w:sz w:val="22"/>
                    <w14:textFill>
                      <w14:solidFill>
                        <w14:schemeClr w14:val="tx1"/>
                      </w14:solidFill>
                    </w14:textFill>
                  </w:rPr>
                  <m:t>5</m:t>
                </m:r>
              </w:del>
              <w:del w:id="7926" w:author="Zhangchunlei (E)" w:date="2022-08-16T15:19:00Z">
                <m:r>
                  <m:rPr/>
                  <w:rPr>
                    <w:rFonts w:hint="eastAsia" w:ascii="Cambria Math" w:hAnsi="宋体" w:eastAsia="宋体" w:cs="宋体"/>
                    <w:color w:val="000000" w:themeColor="text1"/>
                    <w:sz w:val="22"/>
                    <w14:textFill>
                      <w14:solidFill>
                        <w14:schemeClr w14:val="tx1"/>
                      </w14:solidFill>
                    </w14:textFill>
                  </w:rPr>
                  <m:t>）</m:t>
                </m:r>
              </w:del>
              <m:ctrlPr>
                <w:del w:id="7927" w:author="Zhangchunlei (E)" w:date="2022-08-16T15:19:00Z">
                  <w:rPr>
                    <w:rFonts w:ascii="Cambria Math" w:hAnsi="Cambria Math" w:eastAsia="Times New Roman" w:cs="Times New Roman"/>
                    <w:color w:val="000000" w:themeColor="text1"/>
                    <w:sz w:val="22"/>
                    <w14:textFill>
                      <w14:solidFill>
                        <w14:schemeClr w14:val="tx1"/>
                      </w14:solidFill>
                    </w14:textFill>
                  </w:rPr>
                </w:del>
              </m:ctrlPr>
            </m:e>
          </m:func>
        </m:oMath>
      </m:oMathPara>
    </w:p>
    <w:p>
      <w:pPr>
        <w:spacing w:before="104" w:line="187" w:lineRule="auto"/>
        <w:ind w:firstLine="4049"/>
        <w:outlineLvl w:val="0"/>
        <w:rPr>
          <w:del w:id="7928" w:author="Zhangchunlei (E)" w:date="2022-08-16T15:19:00Z"/>
          <w:rFonts w:cs="Times New Roman" w:eastAsiaTheme="minorEastAsia"/>
          <w:iCs/>
          <w:spacing w:val="-2"/>
        </w:rPr>
      </w:pPr>
      <w:del w:id="7929" w:author="Zhangchunlei (E)" w:date="2022-08-16T15:19:00Z">
        <w:r>
          <w:rPr>
            <w:rFonts w:hint="eastAsia" w:cs="Times New Roman" w:eastAsiaTheme="minorEastAsia"/>
            <w:iCs/>
            <w:spacing w:val="-2"/>
          </w:rPr>
          <w:delText>（2</w:delText>
        </w:r>
      </w:del>
      <w:del w:id="7930" w:author="Zhangchunlei (E)" w:date="2022-08-16T15:19:00Z">
        <w:r>
          <w:rPr>
            <w:rFonts w:cs="Times New Roman" w:eastAsiaTheme="minorEastAsia"/>
            <w:iCs/>
            <w:spacing w:val="-2"/>
          </w:rPr>
          <w:delText>4</w:delText>
        </w:r>
      </w:del>
      <w:del w:id="7931" w:author="Zhangchunlei (E)" w:date="2022-08-16T15:19:00Z">
        <w:r>
          <w:rPr>
            <w:rFonts w:hint="eastAsia" w:cs="Times New Roman" w:eastAsiaTheme="minorEastAsia"/>
            <w:iCs/>
            <w:spacing w:val="-2"/>
          </w:rPr>
          <w:delText>）</w:delText>
        </w:r>
      </w:del>
    </w:p>
    <w:p>
      <w:pPr>
        <w:spacing w:before="104" w:line="187" w:lineRule="auto"/>
        <w:ind w:firstLine="4049"/>
        <w:outlineLvl w:val="0"/>
        <w:rPr>
          <w:del w:id="7932" w:author="Zhangchunlei (E)" w:date="2022-08-16T15:19:00Z"/>
          <w:rFonts w:eastAsiaTheme="minorEastAsia"/>
        </w:rPr>
        <w:sectPr>
          <w:headerReference r:id="rId43" w:type="default"/>
          <w:footerReference r:id="rId44" w:type="default"/>
          <w:type w:val="continuous"/>
          <w:pgSz w:w="11906" w:h="16839"/>
          <w:pgMar w:top="1893" w:right="1133" w:bottom="1312" w:left="1418" w:header="1470" w:footer="1186" w:gutter="0"/>
          <w:pgNumType w:start="0"/>
          <w:cols w:equalWidth="0" w:num="1">
            <w:col w:w="9534"/>
          </w:cols>
        </w:sectPr>
      </w:pPr>
      <w:del w:id="7933" w:author="Zhangchunlei (E)" w:date="2022-08-16T15:19:00Z">
        <w:r>
          <w:rPr>
            <w:rFonts w:eastAsiaTheme="minorEastAsia"/>
          </w:rPr>
          <w:delText>公式</w:delText>
        </w:r>
      </w:del>
      <w:del w:id="7934" w:author="Zhangchunlei (E)" w:date="2022-08-16T15:19:00Z">
        <w:r>
          <w:rPr>
            <w:rFonts w:hint="eastAsia" w:eastAsiaTheme="minorEastAsia"/>
          </w:rPr>
          <w:delText>（</w:delText>
        </w:r>
      </w:del>
      <w:del w:id="7935" w:author="Zhangchunlei (E)" w:date="2022-08-16T15:19:00Z">
        <w:r>
          <w:rPr>
            <w:rFonts w:eastAsiaTheme="minorEastAsia"/>
          </w:rPr>
          <w:delText>23</w:delText>
        </w:r>
      </w:del>
      <w:del w:id="7936" w:author="Zhangchunlei (E)" w:date="2022-08-16T15:19:00Z">
        <w:r>
          <w:rPr>
            <w:rFonts w:hint="eastAsia" w:eastAsiaTheme="minorEastAsia"/>
          </w:rPr>
          <w:delText>）</w:delText>
        </w:r>
      </w:del>
      <w:del w:id="7937" w:author="Zhangchunlei (E)" w:date="2022-08-16T15:19:00Z">
        <w:r>
          <w:rPr>
            <w:rFonts w:hint="eastAsia" w:eastAsia="宋体" w:cs="宋体"/>
          </w:rPr>
          <w:delText>~</w:delText>
        </w:r>
      </w:del>
      <w:del w:id="7938" w:author="Zhangchunlei (E)" w:date="2022-08-16T15:19:00Z">
        <w:r>
          <w:rPr>
            <w:rFonts w:hint="eastAsia" w:eastAsiaTheme="minorEastAsia"/>
          </w:rPr>
          <w:delText>（</w:delText>
        </w:r>
      </w:del>
      <w:del w:id="7939" w:author="Zhangchunlei (E)" w:date="2022-08-16T15:19:00Z">
        <w:r>
          <w:rPr>
            <w:rFonts w:eastAsiaTheme="minorEastAsia"/>
          </w:rPr>
          <w:delText>24</w:delText>
        </w:r>
      </w:del>
      <w:del w:id="7940" w:author="Zhangchunlei (E)" w:date="2022-08-16T15:19:00Z">
        <w:r>
          <w:rPr>
            <w:rFonts w:hint="eastAsia" w:eastAsiaTheme="minorEastAsia"/>
          </w:rPr>
          <w:delText>）中</w:delText>
        </w:r>
      </w:del>
      <m:oMath>
        <m:sSub>
          <m:sSubPr>
            <m:ctrlPr>
              <w:del w:id="7941" w:author="Zhangchunlei (E)" w:date="2022-08-16T15:19:00Z">
                <w:rPr>
                  <w:rFonts w:ascii="Cambria Math" w:hAnsi="Cambria Math" w:eastAsia="华文细黑"/>
                </w:rPr>
              </w:del>
            </m:ctrlPr>
          </m:sSubPr>
          <m:e>
            <w:del w:id="7942" w:author="Zhangchunlei (E)" w:date="2022-08-16T15:19:00Z">
              <m:r>
                <m:rPr/>
                <w:rPr>
                  <w:rFonts w:ascii="Cambria Math" w:hAnsi="Cambria Math" w:eastAsia="华文细黑"/>
                </w:rPr>
                <m:t>v</m:t>
              </m:r>
            </w:del>
            <m:ctrlPr>
              <w:del w:id="7943" w:author="Zhangchunlei (E)" w:date="2022-08-16T15:19:00Z">
                <w:rPr>
                  <w:rFonts w:ascii="Cambria Math" w:hAnsi="Cambria Math" w:eastAsia="华文细黑"/>
                </w:rPr>
              </w:del>
            </m:ctrlPr>
          </m:e>
          <m:sub>
            <w:del w:id="7944" w:author="Zhangchunlei (E)" w:date="2022-08-16T15:19:00Z">
              <m:r>
                <m:rPr/>
                <w:rPr>
                  <w:rFonts w:ascii="Cambria Math" w:hAnsi="Cambria Math" w:eastAsia="华文细黑"/>
                </w:rPr>
                <m:t>38</m:t>
              </m:r>
            </w:del>
            <m:ctrlPr>
              <w:del w:id="7945" w:author="Zhangchunlei (E)" w:date="2022-08-16T15:19:00Z">
                <w:rPr>
                  <w:rFonts w:ascii="Cambria Math" w:hAnsi="Cambria Math" w:eastAsia="华文细黑"/>
                </w:rPr>
              </w:del>
            </m:ctrlPr>
          </m:sub>
        </m:sSub>
        <w:del w:id="7946" w:author="Zhangchunlei (E)" w:date="2022-08-16T15:19:00Z">
          <m:r>
            <m:rPr/>
            <w:rPr>
              <w:rFonts w:ascii="Cambria Math" w:hAnsi="Cambria Math" w:eastAsia="华文细黑"/>
            </w:rPr>
            <m:t>~</m:t>
          </m:r>
        </w:del>
        <m:sSub>
          <m:sSubPr>
            <m:ctrlPr>
              <w:del w:id="7947" w:author="Zhangchunlei (E)" w:date="2022-08-16T15:19:00Z">
                <w:rPr>
                  <w:rFonts w:ascii="Cambria Math" w:hAnsi="Cambria Math" w:eastAsia="华文细黑"/>
                </w:rPr>
              </w:del>
            </m:ctrlPr>
          </m:sSubPr>
          <m:e>
            <w:del w:id="7948" w:author="Zhangchunlei (E)" w:date="2022-08-16T15:19:00Z">
              <m:r>
                <m:rPr/>
                <w:rPr>
                  <w:rFonts w:ascii="Cambria Math" w:hAnsi="Cambria Math" w:eastAsia="华文细黑"/>
                </w:rPr>
                <m:t>v</m:t>
              </m:r>
            </w:del>
            <m:ctrlPr>
              <w:del w:id="7949" w:author="Zhangchunlei (E)" w:date="2022-08-16T15:19:00Z">
                <w:rPr>
                  <w:rFonts w:ascii="Cambria Math" w:hAnsi="Cambria Math" w:eastAsia="华文细黑"/>
                </w:rPr>
              </w:del>
            </m:ctrlPr>
          </m:e>
          <m:sub>
            <w:del w:id="7950" w:author="Zhangchunlei (E)" w:date="2022-08-16T15:19:00Z">
              <m:r>
                <m:rPr/>
                <w:rPr>
                  <w:rFonts w:ascii="Cambria Math" w:hAnsi="Cambria Math" w:eastAsia="华文细黑"/>
                </w:rPr>
                <m:t>42</m:t>
              </m:r>
            </w:del>
            <m:ctrlPr>
              <w:del w:id="7951" w:author="Zhangchunlei (E)" w:date="2022-08-16T15:19:00Z">
                <w:rPr>
                  <w:rFonts w:ascii="Cambria Math" w:hAnsi="Cambria Math" w:eastAsia="华文细黑"/>
                </w:rPr>
              </w:del>
            </m:ctrlPr>
          </m:sub>
        </m:sSub>
      </m:oMath>
      <w:del w:id="7952" w:author="Zhangchunlei (E)" w:date="2022-08-16T15:19:00Z">
        <w:r>
          <w:rPr>
            <w:rFonts w:hint="eastAsia" w:eastAsia="宋体" w:cs="宋体"/>
            <w:spacing w:val="-1"/>
          </w:rPr>
          <w:delText>是模型系数。</w:delText>
        </w:r>
      </w:del>
    </w:p>
    <w:p>
      <w:pPr>
        <w:spacing w:before="104" w:line="187" w:lineRule="auto"/>
        <w:ind w:firstLine="4049"/>
        <w:outlineLvl w:val="0"/>
        <w:rPr>
          <w:del w:id="7953" w:author="Zhangchunlei (E)" w:date="2022-08-16T15:19:00Z"/>
          <w:rFonts w:eastAsia="黑体" w:cs="微软雅黑"/>
          <w:b/>
        </w:rPr>
      </w:pPr>
      <w:del w:id="7954" w:author="Zhangchunlei (E)" w:date="2022-08-16T15:19:00Z">
        <w:bookmarkStart w:id="245" w:name="_bookmark22"/>
        <w:bookmarkEnd w:id="245"/>
        <w:r>
          <w:rPr>
            <w:rFonts w:hint="eastAsia" w:eastAsia="黑体" w:cs="微软雅黑"/>
          </w:rPr>
          <w:delText>交互</w:delText>
        </w:r>
      </w:del>
      <w:del w:id="7955" w:author="Zhangchunlei (E)" w:date="2022-08-16T15:19:00Z">
        <w:r>
          <w:rPr>
            <w:rFonts w:eastAsia="黑体" w:cs="微软雅黑"/>
          </w:rPr>
          <w:delText>体验质量</w:delText>
        </w:r>
      </w:del>
    </w:p>
    <w:p>
      <w:pPr>
        <w:spacing w:before="104" w:line="187" w:lineRule="auto"/>
        <w:ind w:firstLine="4049"/>
        <w:outlineLvl w:val="0"/>
        <w:rPr>
          <w:del w:id="7956" w:author="Zhangchunlei (E)" w:date="2022-08-16T15:19:00Z"/>
        </w:rPr>
      </w:pPr>
      <w:del w:id="7957" w:author="Zhangchunlei (E)" w:date="2022-08-16T15:19:00Z">
        <w:r>
          <w:rPr>
            <w:rFonts w:hint="eastAsia" w:ascii="微软雅黑" w:hAnsi="微软雅黑" w:eastAsia="微软雅黑" w:cs="微软雅黑"/>
          </w:rPr>
          <w:delText>对于</w:delText>
        </w:r>
      </w:del>
      <w:del w:id="7958" w:author="Zhangchunlei (E)" w:date="2022-08-16T15:19:00Z">
        <w:r>
          <w:rPr>
            <w:rFonts w:hint="eastAsia" w:ascii="宋体" w:hAnsi="宋体" w:eastAsia="宋体" w:cs="宋体"/>
          </w:rPr>
          <w:delText>移动直播</w:delText>
        </w:r>
      </w:del>
      <w:del w:id="7959" w:author="Zhangchunlei (E)" w:date="2022-08-16T15:19:00Z">
        <w:r>
          <w:rPr>
            <w:rFonts w:hint="eastAsia" w:ascii="微软雅黑" w:hAnsi="微软雅黑" w:eastAsia="微软雅黑" w:cs="微软雅黑"/>
          </w:rPr>
          <w:delText>，基于输出采样间隔的交互体验质量（</w:delText>
        </w:r>
      </w:del>
      <w:del w:id="7960" w:author="Zhangchunlei (E)" w:date="2022-08-16T15:19:00Z">
        <w:r>
          <w:rPr>
            <w:rFonts w:hint="eastAsia"/>
          </w:rPr>
          <w:delText>O.3</w:delText>
        </w:r>
      </w:del>
      <w:del w:id="7961" w:author="Zhangchunlei (E)" w:date="2022-08-16T15:19:00Z">
        <w:r>
          <w:rPr/>
          <w:delText>4</w:delText>
        </w:r>
      </w:del>
      <w:del w:id="7962" w:author="Zhangchunlei (E)" w:date="2022-08-16T15:19:00Z">
        <w:r>
          <w:rPr>
            <w:rFonts w:hint="eastAsia" w:ascii="微软雅黑" w:hAnsi="微软雅黑" w:eastAsia="微软雅黑" w:cs="微软雅黑"/>
          </w:rPr>
          <w:delText>）的公式为：</w:delText>
        </w:r>
      </w:del>
    </w:p>
    <w:p>
      <w:pPr>
        <w:spacing w:before="104" w:line="187" w:lineRule="auto"/>
        <w:ind w:firstLine="4049"/>
        <w:outlineLvl w:val="0"/>
        <w:rPr>
          <w:del w:id="7963" w:author="Zhangchunlei (E)" w:date="2022-08-16T15:19:00Z"/>
          <w:rFonts w:eastAsia="仿宋"/>
          <w:b/>
        </w:rPr>
      </w:pPr>
      <m:oMathPara>
        <m:oMath>
          <w:del w:id="7964" w:author="Zhangchunlei (E)" w:date="2022-08-16T15:19:00Z">
            <m:r>
              <m:rPr/>
              <w:rPr>
                <w:rFonts w:ascii="Cambria Math" w:hAnsi="Cambria Math" w:eastAsia="仿宋"/>
              </w:rPr>
              <m:t>O.34=5−</m:t>
            </m:r>
          </w:del>
          <w:del w:id="7965" w:author="Zhangchunlei (E)" w:date="2022-08-16T15:19:00Z">
            <m:r>
              <m:rPr>
                <m:sty m:val="p"/>
              </m:rPr>
              <w:rPr>
                <w:rFonts w:ascii="Cambria Math" w:hAnsi="Cambria Math" w:eastAsia="仿宋"/>
              </w:rPr>
              <m:t>各种交互响应时延损伤量</m:t>
            </m:r>
          </w:del>
          <w:del w:id="7966" w:author="Zhangchunlei (E)" w:date="2022-08-16T15:19:00Z">
            <m:r>
              <m:rPr/>
              <w:rPr>
                <w:rFonts w:ascii="Cambria Math" w:hAnsi="Cambria Math" w:eastAsia="仿宋"/>
              </w:rPr>
              <m:t>=5−</m:t>
            </m:r>
          </w:del>
          <m:nary>
            <m:naryPr>
              <m:chr m:val="∑"/>
              <m:limLoc m:val="undOvr"/>
              <m:ctrlPr>
                <w:del w:id="7967" w:author="Zhangchunlei (E)" w:date="2022-08-16T15:19:00Z">
                  <w:rPr>
                    <w:rFonts w:ascii="Cambria Math" w:hAnsi="Cambria Math" w:eastAsia="仿宋"/>
                    <w:i/>
                  </w:rPr>
                </w:del>
              </m:ctrlPr>
            </m:naryPr>
            <m:sub>
              <w:del w:id="7968" w:author="Zhangchunlei (E)" w:date="2022-08-16T15:19:00Z">
                <m:r>
                  <m:rPr/>
                  <w:rPr>
                    <w:rFonts w:ascii="Cambria Math" w:hAnsi="Cambria Math" w:eastAsia="仿宋"/>
                  </w:rPr>
                  <m:t>i=0</m:t>
                </m:r>
              </w:del>
              <m:ctrlPr>
                <w:del w:id="7969" w:author="Zhangchunlei (E)" w:date="2022-08-16T15:19:00Z">
                  <w:rPr>
                    <w:rFonts w:ascii="Cambria Math" w:hAnsi="Cambria Math" w:eastAsia="仿宋"/>
                    <w:i/>
                  </w:rPr>
                </w:del>
              </m:ctrlPr>
            </m:sub>
            <m:sup>
              <w:del w:id="7970" w:author="Zhangchunlei (E)" w:date="2022-08-16T15:19:00Z">
                <m:r>
                  <m:rPr/>
                  <w:rPr>
                    <w:rFonts w:ascii="Cambria Math" w:hAnsi="Cambria Math" w:eastAsia="仿宋"/>
                  </w:rPr>
                  <m:t>2</m:t>
                </m:r>
              </w:del>
              <m:ctrlPr>
                <w:del w:id="7971" w:author="Zhangchunlei (E)" w:date="2022-08-16T15:19:00Z">
                  <w:rPr>
                    <w:rFonts w:ascii="Cambria Math" w:hAnsi="Cambria Math" w:eastAsia="仿宋"/>
                    <w:i/>
                  </w:rPr>
                </w:del>
              </m:ctrlPr>
            </m:sup>
            <m:e>
              <m:sSub>
                <m:sSubPr>
                  <m:ctrlPr>
                    <w:del w:id="7972" w:author="Zhangchunlei (E)" w:date="2022-08-16T15:19:00Z">
                      <w:rPr>
                        <w:rFonts w:ascii="Cambria Math" w:hAnsi="Cambria Math" w:eastAsia="仿宋"/>
                        <w:i/>
                      </w:rPr>
                    </w:del>
                  </m:ctrlPr>
                </m:sSubPr>
                <m:e>
                  <w:del w:id="7973" w:author="Zhangchunlei (E)" w:date="2022-08-16T15:19:00Z">
                    <m:r>
                      <m:rPr/>
                      <w:rPr>
                        <w:rFonts w:ascii="Cambria Math" w:hAnsi="Cambria Math" w:eastAsia="仿宋"/>
                      </w:rPr>
                      <m:t>DMOS</m:t>
                    </m:r>
                  </w:del>
                  <m:ctrlPr>
                    <w:del w:id="7974" w:author="Zhangchunlei (E)" w:date="2022-08-16T15:19:00Z">
                      <w:rPr>
                        <w:rFonts w:ascii="Cambria Math" w:hAnsi="Cambria Math" w:eastAsia="仿宋"/>
                        <w:i/>
                      </w:rPr>
                    </w:del>
                  </m:ctrlPr>
                </m:e>
                <m:sub>
                  <w:del w:id="7975" w:author="Zhangchunlei (E)" w:date="2022-08-16T15:19:00Z">
                    <m:r>
                      <m:rPr/>
                      <w:rPr>
                        <w:rFonts w:ascii="Cambria Math" w:hAnsi="Cambria Math" w:eastAsia="仿宋"/>
                      </w:rPr>
                      <m:t>om</m:t>
                    </m:r>
                  </w:del>
                  <m:ctrlPr>
                    <w:del w:id="7976" w:author="Zhangchunlei (E)" w:date="2022-08-16T15:19:00Z">
                      <w:rPr>
                        <w:rFonts w:ascii="Cambria Math" w:hAnsi="Cambria Math" w:eastAsia="仿宋"/>
                        <w:i/>
                      </w:rPr>
                    </w:del>
                  </m:ctrlPr>
                </m:sub>
              </m:sSub>
              <m:d>
                <m:dPr>
                  <m:ctrlPr>
                    <w:del w:id="7977" w:author="Zhangchunlei (E)" w:date="2022-08-16T15:19:00Z">
                      <w:rPr>
                        <w:rFonts w:ascii="Cambria Math" w:hAnsi="Cambria Math" w:eastAsia="仿宋"/>
                        <w:i/>
                      </w:rPr>
                    </w:del>
                  </m:ctrlPr>
                </m:dPr>
                <m:e>
                  <w:del w:id="7978" w:author="Zhangchunlei (E)" w:date="2022-08-16T15:19:00Z">
                    <m:r>
                      <m:rPr/>
                      <w:rPr>
                        <w:rFonts w:ascii="Cambria Math" w:hAnsi="Cambria Math" w:eastAsia="仿宋"/>
                      </w:rPr>
                      <m:t>ItractFlag</m:t>
                    </m:r>
                  </w:del>
                  <m:ctrlPr>
                    <w:del w:id="7979" w:author="Zhangchunlei (E)" w:date="2022-08-16T15:19:00Z">
                      <w:rPr>
                        <w:rFonts w:ascii="Cambria Math" w:hAnsi="Cambria Math" w:eastAsia="仿宋"/>
                        <w:i/>
                      </w:rPr>
                    </w:del>
                  </m:ctrlPr>
                </m:e>
              </m:d>
              <m:ctrlPr>
                <w:del w:id="7980" w:author="Zhangchunlei (E)" w:date="2022-08-16T15:19:00Z">
                  <w:rPr>
                    <w:rFonts w:ascii="Cambria Math" w:hAnsi="Cambria Math" w:eastAsia="仿宋"/>
                    <w:i/>
                  </w:rPr>
                </w:del>
              </m:ctrlPr>
            </m:e>
          </m:nary>
        </m:oMath>
      </m:oMathPara>
    </w:p>
    <w:p>
      <w:pPr>
        <w:spacing w:before="104" w:line="187" w:lineRule="auto"/>
        <w:ind w:firstLine="4049"/>
        <w:outlineLvl w:val="0"/>
        <w:rPr>
          <w:del w:id="7981" w:author="Zhangchunlei (E)" w:date="2022-08-16T15:19:00Z"/>
          <w:rFonts w:cs="Times New Roman" w:eastAsiaTheme="minorEastAsia"/>
          <w:iCs/>
          <w:spacing w:val="-2"/>
        </w:rPr>
      </w:pPr>
      <w:del w:id="7982" w:author="Zhangchunlei (E)" w:date="2022-08-16T15:19:00Z">
        <w:r>
          <w:rPr>
            <w:rFonts w:hint="eastAsia" w:cs="Times New Roman" w:eastAsiaTheme="minorEastAsia"/>
            <w:iCs/>
            <w:spacing w:val="-2"/>
          </w:rPr>
          <w:delText>（</w:delText>
        </w:r>
      </w:del>
      <w:del w:id="7983" w:author="Zhangchunlei (E)" w:date="2022-08-16T15:19:00Z">
        <w:r>
          <w:rPr>
            <w:rFonts w:cs="Times New Roman" w:eastAsiaTheme="minorEastAsia"/>
            <w:iCs/>
            <w:spacing w:val="-2"/>
          </w:rPr>
          <w:delText>25</w:delText>
        </w:r>
      </w:del>
      <w:del w:id="7984" w:author="Zhangchunlei (E)" w:date="2022-08-16T15:19:00Z">
        <w:r>
          <w:rPr>
            <w:rFonts w:hint="eastAsia" w:cs="Times New Roman" w:eastAsiaTheme="minorEastAsia"/>
            <w:iCs/>
            <w:spacing w:val="-2"/>
          </w:rPr>
          <w:delText>）</w:delText>
        </w:r>
      </w:del>
    </w:p>
    <w:p>
      <w:pPr>
        <w:spacing w:before="104" w:line="187" w:lineRule="auto"/>
        <w:ind w:firstLine="4049"/>
        <w:outlineLvl w:val="0"/>
        <w:rPr>
          <w:del w:id="7985" w:author="Zhangchunlei (E)" w:date="2022-08-16T15:19:00Z"/>
        </w:rPr>
      </w:pPr>
      <w:del w:id="7986" w:author="Zhangchunlei (E)" w:date="2022-08-16T15:19:00Z">
        <w:r>
          <w:rPr>
            <w:rFonts w:hint="eastAsia" w:ascii="宋体" w:hAnsi="宋体" w:eastAsia="宋体" w:cs="宋体"/>
          </w:rPr>
          <w:delText>公式</w:delText>
        </w:r>
      </w:del>
      <w:del w:id="7987" w:author="Zhangchunlei (E)" w:date="2022-08-16T15:19:00Z">
        <w:r>
          <w:rPr>
            <w:rFonts w:hint="eastAsia" w:eastAsiaTheme="minorEastAsia"/>
          </w:rPr>
          <w:delText>（</w:delText>
        </w:r>
      </w:del>
      <w:del w:id="7988" w:author="Zhangchunlei (E)" w:date="2022-08-16T15:19:00Z">
        <w:r>
          <w:rPr>
            <w:rFonts w:eastAsiaTheme="minorEastAsia"/>
          </w:rPr>
          <w:delText>25</w:delText>
        </w:r>
      </w:del>
      <w:del w:id="7989" w:author="Zhangchunlei (E)" w:date="2022-08-16T15:19:00Z">
        <w:r>
          <w:rPr>
            <w:rFonts w:hint="eastAsia" w:eastAsiaTheme="minorEastAsia"/>
          </w:rPr>
          <w:delText>）</w:delText>
        </w:r>
      </w:del>
      <w:del w:id="7990" w:author="Zhangchunlei (E)" w:date="2022-08-16T15:19:00Z">
        <w:r>
          <w:rPr>
            <w:rFonts w:hint="eastAsia" w:ascii="宋体" w:hAnsi="宋体" w:eastAsia="宋体" w:cs="宋体"/>
          </w:rPr>
          <w:delText>中，</w:delText>
        </w:r>
      </w:del>
      <w:del w:id="7991" w:author="Zhangchunlei (E)" w:date="2022-08-16T15:19:00Z">
        <w:r>
          <w:rPr>
            <w:i/>
          </w:rPr>
          <w:delText>DMOS</w:delText>
        </w:r>
      </w:del>
      <w:del w:id="7992" w:author="Zhangchunlei (E)" w:date="2022-08-16T15:19:00Z">
        <w:r>
          <w:rPr>
            <w:i/>
            <w:vertAlign w:val="subscript"/>
          </w:rPr>
          <w:delText>om</w:delText>
        </w:r>
      </w:del>
      <w:del w:id="7993" w:author="Zhangchunlei (E)" w:date="2022-08-16T15:19:00Z">
        <w:r>
          <w:rPr/>
          <w:delText>(</w:delText>
        </w:r>
      </w:del>
      <w:del w:id="7994" w:author="Zhangchunlei (E)" w:date="2022-08-16T15:19:00Z">
        <w:r>
          <w:rPr>
            <w:i/>
          </w:rPr>
          <w:delText>ItractFlag</w:delText>
        </w:r>
      </w:del>
      <w:del w:id="7995" w:author="Zhangchunlei (E)" w:date="2022-08-16T15:19:00Z">
        <w:r>
          <w:rPr/>
          <w:delText>)</w:delText>
        </w:r>
      </w:del>
      <w:del w:id="7996" w:author="Zhangchunlei (E)" w:date="2022-08-16T15:19:00Z">
        <w:r>
          <w:rPr>
            <w:rFonts w:hint="eastAsia" w:ascii="宋体" w:hAnsi="宋体" w:eastAsia="宋体" w:cs="宋体"/>
          </w:rPr>
          <w:delText>为</w:delText>
        </w:r>
      </w:del>
      <w:del w:id="7997" w:author="Zhangchunlei (E)" w:date="2022-08-16T15:19:00Z">
        <w:r>
          <w:rPr>
            <w:rFonts w:hint="eastAsia" w:eastAsiaTheme="minorEastAsia"/>
          </w:rPr>
          <w:delText>交互</w:delText>
        </w:r>
      </w:del>
      <w:del w:id="7998" w:author="Zhangchunlei (E)" w:date="2022-08-16T15:19:00Z">
        <w:r>
          <w:rPr>
            <w:rFonts w:hint="eastAsia" w:ascii="宋体" w:hAnsi="宋体" w:eastAsia="宋体" w:cs="宋体"/>
          </w:rPr>
          <w:delText>响应时延导致的交互一致性下降量。</w:delText>
        </w:r>
      </w:del>
    </w:p>
    <w:p>
      <w:pPr>
        <w:spacing w:before="104" w:line="187" w:lineRule="auto"/>
        <w:ind w:firstLine="4049"/>
        <w:outlineLvl w:val="0"/>
        <w:rPr>
          <w:del w:id="7999" w:author="Zhangchunlei (E)" w:date="2022-08-16T15:19:00Z"/>
          <w:rFonts w:eastAsiaTheme="minorEastAsia"/>
        </w:rPr>
      </w:pPr>
      <w:del w:id="8000" w:author="Zhangchunlei (E)" w:date="2022-08-16T15:19:00Z">
        <w:r>
          <w:rPr>
            <w:rFonts w:hint="eastAsia" w:ascii="微软雅黑" w:hAnsi="微软雅黑" w:eastAsia="微软雅黑" w:cs="微软雅黑"/>
          </w:rPr>
          <w:delText>其中，</w:delText>
        </w:r>
      </w:del>
      <w:del w:id="8001" w:author="Zhangchunlei (E)" w:date="2022-08-16T15:19:00Z">
        <w:r>
          <w:rPr>
            <w:rFonts w:hint="eastAsia" w:asciiTheme="minorEastAsia" w:hAnsiTheme="minorEastAsia" w:eastAsiaTheme="minorEastAsia"/>
          </w:rPr>
          <w:delText>移动直播</w:delText>
        </w:r>
      </w:del>
      <w:del w:id="8002" w:author="Zhangchunlei (E)" w:date="2022-08-16T15:19:00Z">
        <w:r>
          <w:rPr>
            <w:i/>
          </w:rPr>
          <w:delText>DMOS</w:delText>
        </w:r>
      </w:del>
      <w:del w:id="8003" w:author="Zhangchunlei (E)" w:date="2022-08-16T15:19:00Z">
        <w:r>
          <w:rPr>
            <w:i/>
            <w:vertAlign w:val="subscript"/>
          </w:rPr>
          <w:delText>om</w:delText>
        </w:r>
      </w:del>
      <w:del w:id="8004" w:author="Zhangchunlei (E)" w:date="2022-08-16T15:19:00Z">
        <w:r>
          <w:rPr/>
          <w:delText>(</w:delText>
        </w:r>
      </w:del>
      <w:del w:id="8005" w:author="Zhangchunlei (E)" w:date="2022-08-16T15:19:00Z">
        <w:r>
          <w:rPr>
            <w:i/>
          </w:rPr>
          <w:delText>ItractFlag</w:delText>
        </w:r>
      </w:del>
      <w:del w:id="8006" w:author="Zhangchunlei (E)" w:date="2022-08-16T15:19:00Z">
        <w:r>
          <w:rPr/>
          <w:delText>)</w:delText>
        </w:r>
      </w:del>
      <w:del w:id="8007" w:author="Zhangchunlei (E)" w:date="2022-08-16T15:19:00Z">
        <w:r>
          <w:rPr>
            <w:rFonts w:hint="eastAsia" w:ascii="微软雅黑" w:hAnsi="微软雅黑" w:eastAsia="微软雅黑" w:cs="微软雅黑"/>
          </w:rPr>
          <w:delText>与</w:delText>
        </w:r>
      </w:del>
      <w:del w:id="8008" w:author="Zhangchunlei (E)" w:date="2022-08-16T15:19:00Z">
        <w:r>
          <w:rPr>
            <w:rFonts w:hint="eastAsia" w:asciiTheme="minorEastAsia" w:hAnsiTheme="minorEastAsia" w:eastAsiaTheme="minorEastAsia"/>
          </w:rPr>
          <w:delText>交互</w:delText>
        </w:r>
      </w:del>
      <w:del w:id="8009" w:author="Zhangchunlei (E)" w:date="2022-08-16T15:19:00Z">
        <w:r>
          <w:rPr>
            <w:rFonts w:hint="eastAsia" w:ascii="微软雅黑" w:hAnsi="微软雅黑" w:eastAsia="微软雅黑" w:cs="微软雅黑"/>
          </w:rPr>
          <w:delText>响应时延的关系可以表示为：</w:delText>
        </w:r>
      </w:del>
    </w:p>
    <w:p>
      <w:pPr>
        <w:spacing w:before="104" w:line="187" w:lineRule="auto"/>
        <w:ind w:firstLine="4049"/>
        <w:outlineLvl w:val="0"/>
        <w:rPr>
          <w:del w:id="8010" w:author="Zhangchunlei (E)" w:date="2022-08-16T15:19:00Z"/>
          <w:rFonts w:eastAsiaTheme="minorEastAsia"/>
        </w:rPr>
      </w:pPr>
      <m:oMathPara>
        <m:oMath>
          <m:sSub>
            <w:bookmarkStart w:id="246" w:name="_Hlk96348138"/>
            <m:sSubPr>
              <m:ctrlPr>
                <w:del w:id="8011" w:author="Zhangchunlei (E)" w:date="2022-08-16T15:19:00Z">
                  <w:rPr>
                    <w:rFonts w:ascii="Cambria Math" w:hAnsi="Cambria Math" w:eastAsia="仿宋"/>
                  </w:rPr>
                </w:del>
              </m:ctrlPr>
            </m:sSubPr>
            <m:e>
              <w:del w:id="8012" w:author="Zhangchunlei (E)" w:date="2022-08-16T15:19:00Z">
                <m:r>
                  <m:rPr/>
                  <w:rPr>
                    <w:rFonts w:ascii="Cambria Math" w:hAnsi="Cambria Math" w:eastAsia="仿宋"/>
                  </w:rPr>
                  <m:t>DMOS</m:t>
                </m:r>
              </w:del>
              <m:ctrlPr>
                <w:del w:id="8013" w:author="Zhangchunlei (E)" w:date="2022-08-16T15:19:00Z">
                  <w:rPr>
                    <w:rFonts w:ascii="Cambria Math" w:hAnsi="Cambria Math" w:eastAsia="仿宋"/>
                  </w:rPr>
                </w:del>
              </m:ctrlPr>
            </m:e>
            <m:sub>
              <w:del w:id="8014" w:author="Zhangchunlei (E)" w:date="2022-08-16T15:19:00Z">
                <m:r>
                  <m:rPr/>
                  <w:rPr>
                    <w:rFonts w:ascii="Cambria Math" w:hAnsi="Cambria Math" w:eastAsia="仿宋"/>
                  </w:rPr>
                  <m:t>om</m:t>
                </m:r>
              </w:del>
              <m:ctrlPr>
                <w:del w:id="8015" w:author="Zhangchunlei (E)" w:date="2022-08-16T15:19:00Z">
                  <w:rPr>
                    <w:rFonts w:ascii="Cambria Math" w:hAnsi="Cambria Math" w:eastAsia="仿宋"/>
                  </w:rPr>
                </w:del>
              </m:ctrlPr>
            </m:sub>
          </m:sSub>
          <m:d>
            <m:dPr>
              <m:ctrlPr>
                <w:del w:id="8016" w:author="Zhangchunlei (E)" w:date="2022-08-16T15:19:00Z">
                  <w:rPr>
                    <w:rFonts w:ascii="Cambria Math" w:hAnsi="Cambria Math" w:eastAsia="仿宋"/>
                    <w:i/>
                  </w:rPr>
                </w:del>
              </m:ctrlPr>
            </m:dPr>
            <m:e>
              <w:del w:id="8017" w:author="Zhangchunlei (E)" w:date="2022-08-16T15:19:00Z">
                <m:r>
                  <m:rPr/>
                  <w:rPr>
                    <w:rFonts w:ascii="Cambria Math" w:hAnsi="Cambria Math" w:eastAsia="仿宋"/>
                  </w:rPr>
                  <m:t>ItractFlag</m:t>
                </m:r>
              </w:del>
              <m:ctrlPr>
                <w:del w:id="8018" w:author="Zhangchunlei (E)" w:date="2022-08-16T15:19:00Z">
                  <w:rPr>
                    <w:rFonts w:ascii="Cambria Math" w:hAnsi="Cambria Math" w:eastAsia="仿宋"/>
                    <w:i/>
                  </w:rPr>
                </w:del>
              </m:ctrlPr>
            </m:e>
          </m:d>
          <w:bookmarkEnd w:id="246"/>
          <w:del w:id="8019" w:author="Zhangchunlei (E)" w:date="2022-08-16T15:19:00Z">
            <m:r>
              <m:rPr/>
              <w:rPr>
                <w:rFonts w:ascii="Cambria Math" w:hAnsi="Cambria Math" w:eastAsia="仿宋"/>
              </w:rPr>
              <m:t xml:space="preserve"> =</m:t>
            </m:r>
          </w:del>
          <m:d>
            <m:dPr>
              <m:begChr m:val="{"/>
              <m:endChr m:val=""/>
              <m:ctrlPr>
                <w:del w:id="8020" w:author="Zhangchunlei (E)" w:date="2022-08-16T15:19:00Z">
                  <w:rPr>
                    <w:rFonts w:ascii="Cambria Math" w:hAnsi="Cambria Math" w:eastAsia="仿宋"/>
                    <w:i/>
                  </w:rPr>
                </w:del>
              </m:ctrlPr>
            </m:dPr>
            <m:e>
              <m:eqArr>
                <m:eqArrPr>
                  <m:ctrlPr>
                    <w:del w:id="8021" w:author="Zhangchunlei (E)" w:date="2022-08-16T15:19:00Z">
                      <w:rPr>
                        <w:rFonts w:ascii="Cambria Math" w:hAnsi="Cambria Math" w:eastAsia="仿宋"/>
                        <w:i/>
                      </w:rPr>
                    </w:del>
                  </m:ctrlPr>
                </m:eqArrPr>
                <m:e>
                  <w:del w:id="8022" w:author="Zhangchunlei (E)" w:date="2022-08-16T15:19:00Z">
                    <m:r>
                      <m:rPr/>
                      <w:rPr>
                        <w:rFonts w:ascii="Cambria Math" w:hAnsi="Cambria Math" w:eastAsia="仿宋"/>
                      </w:rPr>
                      <m:t>max</m:t>
                    </m:r>
                  </w:del>
                  <m:d>
                    <m:dPr>
                      <m:ctrlPr>
                        <w:del w:id="8023" w:author="Zhangchunlei (E)" w:date="2022-08-16T15:19:00Z">
                          <w:rPr>
                            <w:rFonts w:ascii="Cambria Math" w:hAnsi="Cambria Math" w:eastAsia="仿宋"/>
                            <w:i/>
                          </w:rPr>
                        </w:del>
                      </m:ctrlPr>
                    </m:dPr>
                    <m:e>
                      <m:func>
                        <m:funcPr>
                          <m:ctrlPr>
                            <w:del w:id="8024" w:author="Zhangchunlei (E)" w:date="2022-08-16T15:19:00Z">
                              <w:rPr>
                                <w:rFonts w:ascii="Cambria Math" w:hAnsi="Cambria Math" w:eastAsia="仿宋"/>
                                <w:i/>
                              </w:rPr>
                            </w:del>
                          </m:ctrlPr>
                        </m:funcPr>
                        <m:fName>
                          <w:del w:id="8025" w:author="Zhangchunlei (E)" w:date="2022-08-16T15:19:00Z">
                            <m:r>
                              <m:rPr/>
                              <w:rPr>
                                <w:rFonts w:ascii="Cambria Math" w:hAnsi="Cambria Math" w:eastAsia="仿宋"/>
                              </w:rPr>
                              <m:t>min</m:t>
                            </m:r>
                          </w:del>
                          <m:ctrlPr>
                            <w:del w:id="8026" w:author="Zhangchunlei (E)" w:date="2022-08-16T15:19:00Z">
                              <w:rPr>
                                <w:rFonts w:ascii="Cambria Math" w:hAnsi="Cambria Math" w:eastAsia="仿宋"/>
                                <w:i/>
                              </w:rPr>
                            </w:del>
                          </m:ctrlPr>
                        </m:fName>
                        <m:e>
                          <m:d>
                            <m:dPr>
                              <m:ctrlPr>
                                <w:del w:id="8027" w:author="Zhangchunlei (E)" w:date="2022-08-16T15:19:00Z">
                                  <w:rPr>
                                    <w:rFonts w:ascii="Cambria Math" w:hAnsi="Cambria Math" w:eastAsia="仿宋"/>
                                    <w:i/>
                                  </w:rPr>
                                </w:del>
                              </m:ctrlPr>
                            </m:dPr>
                            <m:e>
                              <m:sSub>
                                <m:sSubPr>
                                  <m:ctrlPr>
                                    <w:del w:id="8028" w:author="Zhangchunlei (E)" w:date="2022-08-16T15:19:00Z">
                                      <w:rPr>
                                        <w:rFonts w:ascii="Cambria Math" w:hAnsi="Cambria Math" w:eastAsia="仿宋"/>
                                        <w:i/>
                                      </w:rPr>
                                    </w:del>
                                  </m:ctrlPr>
                                </m:sSubPr>
                                <m:e>
                                  <w:del w:id="8029" w:author="Zhangchunlei (E)" w:date="2022-08-16T15:19:00Z">
                                    <m:r>
                                      <m:rPr/>
                                      <w:rPr>
                                        <w:rFonts w:ascii="Cambria Math" w:hAnsi="Cambria Math" w:eastAsia="仿宋"/>
                                      </w:rPr>
                                      <m:t>v</m:t>
                                    </m:r>
                                  </w:del>
                                  <m:ctrlPr>
                                    <w:del w:id="8030" w:author="Zhangchunlei (E)" w:date="2022-08-16T15:19:00Z">
                                      <w:rPr>
                                        <w:rFonts w:ascii="Cambria Math" w:hAnsi="Cambria Math" w:eastAsia="仿宋"/>
                                        <w:i/>
                                      </w:rPr>
                                    </w:del>
                                  </m:ctrlPr>
                                </m:e>
                                <m:sub>
                                  <w:del w:id="8031" w:author="Zhangchunlei (E)" w:date="2022-08-16T15:19:00Z">
                                    <m:r>
                                      <m:rPr/>
                                      <w:rPr>
                                        <w:rFonts w:ascii="Cambria Math" w:hAnsi="Cambria Math" w:eastAsia="仿宋"/>
                                      </w:rPr>
                                      <m:t>43</m:t>
                                    </m:r>
                                  </w:del>
                                  <m:ctrlPr>
                                    <w:del w:id="8032" w:author="Zhangchunlei (E)" w:date="2022-08-16T15:19:00Z">
                                      <w:rPr>
                                        <w:rFonts w:ascii="Cambria Math" w:hAnsi="Cambria Math" w:eastAsia="仿宋"/>
                                        <w:i/>
                                      </w:rPr>
                                    </w:del>
                                  </m:ctrlPr>
                                </m:sub>
                              </m:sSub>
                              <w:del w:id="8033" w:author="Zhangchunlei (E)" w:date="2022-08-16T15:19:00Z">
                                <m:r>
                                  <m:rPr/>
                                  <w:rPr>
                                    <w:rFonts w:ascii="Cambria Math" w:hAnsi="Cambria Math" w:eastAsia="仿宋"/>
                                  </w:rPr>
                                  <m:t>∙</m:t>
                                </m:r>
                              </w:del>
                              <m:func>
                                <m:funcPr>
                                  <m:ctrlPr>
                                    <w:del w:id="8034" w:author="Zhangchunlei (E)" w:date="2022-08-16T15:19:00Z">
                                      <w:rPr>
                                        <w:rFonts w:ascii="Cambria Math" w:hAnsi="Cambria Math" w:eastAsia="仿宋"/>
                                        <w:i/>
                                      </w:rPr>
                                    </w:del>
                                  </m:ctrlPr>
                                </m:funcPr>
                                <m:fName>
                                  <w:del w:id="8035" w:author="Zhangchunlei (E)" w:date="2022-08-16T15:19:00Z">
                                    <m:r>
                                      <m:rPr/>
                                      <w:rPr>
                                        <w:rFonts w:ascii="Cambria Math" w:hAnsi="Cambria Math" w:eastAsia="仿宋"/>
                                      </w:rPr>
                                      <m:t>ln</m:t>
                                    </m:r>
                                  </w:del>
                                  <m:ctrlPr>
                                    <w:del w:id="8036" w:author="Zhangchunlei (E)" w:date="2022-08-16T15:19:00Z">
                                      <w:rPr>
                                        <w:rFonts w:ascii="Cambria Math" w:hAnsi="Cambria Math" w:eastAsia="仿宋"/>
                                        <w:i/>
                                      </w:rPr>
                                    </w:del>
                                  </m:ctrlPr>
                                </m:fName>
                                <m:e>
                                  <m:d>
                                    <m:dPr>
                                      <m:ctrlPr>
                                        <w:del w:id="8037" w:author="Zhangchunlei (E)" w:date="2022-08-16T15:19:00Z">
                                          <w:rPr>
                                            <w:rFonts w:ascii="Cambria Math" w:hAnsi="Cambria Math" w:eastAsia="仿宋"/>
                                            <w:i/>
                                          </w:rPr>
                                        </w:del>
                                      </m:ctrlPr>
                                    </m:dPr>
                                    <m:e>
                                      <m:sSub>
                                        <m:sSubPr>
                                          <m:ctrlPr>
                                            <w:del w:id="8038" w:author="Zhangchunlei (E)" w:date="2022-08-16T15:19:00Z">
                                              <w:rPr>
                                                <w:rFonts w:ascii="Cambria Math" w:hAnsi="Cambria Math" w:eastAsia="仿宋"/>
                                                <w:i/>
                                              </w:rPr>
                                            </w:del>
                                          </m:ctrlPr>
                                        </m:sSubPr>
                                        <m:e>
                                          <w:del w:id="8039" w:author="Zhangchunlei (E)" w:date="2022-08-16T15:19:00Z">
                                            <m:r>
                                              <m:rPr/>
                                              <w:rPr>
                                                <w:rFonts w:ascii="Cambria Math" w:hAnsi="Cambria Math" w:eastAsia="仿宋"/>
                                              </w:rPr>
                                              <m:t>T</m:t>
                                            </m:r>
                                          </w:del>
                                          <m:ctrlPr>
                                            <w:del w:id="8040" w:author="Zhangchunlei (E)" w:date="2022-08-16T15:19:00Z">
                                              <w:rPr>
                                                <w:rFonts w:ascii="Cambria Math" w:hAnsi="Cambria Math" w:eastAsia="仿宋"/>
                                                <w:i/>
                                              </w:rPr>
                                            </w:del>
                                          </m:ctrlPr>
                                        </m:e>
                                        <m:sub>
                                          <w:del w:id="8041" w:author="Zhangchunlei (E)" w:date="2022-08-16T15:19:00Z">
                                            <m:r>
                                              <m:rPr/>
                                              <w:rPr>
                                                <w:rFonts w:ascii="Cambria Math" w:hAnsi="Cambria Math" w:eastAsia="仿宋"/>
                                              </w:rPr>
                                              <m:t>delay</m:t>
                                            </m:r>
                                          </w:del>
                                          <m:ctrlPr>
                                            <w:del w:id="8042" w:author="Zhangchunlei (E)" w:date="2022-08-16T15:19:00Z">
                                              <w:rPr>
                                                <w:rFonts w:ascii="Cambria Math" w:hAnsi="Cambria Math" w:eastAsia="仿宋"/>
                                                <w:i/>
                                              </w:rPr>
                                            </w:del>
                                          </m:ctrlPr>
                                        </m:sub>
                                      </m:sSub>
                                      <w:del w:id="8043" w:author="Zhangchunlei (E)" w:date="2022-08-16T15:19:00Z">
                                        <m:r>
                                          <m:rPr/>
                                          <w:rPr>
                                            <w:rFonts w:ascii="Cambria Math" w:hAnsi="Cambria Math" w:eastAsia="仿宋"/>
                                          </w:rPr>
                                          <m:t>+</m:t>
                                        </m:r>
                                      </w:del>
                                      <m:sSub>
                                        <m:sSubPr>
                                          <m:ctrlPr>
                                            <w:del w:id="8044" w:author="Zhangchunlei (E)" w:date="2022-08-16T15:19:00Z">
                                              <w:rPr>
                                                <w:rFonts w:ascii="Cambria Math" w:hAnsi="Cambria Math" w:eastAsia="仿宋"/>
                                                <w:i/>
                                              </w:rPr>
                                            </w:del>
                                          </m:ctrlPr>
                                        </m:sSubPr>
                                        <m:e>
                                          <w:del w:id="8045" w:author="Zhangchunlei (E)" w:date="2022-08-16T15:19:00Z">
                                            <m:r>
                                              <m:rPr/>
                                              <w:rPr>
                                                <w:rFonts w:ascii="Cambria Math" w:hAnsi="Cambria Math" w:eastAsia="仿宋"/>
                                              </w:rPr>
                                              <m:t>v</m:t>
                                            </m:r>
                                          </w:del>
                                          <m:ctrlPr>
                                            <w:del w:id="8046" w:author="Zhangchunlei (E)" w:date="2022-08-16T15:19:00Z">
                                              <w:rPr>
                                                <w:rFonts w:ascii="Cambria Math" w:hAnsi="Cambria Math" w:eastAsia="仿宋"/>
                                                <w:i/>
                                              </w:rPr>
                                            </w:del>
                                          </m:ctrlPr>
                                        </m:e>
                                        <m:sub>
                                          <w:del w:id="8047" w:author="Zhangchunlei (E)" w:date="2022-08-16T15:19:00Z">
                                            <m:r>
                                              <m:rPr/>
                                              <w:rPr>
                                                <w:rFonts w:ascii="Cambria Math" w:hAnsi="Cambria Math" w:eastAsia="仿宋"/>
                                              </w:rPr>
                                              <m:t>44</m:t>
                                            </m:r>
                                          </w:del>
                                          <m:ctrlPr>
                                            <w:del w:id="8048" w:author="Zhangchunlei (E)" w:date="2022-08-16T15:19:00Z">
                                              <w:rPr>
                                                <w:rFonts w:ascii="Cambria Math" w:hAnsi="Cambria Math" w:eastAsia="仿宋"/>
                                                <w:i/>
                                              </w:rPr>
                                            </w:del>
                                          </m:ctrlPr>
                                        </m:sub>
                                      </m:sSub>
                                      <m:ctrlPr>
                                        <w:del w:id="8049" w:author="Zhangchunlei (E)" w:date="2022-08-16T15:19:00Z">
                                          <w:rPr>
                                            <w:rFonts w:ascii="Cambria Math" w:hAnsi="Cambria Math" w:eastAsia="仿宋"/>
                                            <w:i/>
                                          </w:rPr>
                                        </w:del>
                                      </m:ctrlPr>
                                    </m:e>
                                  </m:d>
                                  <m:ctrlPr>
                                    <w:del w:id="8050" w:author="Zhangchunlei (E)" w:date="2022-08-16T15:19:00Z">
                                      <w:rPr>
                                        <w:rFonts w:ascii="Cambria Math" w:hAnsi="Cambria Math" w:eastAsia="仿宋"/>
                                        <w:i/>
                                      </w:rPr>
                                    </w:del>
                                  </m:ctrlPr>
                                </m:e>
                              </m:func>
                              <w:del w:id="8051" w:author="Zhangchunlei (E)" w:date="2022-08-16T15:19:00Z">
                                <m:r>
                                  <m:rPr/>
                                  <w:rPr>
                                    <w:rFonts w:ascii="Cambria Math" w:hAnsi="Cambria Math" w:eastAsia="仿宋"/>
                                  </w:rPr>
                                  <m:t>+</m:t>
                                </m:r>
                              </w:del>
                              <m:sSub>
                                <m:sSubPr>
                                  <m:ctrlPr>
                                    <w:del w:id="8052" w:author="Zhangchunlei (E)" w:date="2022-08-16T15:19:00Z">
                                      <w:rPr>
                                        <w:rFonts w:ascii="Cambria Math" w:hAnsi="Cambria Math" w:eastAsia="仿宋"/>
                                        <w:i/>
                                      </w:rPr>
                                    </w:del>
                                  </m:ctrlPr>
                                </m:sSubPr>
                                <m:e>
                                  <w:del w:id="8053" w:author="Zhangchunlei (E)" w:date="2022-08-16T15:19:00Z">
                                    <m:r>
                                      <m:rPr/>
                                      <w:rPr>
                                        <w:rFonts w:ascii="Cambria Math" w:hAnsi="Cambria Math" w:eastAsia="仿宋"/>
                                      </w:rPr>
                                      <m:t>v</m:t>
                                    </m:r>
                                  </w:del>
                                  <m:ctrlPr>
                                    <w:del w:id="8054" w:author="Zhangchunlei (E)" w:date="2022-08-16T15:19:00Z">
                                      <w:rPr>
                                        <w:rFonts w:ascii="Cambria Math" w:hAnsi="Cambria Math" w:eastAsia="仿宋"/>
                                        <w:i/>
                                      </w:rPr>
                                    </w:del>
                                  </m:ctrlPr>
                                </m:e>
                                <m:sub>
                                  <w:del w:id="8055" w:author="Zhangchunlei (E)" w:date="2022-08-16T15:19:00Z">
                                    <m:r>
                                      <m:rPr/>
                                      <w:rPr>
                                        <w:rFonts w:ascii="Cambria Math" w:hAnsi="Cambria Math" w:eastAsia="仿宋"/>
                                      </w:rPr>
                                      <m:t>45</m:t>
                                    </m:r>
                                  </w:del>
                                  <m:ctrlPr>
                                    <w:del w:id="8056" w:author="Zhangchunlei (E)" w:date="2022-08-16T15:19:00Z">
                                      <w:rPr>
                                        <w:rFonts w:ascii="Cambria Math" w:hAnsi="Cambria Math" w:eastAsia="仿宋"/>
                                        <w:i/>
                                      </w:rPr>
                                    </w:del>
                                  </m:ctrlPr>
                                </m:sub>
                              </m:sSub>
                              <w:del w:id="8057" w:author="Zhangchunlei (E)" w:date="2022-08-16T15:19:00Z">
                                <m:r>
                                  <m:rPr/>
                                  <w:rPr>
                                    <w:rFonts w:ascii="Cambria Math" w:hAnsi="Cambria Math" w:eastAsia="仿宋"/>
                                  </w:rPr>
                                  <m:t>,4</m:t>
                                </m:r>
                              </w:del>
                              <m:ctrlPr>
                                <w:del w:id="8058" w:author="Zhangchunlei (E)" w:date="2022-08-16T15:19:00Z">
                                  <w:rPr>
                                    <w:rFonts w:ascii="Cambria Math" w:hAnsi="Cambria Math" w:eastAsia="仿宋"/>
                                    <w:i/>
                                  </w:rPr>
                                </w:del>
                              </m:ctrlPr>
                            </m:e>
                          </m:d>
                          <m:ctrlPr>
                            <w:del w:id="8059" w:author="Zhangchunlei (E)" w:date="2022-08-16T15:19:00Z">
                              <w:rPr>
                                <w:rFonts w:ascii="Cambria Math" w:hAnsi="Cambria Math" w:eastAsia="仿宋"/>
                                <w:i/>
                              </w:rPr>
                            </w:del>
                          </m:ctrlPr>
                        </m:e>
                      </m:func>
                      <w:del w:id="8060" w:author="Zhangchunlei (E)" w:date="2022-08-16T15:19:00Z">
                        <m:r>
                          <m:rPr/>
                          <w:rPr>
                            <w:rFonts w:ascii="Cambria Math" w:hAnsi="Cambria Math" w:eastAsia="仿宋"/>
                          </w:rPr>
                          <m:t>,0</m:t>
                        </m:r>
                      </w:del>
                      <m:ctrlPr>
                        <w:del w:id="8061" w:author="Zhangchunlei (E)" w:date="2022-08-16T15:19:00Z">
                          <w:rPr>
                            <w:rFonts w:ascii="Cambria Math" w:hAnsi="Cambria Math" w:eastAsia="仿宋"/>
                            <w:i/>
                          </w:rPr>
                        </w:del>
                      </m:ctrlPr>
                    </m:e>
                  </m:d>
                  <w:del w:id="8062" w:author="Zhangchunlei (E)" w:date="2022-08-16T15:19:00Z">
                    <m:r>
                      <m:rPr/>
                      <w:rPr>
                        <w:rFonts w:ascii="Cambria Math" w:hAnsi="Cambria Math" w:eastAsia="仿宋"/>
                      </w:rPr>
                      <m:t>,</m:t>
                    </m:r>
                  </w:del>
                  <w:del w:id="8063" w:author="Zhangchunlei (E)" w:date="2022-08-16T15:19:00Z">
                    <m:r>
                      <m:rPr>
                        <m:sty m:val="p"/>
                      </m:rPr>
                      <w:rPr>
                        <w:rFonts w:hint="eastAsia" w:ascii="Cambria Math" w:hAnsi="Cambria Math" w:eastAsia="仿宋"/>
                      </w:rPr>
                      <m:t>包含端到端时延</m:t>
                    </m:r>
                  </w:del>
                  <m:ctrlPr>
                    <w:del w:id="8064" w:author="Zhangchunlei (E)" w:date="2022-08-16T15:19:00Z">
                      <w:rPr>
                        <w:rFonts w:ascii="Cambria Math" w:hAnsi="Cambria Math" w:eastAsia="仿宋"/>
                        <w:i/>
                      </w:rPr>
                    </w:del>
                  </m:ctrlPr>
                </m:e>
                <m:e>
                  <m:func>
                    <m:funcPr>
                      <m:ctrlPr>
                        <w:del w:id="8065" w:author="Zhangchunlei (E)" w:date="2022-08-16T15:19:00Z">
                          <w:rPr>
                            <w:rFonts w:ascii="Cambria Math" w:hAnsi="Cambria Math" w:eastAsia="仿宋"/>
                            <w:i/>
                          </w:rPr>
                        </w:del>
                      </m:ctrlPr>
                    </m:funcPr>
                    <m:fName>
                      <w:del w:id="8066" w:author="Zhangchunlei (E)" w:date="2022-08-16T15:19:00Z">
                        <m:r>
                          <m:rPr/>
                          <w:rPr>
                            <w:rFonts w:ascii="Cambria Math" w:hAnsi="Cambria Math" w:eastAsia="仿宋"/>
                          </w:rPr>
                          <m:t>max</m:t>
                        </m:r>
                      </w:del>
                      <m:ctrlPr>
                        <w:del w:id="8067" w:author="Zhangchunlei (E)" w:date="2022-08-16T15:19:00Z">
                          <w:rPr>
                            <w:rFonts w:ascii="Cambria Math" w:hAnsi="Cambria Math" w:eastAsia="仿宋"/>
                            <w:i/>
                          </w:rPr>
                        </w:del>
                      </m:ctrlPr>
                    </m:fName>
                    <m:e>
                      <m:d>
                        <m:dPr>
                          <m:ctrlPr>
                            <w:del w:id="8068" w:author="Zhangchunlei (E)" w:date="2022-08-16T15:19:00Z">
                              <w:rPr>
                                <w:rFonts w:ascii="Cambria Math" w:hAnsi="Cambria Math" w:eastAsia="仿宋"/>
                                <w:i/>
                              </w:rPr>
                            </w:del>
                          </m:ctrlPr>
                        </m:dPr>
                        <m:e>
                          <m:func>
                            <m:funcPr>
                              <m:ctrlPr>
                                <w:del w:id="8069" w:author="Zhangchunlei (E)" w:date="2022-08-16T15:19:00Z">
                                  <w:rPr>
                                    <w:rFonts w:ascii="Cambria Math" w:hAnsi="Cambria Math" w:eastAsia="仿宋"/>
                                    <w:i/>
                                  </w:rPr>
                                </w:del>
                              </m:ctrlPr>
                            </m:funcPr>
                            <m:fName>
                              <w:del w:id="8070" w:author="Zhangchunlei (E)" w:date="2022-08-16T15:19:00Z">
                                <m:r>
                                  <m:rPr/>
                                  <w:rPr>
                                    <w:rFonts w:ascii="Cambria Math" w:hAnsi="Cambria Math" w:eastAsia="仿宋"/>
                                  </w:rPr>
                                  <m:t>min</m:t>
                                </m:r>
                              </w:del>
                              <m:ctrlPr>
                                <w:del w:id="8071" w:author="Zhangchunlei (E)" w:date="2022-08-16T15:19:00Z">
                                  <w:rPr>
                                    <w:rFonts w:ascii="Cambria Math" w:hAnsi="Cambria Math" w:eastAsia="仿宋"/>
                                    <w:i/>
                                  </w:rPr>
                                </w:del>
                              </m:ctrlPr>
                            </m:fName>
                            <m:e>
                              <m:d>
                                <m:dPr>
                                  <m:ctrlPr>
                                    <w:del w:id="8072" w:author="Zhangchunlei (E)" w:date="2022-08-16T15:19:00Z">
                                      <w:rPr>
                                        <w:rFonts w:ascii="Cambria Math" w:hAnsi="Cambria Math" w:eastAsia="仿宋"/>
                                        <w:i/>
                                      </w:rPr>
                                    </w:del>
                                  </m:ctrlPr>
                                </m:dPr>
                                <m:e>
                                  <m:sSub>
                                    <m:sSubPr>
                                      <m:ctrlPr>
                                        <w:del w:id="8073" w:author="Zhangchunlei (E)" w:date="2022-08-16T15:19:00Z">
                                          <w:rPr>
                                            <w:rFonts w:ascii="Cambria Math" w:hAnsi="Cambria Math" w:eastAsia="仿宋"/>
                                            <w:i/>
                                          </w:rPr>
                                        </w:del>
                                      </m:ctrlPr>
                                    </m:sSubPr>
                                    <m:e>
                                      <w:del w:id="8074" w:author="Zhangchunlei (E)" w:date="2022-08-16T15:19:00Z">
                                        <m:r>
                                          <m:rPr/>
                                          <w:rPr>
                                            <w:rFonts w:ascii="Cambria Math" w:hAnsi="Cambria Math" w:eastAsia="仿宋"/>
                                          </w:rPr>
                                          <m:t>v</m:t>
                                        </m:r>
                                      </w:del>
                                      <m:ctrlPr>
                                        <w:del w:id="8075" w:author="Zhangchunlei (E)" w:date="2022-08-16T15:19:00Z">
                                          <w:rPr>
                                            <w:rFonts w:ascii="Cambria Math" w:hAnsi="Cambria Math" w:eastAsia="仿宋"/>
                                            <w:i/>
                                          </w:rPr>
                                        </w:del>
                                      </m:ctrlPr>
                                    </m:e>
                                    <m:sub>
                                      <w:del w:id="8076" w:author="Zhangchunlei (E)" w:date="2022-08-16T15:19:00Z">
                                        <m:r>
                                          <m:rPr/>
                                          <w:rPr>
                                            <w:rFonts w:ascii="Cambria Math" w:hAnsi="Cambria Math" w:eastAsia="仿宋"/>
                                          </w:rPr>
                                          <m:t>46</m:t>
                                        </m:r>
                                      </w:del>
                                      <m:ctrlPr>
                                        <w:del w:id="8077" w:author="Zhangchunlei (E)" w:date="2022-08-16T15:19:00Z">
                                          <w:rPr>
                                            <w:rFonts w:ascii="Cambria Math" w:hAnsi="Cambria Math" w:eastAsia="仿宋"/>
                                            <w:i/>
                                          </w:rPr>
                                        </w:del>
                                      </m:ctrlPr>
                                    </m:sub>
                                  </m:sSub>
                                  <w:del w:id="8078" w:author="Zhangchunlei (E)" w:date="2022-08-16T15:19:00Z">
                                    <m:r>
                                      <m:rPr/>
                                      <w:rPr>
                                        <w:rFonts w:ascii="Cambria Math" w:hAnsi="Cambria Math" w:eastAsia="仿宋"/>
                                      </w:rPr>
                                      <m:t>∙</m:t>
                                    </m:r>
                                  </w:del>
                                  <m:func>
                                    <m:funcPr>
                                      <m:ctrlPr>
                                        <w:del w:id="8079" w:author="Zhangchunlei (E)" w:date="2022-08-16T15:19:00Z">
                                          <w:rPr>
                                            <w:rFonts w:ascii="Cambria Math" w:hAnsi="Cambria Math" w:eastAsia="仿宋"/>
                                            <w:i/>
                                          </w:rPr>
                                        </w:del>
                                      </m:ctrlPr>
                                    </m:funcPr>
                                    <m:fName>
                                      <w:del w:id="8080" w:author="Zhangchunlei (E)" w:date="2022-08-16T15:19:00Z">
                                        <m:r>
                                          <m:rPr/>
                                          <w:rPr>
                                            <w:rFonts w:ascii="Cambria Math" w:hAnsi="Cambria Math" w:eastAsia="仿宋"/>
                                          </w:rPr>
                                          <m:t>ln</m:t>
                                        </m:r>
                                      </w:del>
                                      <m:ctrlPr>
                                        <w:del w:id="8081" w:author="Zhangchunlei (E)" w:date="2022-08-16T15:19:00Z">
                                          <w:rPr>
                                            <w:rFonts w:ascii="Cambria Math" w:hAnsi="Cambria Math" w:eastAsia="仿宋"/>
                                            <w:i/>
                                          </w:rPr>
                                        </w:del>
                                      </m:ctrlPr>
                                    </m:fName>
                                    <m:e>
                                      <m:d>
                                        <m:dPr>
                                          <m:ctrlPr>
                                            <w:del w:id="8082" w:author="Zhangchunlei (E)" w:date="2022-08-16T15:19:00Z">
                                              <w:rPr>
                                                <w:rFonts w:ascii="Cambria Math" w:hAnsi="Cambria Math" w:eastAsia="仿宋"/>
                                                <w:i/>
                                              </w:rPr>
                                            </w:del>
                                          </m:ctrlPr>
                                        </m:dPr>
                                        <m:e>
                                          <m:sSub>
                                            <m:sSubPr>
                                              <m:ctrlPr>
                                                <w:del w:id="8083" w:author="Zhangchunlei (E)" w:date="2022-08-16T15:19:00Z">
                                                  <w:rPr>
                                                    <w:rFonts w:ascii="Cambria Math" w:hAnsi="Cambria Math" w:eastAsia="仿宋"/>
                                                    <w:i/>
                                                  </w:rPr>
                                                </w:del>
                                              </m:ctrlPr>
                                            </m:sSubPr>
                                            <m:e>
                                              <w:del w:id="8084" w:author="Zhangchunlei (E)" w:date="2022-08-16T15:19:00Z">
                                                <m:r>
                                                  <m:rPr/>
                                                  <w:rPr>
                                                    <w:rFonts w:ascii="Cambria Math" w:hAnsi="Cambria Math" w:eastAsia="仿宋"/>
                                                  </w:rPr>
                                                  <m:t>T</m:t>
                                                </m:r>
                                              </w:del>
                                              <m:ctrlPr>
                                                <w:del w:id="8085" w:author="Zhangchunlei (E)" w:date="2022-08-16T15:19:00Z">
                                                  <w:rPr>
                                                    <w:rFonts w:ascii="Cambria Math" w:hAnsi="Cambria Math" w:eastAsia="仿宋"/>
                                                    <w:i/>
                                                  </w:rPr>
                                                </w:del>
                                              </m:ctrlPr>
                                            </m:e>
                                            <m:sub>
                                              <w:del w:id="8086" w:author="Zhangchunlei (E)" w:date="2022-08-16T15:19:00Z">
                                                <m:r>
                                                  <m:rPr/>
                                                  <w:rPr>
                                                    <w:rFonts w:ascii="Cambria Math" w:hAnsi="Cambria Math" w:eastAsia="仿宋"/>
                                                  </w:rPr>
                                                  <m:t>jump</m:t>
                                                </m:r>
                                              </w:del>
                                              <m:ctrlPr>
                                                <w:del w:id="8087" w:author="Zhangchunlei (E)" w:date="2022-08-16T15:19:00Z">
                                                  <w:rPr>
                                                    <w:rFonts w:ascii="Cambria Math" w:hAnsi="Cambria Math" w:eastAsia="仿宋"/>
                                                    <w:i/>
                                                  </w:rPr>
                                                </w:del>
                                              </m:ctrlPr>
                                            </m:sub>
                                          </m:sSub>
                                          <w:del w:id="8088" w:author="Zhangchunlei (E)" w:date="2022-08-16T15:19:00Z">
                                            <m:r>
                                              <m:rPr/>
                                              <w:rPr>
                                                <w:rFonts w:ascii="Cambria Math" w:hAnsi="Cambria Math" w:eastAsia="仿宋"/>
                                              </w:rPr>
                                              <m:t>+</m:t>
                                            </m:r>
                                          </w:del>
                                          <m:sSub>
                                            <m:sSubPr>
                                              <m:ctrlPr>
                                                <w:del w:id="8089" w:author="Zhangchunlei (E)" w:date="2022-08-16T15:19:00Z">
                                                  <w:rPr>
                                                    <w:rFonts w:ascii="Cambria Math" w:hAnsi="Cambria Math" w:eastAsia="仿宋"/>
                                                    <w:i/>
                                                  </w:rPr>
                                                </w:del>
                                              </m:ctrlPr>
                                            </m:sSubPr>
                                            <m:e>
                                              <w:del w:id="8090" w:author="Zhangchunlei (E)" w:date="2022-08-16T15:19:00Z">
                                                <m:r>
                                                  <m:rPr/>
                                                  <w:rPr>
                                                    <w:rFonts w:ascii="Cambria Math" w:hAnsi="Cambria Math" w:eastAsia="仿宋"/>
                                                  </w:rPr>
                                                  <m:t>v</m:t>
                                                </m:r>
                                              </w:del>
                                              <m:ctrlPr>
                                                <w:del w:id="8091" w:author="Zhangchunlei (E)" w:date="2022-08-16T15:19:00Z">
                                                  <w:rPr>
                                                    <w:rFonts w:ascii="Cambria Math" w:hAnsi="Cambria Math" w:eastAsia="仿宋"/>
                                                    <w:i/>
                                                  </w:rPr>
                                                </w:del>
                                              </m:ctrlPr>
                                            </m:e>
                                            <m:sub>
                                              <w:del w:id="8092" w:author="Zhangchunlei (E)" w:date="2022-08-16T15:19:00Z">
                                                <m:r>
                                                  <m:rPr/>
                                                  <w:rPr>
                                                    <w:rFonts w:ascii="Cambria Math" w:hAnsi="Cambria Math" w:eastAsia="仿宋"/>
                                                  </w:rPr>
                                                  <m:t>47</m:t>
                                                </m:r>
                                              </w:del>
                                              <m:ctrlPr>
                                                <w:del w:id="8093" w:author="Zhangchunlei (E)" w:date="2022-08-16T15:19:00Z">
                                                  <w:rPr>
                                                    <w:rFonts w:ascii="Cambria Math" w:hAnsi="Cambria Math" w:eastAsia="仿宋"/>
                                                    <w:i/>
                                                  </w:rPr>
                                                </w:del>
                                              </m:ctrlPr>
                                            </m:sub>
                                          </m:sSub>
                                          <m:ctrlPr>
                                            <w:del w:id="8094" w:author="Zhangchunlei (E)" w:date="2022-08-16T15:19:00Z">
                                              <w:rPr>
                                                <w:rFonts w:ascii="Cambria Math" w:hAnsi="Cambria Math" w:eastAsia="仿宋"/>
                                                <w:i/>
                                              </w:rPr>
                                            </w:del>
                                          </m:ctrlPr>
                                        </m:e>
                                      </m:d>
                                      <m:ctrlPr>
                                        <w:del w:id="8095" w:author="Zhangchunlei (E)" w:date="2022-08-16T15:19:00Z">
                                          <w:rPr>
                                            <w:rFonts w:ascii="Cambria Math" w:hAnsi="Cambria Math" w:eastAsia="仿宋"/>
                                            <w:i/>
                                          </w:rPr>
                                        </w:del>
                                      </m:ctrlPr>
                                    </m:e>
                                  </m:func>
                                  <w:del w:id="8096" w:author="Zhangchunlei (E)" w:date="2022-08-16T15:19:00Z">
                                    <m:r>
                                      <m:rPr/>
                                      <w:rPr>
                                        <w:rFonts w:ascii="Cambria Math" w:hAnsi="Cambria Math" w:eastAsia="仿宋"/>
                                      </w:rPr>
                                      <m:t>+</m:t>
                                    </m:r>
                                  </w:del>
                                  <m:sSub>
                                    <m:sSubPr>
                                      <m:ctrlPr>
                                        <w:del w:id="8097" w:author="Zhangchunlei (E)" w:date="2022-08-16T15:19:00Z">
                                          <w:rPr>
                                            <w:rFonts w:ascii="Cambria Math" w:hAnsi="Cambria Math" w:eastAsia="仿宋"/>
                                            <w:i/>
                                          </w:rPr>
                                        </w:del>
                                      </m:ctrlPr>
                                    </m:sSubPr>
                                    <m:e>
                                      <w:del w:id="8098" w:author="Zhangchunlei (E)" w:date="2022-08-16T15:19:00Z">
                                        <m:r>
                                          <m:rPr/>
                                          <w:rPr>
                                            <w:rFonts w:ascii="Cambria Math" w:hAnsi="Cambria Math" w:eastAsia="仿宋"/>
                                          </w:rPr>
                                          <m:t>v</m:t>
                                        </m:r>
                                      </w:del>
                                      <m:ctrlPr>
                                        <w:del w:id="8099" w:author="Zhangchunlei (E)" w:date="2022-08-16T15:19:00Z">
                                          <w:rPr>
                                            <w:rFonts w:ascii="Cambria Math" w:hAnsi="Cambria Math" w:eastAsia="仿宋"/>
                                            <w:i/>
                                          </w:rPr>
                                        </w:del>
                                      </m:ctrlPr>
                                    </m:e>
                                    <m:sub>
                                      <w:del w:id="8100" w:author="Zhangchunlei (E)" w:date="2022-08-16T15:19:00Z">
                                        <m:r>
                                          <m:rPr/>
                                          <w:rPr>
                                            <w:rFonts w:ascii="Cambria Math" w:hAnsi="Cambria Math" w:eastAsia="仿宋"/>
                                          </w:rPr>
                                          <m:t>48</m:t>
                                        </m:r>
                                      </w:del>
                                      <m:ctrlPr>
                                        <w:del w:id="8101" w:author="Zhangchunlei (E)" w:date="2022-08-16T15:19:00Z">
                                          <w:rPr>
                                            <w:rFonts w:ascii="Cambria Math" w:hAnsi="Cambria Math" w:eastAsia="仿宋"/>
                                            <w:i/>
                                          </w:rPr>
                                        </w:del>
                                      </m:ctrlPr>
                                    </m:sub>
                                  </m:sSub>
                                  <w:del w:id="8102" w:author="Zhangchunlei (E)" w:date="2022-08-16T15:19:00Z">
                                    <m:r>
                                      <m:rPr/>
                                      <w:rPr>
                                        <w:rFonts w:ascii="Cambria Math" w:hAnsi="Cambria Math" w:eastAsia="仿宋"/>
                                      </w:rPr>
                                      <m:t>,4</m:t>
                                    </m:r>
                                  </w:del>
                                  <m:ctrlPr>
                                    <w:del w:id="8103" w:author="Zhangchunlei (E)" w:date="2022-08-16T15:19:00Z">
                                      <w:rPr>
                                        <w:rFonts w:ascii="Cambria Math" w:hAnsi="Cambria Math" w:eastAsia="仿宋"/>
                                        <w:i/>
                                      </w:rPr>
                                    </w:del>
                                  </m:ctrlPr>
                                </m:e>
                              </m:d>
                              <m:ctrlPr>
                                <w:del w:id="8104" w:author="Zhangchunlei (E)" w:date="2022-08-16T15:19:00Z">
                                  <w:rPr>
                                    <w:rFonts w:ascii="Cambria Math" w:hAnsi="Cambria Math" w:eastAsia="仿宋"/>
                                    <w:i/>
                                  </w:rPr>
                                </w:del>
                              </m:ctrlPr>
                            </m:e>
                          </m:func>
                          <w:del w:id="8105" w:author="Zhangchunlei (E)" w:date="2022-08-16T15:19:00Z">
                            <m:r>
                              <m:rPr/>
                              <w:rPr>
                                <w:rFonts w:ascii="Cambria Math" w:hAnsi="Cambria Math" w:eastAsia="仿宋"/>
                              </w:rPr>
                              <m:t>,0</m:t>
                            </m:r>
                          </w:del>
                          <m:ctrlPr>
                            <w:del w:id="8106" w:author="Zhangchunlei (E)" w:date="2022-08-16T15:19:00Z">
                              <w:rPr>
                                <w:rFonts w:ascii="Cambria Math" w:hAnsi="Cambria Math" w:eastAsia="仿宋"/>
                                <w:i/>
                              </w:rPr>
                            </w:del>
                          </m:ctrlPr>
                        </m:e>
                      </m:d>
                      <m:ctrlPr>
                        <w:del w:id="8107" w:author="Zhangchunlei (E)" w:date="2022-08-16T15:19:00Z">
                          <w:rPr>
                            <w:rFonts w:ascii="Cambria Math" w:hAnsi="Cambria Math" w:eastAsia="仿宋"/>
                            <w:i/>
                          </w:rPr>
                        </w:del>
                      </m:ctrlPr>
                    </m:e>
                  </m:func>
                  <w:del w:id="8108" w:author="Zhangchunlei (E)" w:date="2022-08-16T15:19:00Z">
                    <m:r>
                      <m:rPr/>
                      <w:rPr>
                        <w:rFonts w:ascii="Cambria Math" w:hAnsi="Cambria Math" w:eastAsia="仿宋"/>
                      </w:rPr>
                      <m:t>,</m:t>
                    </m:r>
                  </w:del>
                  <w:del w:id="8109" w:author="Zhangchunlei (E)" w:date="2022-08-16T15:19:00Z">
                    <m:r>
                      <m:rPr>
                        <m:sty m:val="p"/>
                      </m:rPr>
                      <w:rPr>
                        <w:rFonts w:hint="eastAsia" w:ascii="Cambria Math" w:hAnsi="Cambria Math" w:eastAsia="仿宋"/>
                      </w:rPr>
                      <m:t>包含直播间跳转时延</m:t>
                    </m:r>
                  </w:del>
                  <m:ctrlPr>
                    <w:del w:id="8110" w:author="Zhangchunlei (E)" w:date="2022-08-16T15:19:00Z">
                      <w:rPr>
                        <w:rFonts w:ascii="Cambria Math" w:hAnsi="Cambria Math" w:eastAsia="仿宋" w:cs="Cambria Math"/>
                        <w:i/>
                      </w:rPr>
                    </w:del>
                  </m:ctrlPr>
                </m:e>
                <m:e>
                  <w:del w:id="8111" w:author="Zhangchunlei (E)" w:date="2022-08-16T15:19:00Z">
                    <m:r>
                      <m:rPr/>
                      <w:rPr>
                        <w:rFonts w:ascii="Cambria Math" w:hAnsi="Cambria Math" w:eastAsia="仿宋"/>
                      </w:rPr>
                      <m:t>max</m:t>
                    </m:r>
                  </w:del>
                  <m:d>
                    <m:dPr>
                      <m:ctrlPr>
                        <w:del w:id="8112" w:author="Zhangchunlei (E)" w:date="2022-08-16T15:19:00Z">
                          <w:rPr>
                            <w:rFonts w:ascii="Cambria Math" w:hAnsi="Cambria Math" w:eastAsia="仿宋"/>
                            <w:i/>
                          </w:rPr>
                        </w:del>
                      </m:ctrlPr>
                    </m:dPr>
                    <m:e>
                      <m:func>
                        <m:funcPr>
                          <m:ctrlPr>
                            <w:del w:id="8113" w:author="Zhangchunlei (E)" w:date="2022-08-16T15:19:00Z">
                              <w:rPr>
                                <w:rFonts w:ascii="Cambria Math" w:hAnsi="Cambria Math" w:eastAsia="仿宋"/>
                                <w:i/>
                              </w:rPr>
                            </w:del>
                          </m:ctrlPr>
                        </m:funcPr>
                        <m:fName>
                          <w:del w:id="8114" w:author="Zhangchunlei (E)" w:date="2022-08-16T15:19:00Z">
                            <m:r>
                              <m:rPr/>
                              <w:rPr>
                                <w:rFonts w:ascii="Cambria Math" w:hAnsi="Cambria Math" w:eastAsia="仿宋"/>
                              </w:rPr>
                              <m:t>min</m:t>
                            </m:r>
                          </w:del>
                          <m:ctrlPr>
                            <w:del w:id="8115" w:author="Zhangchunlei (E)" w:date="2022-08-16T15:19:00Z">
                              <w:rPr>
                                <w:rFonts w:ascii="Cambria Math" w:hAnsi="Cambria Math" w:eastAsia="仿宋"/>
                                <w:i/>
                              </w:rPr>
                            </w:del>
                          </m:ctrlPr>
                        </m:fName>
                        <m:e>
                          <m:d>
                            <m:dPr>
                              <m:ctrlPr>
                                <w:del w:id="8116" w:author="Zhangchunlei (E)" w:date="2022-08-16T15:19:00Z">
                                  <w:rPr>
                                    <w:rFonts w:ascii="Cambria Math" w:hAnsi="Cambria Math" w:eastAsia="仿宋"/>
                                    <w:i/>
                                  </w:rPr>
                                </w:del>
                              </m:ctrlPr>
                            </m:dPr>
                            <m:e>
                              <m:sSub>
                                <m:sSubPr>
                                  <m:ctrlPr>
                                    <w:del w:id="8117" w:author="Zhangchunlei (E)" w:date="2022-08-16T15:19:00Z">
                                      <w:rPr>
                                        <w:rFonts w:ascii="Cambria Math" w:hAnsi="Cambria Math" w:eastAsia="仿宋"/>
                                        <w:i/>
                                      </w:rPr>
                                    </w:del>
                                  </m:ctrlPr>
                                </m:sSubPr>
                                <m:e>
                                  <w:del w:id="8118" w:author="Zhangchunlei (E)" w:date="2022-08-16T15:19:00Z">
                                    <m:r>
                                      <m:rPr/>
                                      <w:rPr>
                                        <w:rFonts w:ascii="Cambria Math" w:hAnsi="Cambria Math" w:eastAsia="仿宋"/>
                                      </w:rPr>
                                      <m:t>v</m:t>
                                    </m:r>
                                  </w:del>
                                  <m:ctrlPr>
                                    <w:del w:id="8119" w:author="Zhangchunlei (E)" w:date="2022-08-16T15:19:00Z">
                                      <w:rPr>
                                        <w:rFonts w:ascii="Cambria Math" w:hAnsi="Cambria Math" w:eastAsia="仿宋"/>
                                        <w:i/>
                                      </w:rPr>
                                    </w:del>
                                  </m:ctrlPr>
                                </m:e>
                                <m:sub>
                                  <w:del w:id="8120" w:author="Zhangchunlei (E)" w:date="2022-08-16T15:19:00Z">
                                    <m:r>
                                      <m:rPr/>
                                      <w:rPr>
                                        <w:rFonts w:ascii="Cambria Math" w:hAnsi="Cambria Math" w:eastAsia="仿宋"/>
                                      </w:rPr>
                                      <m:t>49</m:t>
                                    </m:r>
                                  </w:del>
                                  <m:ctrlPr>
                                    <w:del w:id="8121" w:author="Zhangchunlei (E)" w:date="2022-08-16T15:19:00Z">
                                      <w:rPr>
                                        <w:rFonts w:ascii="Cambria Math" w:hAnsi="Cambria Math" w:eastAsia="仿宋"/>
                                        <w:i/>
                                      </w:rPr>
                                    </w:del>
                                  </m:ctrlPr>
                                </m:sub>
                              </m:sSub>
                              <w:del w:id="8122" w:author="Zhangchunlei (E)" w:date="2022-08-16T15:19:00Z">
                                <m:r>
                                  <m:rPr/>
                                  <w:rPr>
                                    <w:rFonts w:ascii="Cambria Math" w:hAnsi="Cambria Math" w:eastAsia="仿宋"/>
                                  </w:rPr>
                                  <m:t>∙</m:t>
                                </m:r>
                              </w:del>
                              <m:func>
                                <m:funcPr>
                                  <m:ctrlPr>
                                    <w:del w:id="8123" w:author="Zhangchunlei (E)" w:date="2022-08-16T15:19:00Z">
                                      <w:rPr>
                                        <w:rFonts w:ascii="Cambria Math" w:hAnsi="Cambria Math" w:eastAsia="仿宋"/>
                                        <w:i/>
                                      </w:rPr>
                                    </w:del>
                                  </m:ctrlPr>
                                </m:funcPr>
                                <m:fName>
                                  <w:del w:id="8124" w:author="Zhangchunlei (E)" w:date="2022-08-16T15:19:00Z">
                                    <m:r>
                                      <m:rPr/>
                                      <w:rPr>
                                        <w:rFonts w:ascii="Cambria Math" w:hAnsi="Cambria Math" w:eastAsia="仿宋"/>
                                      </w:rPr>
                                      <m:t>ln</m:t>
                                    </m:r>
                                  </w:del>
                                  <m:ctrlPr>
                                    <w:del w:id="8125" w:author="Zhangchunlei (E)" w:date="2022-08-16T15:19:00Z">
                                      <w:rPr>
                                        <w:rFonts w:ascii="Cambria Math" w:hAnsi="Cambria Math" w:eastAsia="仿宋"/>
                                        <w:i/>
                                      </w:rPr>
                                    </w:del>
                                  </m:ctrlPr>
                                </m:fName>
                                <m:e>
                                  <m:d>
                                    <m:dPr>
                                      <m:ctrlPr>
                                        <w:del w:id="8126" w:author="Zhangchunlei (E)" w:date="2022-08-16T15:19:00Z">
                                          <w:rPr>
                                            <w:rFonts w:ascii="Cambria Math" w:hAnsi="Cambria Math" w:eastAsia="仿宋"/>
                                            <w:i/>
                                          </w:rPr>
                                        </w:del>
                                      </m:ctrlPr>
                                    </m:dPr>
                                    <m:e>
                                      <m:sSub>
                                        <m:sSubPr>
                                          <m:ctrlPr>
                                            <w:del w:id="8127" w:author="Zhangchunlei (E)" w:date="2022-08-16T15:19:00Z">
                                              <w:rPr>
                                                <w:rFonts w:ascii="Cambria Math" w:hAnsi="Cambria Math" w:eastAsia="仿宋"/>
                                                <w:i/>
                                              </w:rPr>
                                            </w:del>
                                          </m:ctrlPr>
                                        </m:sSubPr>
                                        <m:e>
                                          <w:del w:id="8128" w:author="Zhangchunlei (E)" w:date="2022-08-16T15:19:00Z">
                                            <m:r>
                                              <m:rPr/>
                                              <w:rPr>
                                                <w:rFonts w:ascii="Cambria Math" w:hAnsi="Cambria Math" w:eastAsia="仿宋"/>
                                              </w:rPr>
                                              <m:t>T</m:t>
                                            </m:r>
                                          </w:del>
                                          <m:ctrlPr>
                                            <w:del w:id="8129" w:author="Zhangchunlei (E)" w:date="2022-08-16T15:19:00Z">
                                              <w:rPr>
                                                <w:rFonts w:ascii="Cambria Math" w:hAnsi="Cambria Math" w:eastAsia="仿宋"/>
                                                <w:i/>
                                              </w:rPr>
                                            </w:del>
                                          </m:ctrlPr>
                                        </m:e>
                                        <m:sub>
                                          <w:del w:id="8130" w:author="Zhangchunlei (E)" w:date="2022-08-16T15:19:00Z">
                                            <m:r>
                                              <m:rPr/>
                                              <w:rPr>
                                                <w:rFonts w:ascii="Cambria Math" w:hAnsi="Cambria Math" w:eastAsia="仿宋"/>
                                              </w:rPr>
                                              <m:t>firp</m:t>
                                            </m:r>
                                          </w:del>
                                          <m:ctrlPr>
                                            <w:del w:id="8131" w:author="Zhangchunlei (E)" w:date="2022-08-16T15:19:00Z">
                                              <w:rPr>
                                                <w:rFonts w:ascii="Cambria Math" w:hAnsi="Cambria Math" w:eastAsia="仿宋"/>
                                                <w:i/>
                                              </w:rPr>
                                            </w:del>
                                          </m:ctrlPr>
                                        </m:sub>
                                      </m:sSub>
                                      <w:del w:id="8132" w:author="Zhangchunlei (E)" w:date="2022-08-16T15:19:00Z">
                                        <m:r>
                                          <m:rPr/>
                                          <w:rPr>
                                            <w:rFonts w:ascii="Cambria Math" w:hAnsi="Cambria Math" w:eastAsia="仿宋"/>
                                          </w:rPr>
                                          <m:t>+</m:t>
                                        </m:r>
                                      </w:del>
                                      <m:sSub>
                                        <m:sSubPr>
                                          <m:ctrlPr>
                                            <w:del w:id="8133" w:author="Zhangchunlei (E)" w:date="2022-08-16T15:19:00Z">
                                              <w:rPr>
                                                <w:rFonts w:ascii="Cambria Math" w:hAnsi="Cambria Math" w:eastAsia="仿宋"/>
                                                <w:i/>
                                              </w:rPr>
                                            </w:del>
                                          </m:ctrlPr>
                                        </m:sSubPr>
                                        <m:e>
                                          <w:del w:id="8134" w:author="Zhangchunlei (E)" w:date="2022-08-16T15:19:00Z">
                                            <m:r>
                                              <m:rPr/>
                                              <w:rPr>
                                                <w:rFonts w:ascii="Cambria Math" w:hAnsi="Cambria Math" w:eastAsia="仿宋"/>
                                              </w:rPr>
                                              <m:t>v</m:t>
                                            </m:r>
                                          </w:del>
                                          <m:ctrlPr>
                                            <w:del w:id="8135" w:author="Zhangchunlei (E)" w:date="2022-08-16T15:19:00Z">
                                              <w:rPr>
                                                <w:rFonts w:ascii="Cambria Math" w:hAnsi="Cambria Math" w:eastAsia="仿宋"/>
                                                <w:i/>
                                              </w:rPr>
                                            </w:del>
                                          </m:ctrlPr>
                                        </m:e>
                                        <m:sub>
                                          <w:del w:id="8136" w:author="Zhangchunlei (E)" w:date="2022-08-16T15:19:00Z">
                                            <m:r>
                                              <m:rPr/>
                                              <w:rPr>
                                                <w:rFonts w:ascii="Cambria Math" w:hAnsi="Cambria Math" w:eastAsia="仿宋"/>
                                              </w:rPr>
                                              <m:t>50</m:t>
                                            </m:r>
                                          </w:del>
                                          <m:ctrlPr>
                                            <w:del w:id="8137" w:author="Zhangchunlei (E)" w:date="2022-08-16T15:19:00Z">
                                              <w:rPr>
                                                <w:rFonts w:ascii="Cambria Math" w:hAnsi="Cambria Math" w:eastAsia="仿宋"/>
                                                <w:i/>
                                              </w:rPr>
                                            </w:del>
                                          </m:ctrlPr>
                                        </m:sub>
                                      </m:sSub>
                                      <m:ctrlPr>
                                        <w:del w:id="8138" w:author="Zhangchunlei (E)" w:date="2022-08-16T15:19:00Z">
                                          <w:rPr>
                                            <w:rFonts w:ascii="Cambria Math" w:hAnsi="Cambria Math" w:eastAsia="仿宋"/>
                                            <w:i/>
                                          </w:rPr>
                                        </w:del>
                                      </m:ctrlPr>
                                    </m:e>
                                  </m:d>
                                  <m:ctrlPr>
                                    <w:del w:id="8139" w:author="Zhangchunlei (E)" w:date="2022-08-16T15:19:00Z">
                                      <w:rPr>
                                        <w:rFonts w:ascii="Cambria Math" w:hAnsi="Cambria Math" w:eastAsia="仿宋"/>
                                        <w:i/>
                                      </w:rPr>
                                    </w:del>
                                  </m:ctrlPr>
                                </m:e>
                              </m:func>
                              <w:del w:id="8140" w:author="Zhangchunlei (E)" w:date="2022-08-16T15:19:00Z">
                                <m:r>
                                  <m:rPr/>
                                  <w:rPr>
                                    <w:rFonts w:ascii="Cambria Math" w:hAnsi="Cambria Math" w:eastAsia="仿宋"/>
                                  </w:rPr>
                                  <m:t>+</m:t>
                                </m:r>
                              </w:del>
                              <m:sSub>
                                <m:sSubPr>
                                  <m:ctrlPr>
                                    <w:del w:id="8141" w:author="Zhangchunlei (E)" w:date="2022-08-16T15:19:00Z">
                                      <w:rPr>
                                        <w:rFonts w:ascii="Cambria Math" w:hAnsi="Cambria Math" w:eastAsia="仿宋"/>
                                        <w:i/>
                                      </w:rPr>
                                    </w:del>
                                  </m:ctrlPr>
                                </m:sSubPr>
                                <m:e>
                                  <w:del w:id="8142" w:author="Zhangchunlei (E)" w:date="2022-08-16T15:19:00Z">
                                    <m:r>
                                      <m:rPr/>
                                      <w:rPr>
                                        <w:rFonts w:ascii="Cambria Math" w:hAnsi="Cambria Math" w:eastAsia="仿宋"/>
                                      </w:rPr>
                                      <m:t>v</m:t>
                                    </m:r>
                                  </w:del>
                                  <m:ctrlPr>
                                    <w:del w:id="8143" w:author="Zhangchunlei (E)" w:date="2022-08-16T15:19:00Z">
                                      <w:rPr>
                                        <w:rFonts w:ascii="Cambria Math" w:hAnsi="Cambria Math" w:eastAsia="仿宋"/>
                                        <w:i/>
                                      </w:rPr>
                                    </w:del>
                                  </m:ctrlPr>
                                </m:e>
                                <m:sub>
                                  <w:del w:id="8144" w:author="Zhangchunlei (E)" w:date="2022-08-16T15:19:00Z">
                                    <m:r>
                                      <m:rPr/>
                                      <w:rPr>
                                        <w:rFonts w:ascii="Cambria Math" w:hAnsi="Cambria Math" w:eastAsia="仿宋"/>
                                      </w:rPr>
                                      <m:t>51</m:t>
                                    </m:r>
                                  </w:del>
                                  <m:ctrlPr>
                                    <w:del w:id="8145" w:author="Zhangchunlei (E)" w:date="2022-08-16T15:19:00Z">
                                      <w:rPr>
                                        <w:rFonts w:ascii="Cambria Math" w:hAnsi="Cambria Math" w:eastAsia="仿宋"/>
                                        <w:i/>
                                      </w:rPr>
                                    </w:del>
                                  </m:ctrlPr>
                                </m:sub>
                              </m:sSub>
                              <w:del w:id="8146" w:author="Zhangchunlei (E)" w:date="2022-08-16T15:19:00Z">
                                <m:r>
                                  <m:rPr/>
                                  <w:rPr>
                                    <w:rFonts w:ascii="Cambria Math" w:hAnsi="Cambria Math" w:eastAsia="仿宋"/>
                                  </w:rPr>
                                  <m:t>,4</m:t>
                                </m:r>
                              </w:del>
                              <m:ctrlPr>
                                <w:del w:id="8147" w:author="Zhangchunlei (E)" w:date="2022-08-16T15:19:00Z">
                                  <w:rPr>
                                    <w:rFonts w:ascii="Cambria Math" w:hAnsi="Cambria Math" w:eastAsia="仿宋"/>
                                    <w:i/>
                                  </w:rPr>
                                </w:del>
                              </m:ctrlPr>
                            </m:e>
                          </m:d>
                          <m:ctrlPr>
                            <w:del w:id="8148" w:author="Zhangchunlei (E)" w:date="2022-08-16T15:19:00Z">
                              <w:rPr>
                                <w:rFonts w:ascii="Cambria Math" w:hAnsi="Cambria Math" w:eastAsia="仿宋"/>
                                <w:i/>
                              </w:rPr>
                            </w:del>
                          </m:ctrlPr>
                        </m:e>
                      </m:func>
                      <w:del w:id="8149" w:author="Zhangchunlei (E)" w:date="2022-08-16T15:19:00Z">
                        <m:r>
                          <m:rPr/>
                          <w:rPr>
                            <w:rFonts w:ascii="Cambria Math" w:hAnsi="Cambria Math" w:eastAsia="仿宋"/>
                          </w:rPr>
                          <m:t>,0</m:t>
                        </m:r>
                      </w:del>
                      <m:ctrlPr>
                        <w:del w:id="8150" w:author="Zhangchunlei (E)" w:date="2022-08-16T15:19:00Z">
                          <w:rPr>
                            <w:rFonts w:ascii="Cambria Math" w:hAnsi="Cambria Math" w:eastAsia="仿宋"/>
                            <w:i/>
                          </w:rPr>
                        </w:del>
                      </m:ctrlPr>
                    </m:e>
                  </m:d>
                  <w:del w:id="8151" w:author="Zhangchunlei (E)" w:date="2022-08-16T15:19:00Z">
                    <m:r>
                      <m:rPr/>
                      <w:rPr>
                        <w:rFonts w:ascii="Cambria Math" w:hAnsi="Cambria Math" w:eastAsia="仿宋" w:cs="Cambria Math"/>
                      </w:rPr>
                      <m:t>,</m:t>
                    </m:r>
                  </w:del>
                  <w:del w:id="8152" w:author="Zhangchunlei (E)" w:date="2022-08-16T15:19:00Z">
                    <m:r>
                      <m:rPr>
                        <m:sty m:val="p"/>
                      </m:rPr>
                      <w:rPr>
                        <w:rFonts w:hint="eastAsia" w:ascii="Cambria Math" w:hAnsi="Cambria Math" w:eastAsia="仿宋" w:cs="Cambria Math"/>
                      </w:rPr>
                      <m:t>包含首屏时延</m:t>
                    </m:r>
                  </w:del>
                  <w:del w:id="8153" w:author="Zhangchunlei (E)" w:date="2022-08-16T15:19:00Z">
                    <m:r>
                      <m:rPr>
                        <m:sty m:val="p"/>
                      </m:rPr>
                      <w:rPr>
                        <w:rFonts w:ascii="Cambria Math" w:hAnsi="Cambria Math" w:eastAsia="仿宋"/>
                      </w:rPr>
                      <m:t xml:space="preserve"> </m:t>
                    </m:r>
                  </w:del>
                  <m:ctrlPr>
                    <w:del w:id="8154" w:author="Zhangchunlei (E)" w:date="2022-08-16T15:19:00Z">
                      <w:rPr>
                        <w:rFonts w:ascii="Cambria Math" w:hAnsi="Cambria Math" w:eastAsia="仿宋" w:cs="Cambria Math"/>
                        <w:i/>
                      </w:rPr>
                    </w:del>
                  </m:ctrlPr>
                </m:e>
                <m:e>
                  <w:del w:id="8155" w:author="Zhangchunlei (E)" w:date="2022-08-16T15:19:00Z">
                    <m:r>
                      <m:rPr/>
                      <w:rPr>
                        <w:rFonts w:ascii="Cambria Math" w:hAnsi="Cambria Math" w:eastAsia="仿宋"/>
                      </w:rPr>
                      <m:t>0,  &amp;else</m:t>
                    </m:r>
                  </w:del>
                  <m:ctrlPr>
                    <w:del w:id="8156" w:author="Zhangchunlei (E)" w:date="2022-08-16T15:19:00Z">
                      <w:rPr>
                        <w:rFonts w:ascii="Cambria Math" w:hAnsi="Cambria Math" w:eastAsia="仿宋"/>
                        <w:i/>
                      </w:rPr>
                    </w:del>
                  </m:ctrlPr>
                </m:e>
              </m:eqArr>
              <m:ctrlPr>
                <w:del w:id="8157" w:author="Zhangchunlei (E)" w:date="2022-08-16T15:19:00Z">
                  <w:rPr>
                    <w:rFonts w:ascii="Cambria Math" w:hAnsi="Cambria Math" w:eastAsia="仿宋"/>
                    <w:i/>
                  </w:rPr>
                </w:del>
              </m:ctrlPr>
            </m:e>
          </m:d>
        </m:oMath>
      </m:oMathPara>
    </w:p>
    <w:p>
      <w:pPr>
        <w:spacing w:before="104" w:line="187" w:lineRule="auto"/>
        <w:ind w:firstLine="4049"/>
        <w:outlineLvl w:val="0"/>
        <w:rPr>
          <w:del w:id="8158" w:author="Zhangchunlei (E)" w:date="2022-08-16T15:19:00Z"/>
          <w:rFonts w:eastAsiaTheme="minorEastAsia"/>
        </w:rPr>
      </w:pPr>
    </w:p>
    <w:p>
      <w:pPr>
        <w:spacing w:before="104" w:line="187" w:lineRule="auto"/>
        <w:ind w:firstLine="4049"/>
        <w:outlineLvl w:val="0"/>
        <w:rPr>
          <w:del w:id="8159" w:author="Zhangchunlei (E)" w:date="2022-08-16T15:19:00Z"/>
          <w:rFonts w:cs="Times New Roman" w:eastAsiaTheme="minorEastAsia"/>
          <w:iCs/>
          <w:spacing w:val="-2"/>
        </w:rPr>
      </w:pPr>
      <w:del w:id="8160" w:author="Zhangchunlei (E)" w:date="2022-08-16T15:19:00Z">
        <w:r>
          <w:rPr>
            <w:rFonts w:hint="eastAsia" w:cs="Times New Roman" w:eastAsiaTheme="minorEastAsia"/>
            <w:iCs/>
            <w:spacing w:val="-2"/>
          </w:rPr>
          <w:delText>（</w:delText>
        </w:r>
      </w:del>
      <w:del w:id="8161" w:author="Zhangchunlei (E)" w:date="2022-08-16T15:19:00Z">
        <w:r>
          <w:rPr>
            <w:rFonts w:cs="Times New Roman" w:eastAsiaTheme="minorEastAsia"/>
            <w:iCs/>
            <w:spacing w:val="-2"/>
          </w:rPr>
          <w:delText>26</w:delText>
        </w:r>
      </w:del>
      <w:del w:id="8162" w:author="Zhangchunlei (E)" w:date="2022-08-16T15:19:00Z">
        <w:r>
          <w:rPr>
            <w:rFonts w:hint="eastAsia" w:cs="Times New Roman" w:eastAsiaTheme="minorEastAsia"/>
            <w:iCs/>
            <w:spacing w:val="-2"/>
          </w:rPr>
          <w:delText>）</w:delText>
        </w:r>
      </w:del>
    </w:p>
    <w:p>
      <w:pPr>
        <w:spacing w:before="104" w:line="187" w:lineRule="auto"/>
        <w:ind w:firstLine="4049"/>
        <w:outlineLvl w:val="0"/>
        <w:rPr>
          <w:del w:id="8163" w:author="Zhangchunlei (E)" w:date="2022-08-16T15:19:00Z"/>
          <w:rFonts w:ascii="黑体" w:eastAsiaTheme="minorEastAsia"/>
        </w:rPr>
      </w:pPr>
      <w:del w:id="8164" w:author="Zhangchunlei (E)" w:date="2022-08-16T15:19:00Z">
        <w:r>
          <w:rPr>
            <w:rFonts w:eastAsiaTheme="minorEastAsia"/>
          </w:rPr>
          <w:delText>公式</w:delText>
        </w:r>
      </w:del>
      <w:del w:id="8165" w:author="Zhangchunlei (E)" w:date="2022-08-16T15:19:00Z">
        <w:r>
          <w:rPr>
            <w:rFonts w:hint="eastAsia" w:eastAsiaTheme="minorEastAsia"/>
          </w:rPr>
          <w:delText>（</w:delText>
        </w:r>
      </w:del>
      <w:del w:id="8166" w:author="Zhangchunlei (E)" w:date="2022-08-16T15:19:00Z">
        <w:r>
          <w:rPr>
            <w:rFonts w:eastAsiaTheme="minorEastAsia"/>
          </w:rPr>
          <w:delText>26</w:delText>
        </w:r>
      </w:del>
      <w:del w:id="8167" w:author="Zhangchunlei (E)" w:date="2022-08-16T15:19:00Z">
        <w:r>
          <w:rPr>
            <w:rFonts w:hint="eastAsia" w:eastAsiaTheme="minorEastAsia"/>
          </w:rPr>
          <w:delText>）中</w:delText>
        </w:r>
      </w:del>
      <m:oMath>
        <m:sSub>
          <m:sSubPr>
            <m:ctrlPr>
              <w:del w:id="8168" w:author="Zhangchunlei (E)" w:date="2022-08-16T15:19:00Z">
                <w:rPr>
                  <w:rFonts w:ascii="Cambria Math" w:hAnsi="Cambria Math" w:eastAsia="华文细黑"/>
                </w:rPr>
              </w:del>
            </m:ctrlPr>
          </m:sSubPr>
          <m:e>
            <w:del w:id="8169" w:author="Zhangchunlei (E)" w:date="2022-08-16T15:19:00Z">
              <m:r>
                <m:rPr/>
                <w:rPr>
                  <w:rFonts w:ascii="Cambria Math" w:hAnsi="Cambria Math" w:eastAsia="华文细黑"/>
                </w:rPr>
                <m:t>v</m:t>
              </m:r>
            </w:del>
            <m:ctrlPr>
              <w:del w:id="8170" w:author="Zhangchunlei (E)" w:date="2022-08-16T15:19:00Z">
                <w:rPr>
                  <w:rFonts w:ascii="Cambria Math" w:hAnsi="Cambria Math" w:eastAsia="华文细黑"/>
                </w:rPr>
              </w:del>
            </m:ctrlPr>
          </m:e>
          <m:sub>
            <w:del w:id="8171" w:author="Zhangchunlei (E)" w:date="2022-08-16T15:19:00Z">
              <m:r>
                <m:rPr/>
                <w:rPr>
                  <w:rFonts w:ascii="Cambria Math" w:hAnsi="Cambria Math" w:eastAsia="华文细黑"/>
                </w:rPr>
                <m:t>43</m:t>
              </m:r>
            </w:del>
            <m:ctrlPr>
              <w:del w:id="8172" w:author="Zhangchunlei (E)" w:date="2022-08-16T15:19:00Z">
                <w:rPr>
                  <w:rFonts w:ascii="Cambria Math" w:hAnsi="Cambria Math" w:eastAsia="华文细黑"/>
                </w:rPr>
              </w:del>
            </m:ctrlPr>
          </m:sub>
        </m:sSub>
        <w:del w:id="8173" w:author="Zhangchunlei (E)" w:date="2022-08-16T15:19:00Z">
          <m:r>
            <m:rPr/>
            <w:rPr>
              <w:rFonts w:ascii="Cambria Math" w:hAnsi="Cambria Math" w:eastAsia="华文细黑"/>
            </w:rPr>
            <m:t>~</m:t>
          </m:r>
        </w:del>
        <m:sSub>
          <m:sSubPr>
            <m:ctrlPr>
              <w:del w:id="8174" w:author="Zhangchunlei (E)" w:date="2022-08-16T15:19:00Z">
                <w:rPr>
                  <w:rFonts w:ascii="Cambria Math" w:hAnsi="Cambria Math" w:eastAsia="华文细黑"/>
                </w:rPr>
              </w:del>
            </m:ctrlPr>
          </m:sSubPr>
          <m:e>
            <w:del w:id="8175" w:author="Zhangchunlei (E)" w:date="2022-08-16T15:19:00Z">
              <m:r>
                <m:rPr/>
                <w:rPr>
                  <w:rFonts w:ascii="Cambria Math" w:hAnsi="Cambria Math" w:eastAsia="华文细黑"/>
                </w:rPr>
                <m:t>v</m:t>
              </m:r>
            </w:del>
            <m:ctrlPr>
              <w:del w:id="8176" w:author="Zhangchunlei (E)" w:date="2022-08-16T15:19:00Z">
                <w:rPr>
                  <w:rFonts w:ascii="Cambria Math" w:hAnsi="Cambria Math" w:eastAsia="华文细黑"/>
                </w:rPr>
              </w:del>
            </m:ctrlPr>
          </m:e>
          <m:sub>
            <w:del w:id="8177" w:author="Zhangchunlei (E)" w:date="2022-08-16T15:19:00Z">
              <m:r>
                <m:rPr/>
                <w:rPr>
                  <w:rFonts w:ascii="Cambria Math" w:hAnsi="Cambria Math" w:eastAsia="华文细黑"/>
                </w:rPr>
                <m:t>51</m:t>
              </m:r>
            </w:del>
            <m:ctrlPr>
              <w:del w:id="8178" w:author="Zhangchunlei (E)" w:date="2022-08-16T15:19:00Z">
                <w:rPr>
                  <w:rFonts w:ascii="Cambria Math" w:hAnsi="Cambria Math" w:eastAsia="华文细黑"/>
                </w:rPr>
              </w:del>
            </m:ctrlPr>
          </m:sub>
        </m:sSub>
      </m:oMath>
      <w:del w:id="8179" w:author="Zhangchunlei (E)" w:date="2022-08-16T15:19:00Z">
        <w:r>
          <w:rPr>
            <w:rFonts w:hint="eastAsia" w:eastAsia="宋体" w:cs="宋体"/>
            <w:spacing w:val="-1"/>
          </w:rPr>
          <w:delText>是模型系数。</w:delText>
        </w:r>
      </w:del>
    </w:p>
    <w:p>
      <w:pPr>
        <w:spacing w:before="104" w:line="187" w:lineRule="auto"/>
        <w:ind w:firstLine="4049"/>
        <w:outlineLvl w:val="0"/>
        <w:rPr>
          <w:del w:id="8180" w:author="Zhangchunlei (E)" w:date="2022-08-16T15:19:00Z"/>
          <w:rFonts w:ascii="宋体" w:hAnsi="宋体" w:eastAsia="宋体" w:cs="宋体"/>
          <w:spacing w:val="-1"/>
        </w:rPr>
      </w:pPr>
      <w:del w:id="8181" w:author="Zhangchunlei (E)" w:date="2022-08-16T15:19:00Z">
        <w:r>
          <w:rPr>
            <w:rFonts w:ascii="宋体" w:hAnsi="宋体" w:eastAsia="宋体" w:cs="宋体"/>
            <w:spacing w:val="-1"/>
          </w:rPr>
          <w:tab/>
        </w:r>
      </w:del>
    </w:p>
    <w:p>
      <w:pPr>
        <w:spacing w:before="104" w:line="187" w:lineRule="auto"/>
        <w:ind w:firstLine="4049"/>
        <w:outlineLvl w:val="0"/>
        <w:rPr>
          <w:del w:id="8182" w:author="Zhangchunlei (E)" w:date="2022-08-16T15:19:00Z"/>
        </w:rPr>
      </w:pPr>
      <w:del w:id="8183" w:author="Zhangchunlei (E)" w:date="2022-08-16T15:19:00Z">
        <w:r>
          <w:rPr>
            <w:rFonts w:hint="eastAsia" w:ascii="微软雅黑" w:hAnsi="微软雅黑" w:eastAsia="微软雅黑" w:cs="微软雅黑"/>
          </w:rPr>
          <w:delText>最后，基于会话的交互体验质量（</w:delText>
        </w:r>
      </w:del>
      <w:del w:id="8184" w:author="Zhangchunlei (E)" w:date="2022-08-16T15:19:00Z">
        <w:r>
          <w:rPr>
            <w:rFonts w:hint="eastAsia"/>
          </w:rPr>
          <w:delText>O.35</w:delText>
        </w:r>
      </w:del>
      <w:del w:id="8185" w:author="Zhangchunlei (E)" w:date="2022-08-16T15:19:00Z">
        <w:r>
          <w:rPr>
            <w:rFonts w:hint="eastAsia" w:ascii="微软雅黑" w:hAnsi="微软雅黑" w:eastAsia="微软雅黑" w:cs="微软雅黑"/>
          </w:rPr>
          <w:delText>）评估模型为：</w:delText>
        </w:r>
      </w:del>
    </w:p>
    <w:p>
      <w:pPr>
        <w:spacing w:before="104" w:line="187" w:lineRule="auto"/>
        <w:ind w:firstLine="4049"/>
        <w:outlineLvl w:val="0"/>
        <w:rPr>
          <w:del w:id="8186" w:author="Zhangchunlei (E)" w:date="2022-08-16T15:19:00Z"/>
          <w:rFonts w:ascii="Cambria Math" w:hAnsi="Cambria Math" w:eastAsia="华文细黑"/>
        </w:rPr>
      </w:pPr>
      <m:oMathPara>
        <m:oMath>
          <w:del w:id="8187" w:author="Zhangchunlei (E)" w:date="2022-08-16T15:19:00Z">
            <m:r>
              <m:rPr/>
              <w:rPr>
                <w:rFonts w:ascii="Cambria Math" w:hAnsi="Cambria Math" w:eastAsia="仿宋"/>
              </w:rPr>
              <m:t>O.35</m:t>
            </m:r>
          </w:del>
          <w:del w:id="8188" w:author="Zhangchunlei (E)" w:date="2022-08-16T15:19:00Z">
            <m:r>
              <m:rPr>
                <m:sty m:val="p"/>
              </m:rPr>
              <w:rPr>
                <w:rFonts w:ascii="Cambria Math" w:hAnsi="Cambria Math" w:eastAsia="华文细黑"/>
              </w:rPr>
              <m:t>=</m:t>
            </m:r>
          </w:del>
          <m:f>
            <m:fPr>
              <m:ctrlPr>
                <w:del w:id="8189" w:author="Zhangchunlei (E)" w:date="2022-08-16T15:19:00Z">
                  <w:rPr>
                    <w:rFonts w:ascii="Cambria Math" w:hAnsi="Cambria Math" w:eastAsia="华文细黑"/>
                  </w:rPr>
                </w:del>
              </m:ctrlPr>
            </m:fPr>
            <m:num>
              <m:nary>
                <m:naryPr>
                  <m:chr m:val="∑"/>
                  <m:grow m:val="1"/>
                  <m:limLoc m:val="subSup"/>
                  <m:supHide m:val="1"/>
                  <m:ctrlPr>
                    <w:del w:id="8190" w:author="Zhangchunlei (E)" w:date="2022-08-16T15:19:00Z">
                      <w:rPr>
                        <w:rFonts w:ascii="Cambria Math" w:hAnsi="Cambria Math" w:eastAsia="华文细黑"/>
                      </w:rPr>
                    </w:del>
                  </m:ctrlPr>
                </m:naryPr>
                <m:sub>
                  <w:del w:id="8191" w:author="Zhangchunlei (E)" w:date="2022-08-16T15:19:00Z">
                    <m:r>
                      <m:rPr/>
                      <w:rPr>
                        <w:rFonts w:ascii="Cambria Math" w:hAnsi="Cambria Math" w:eastAsia="华文细黑"/>
                      </w:rPr>
                      <m:t>t</m:t>
                    </m:r>
                  </w:del>
                  <m:ctrlPr>
                    <w:del w:id="8192" w:author="Zhangchunlei (E)" w:date="2022-08-16T15:19:00Z">
                      <w:rPr>
                        <w:rFonts w:ascii="Cambria Math" w:hAnsi="Cambria Math" w:eastAsia="华文细黑"/>
                      </w:rPr>
                    </w:del>
                  </m:ctrlPr>
                </m:sub>
                <m:sup>
                  <m:ctrlPr>
                    <w:del w:id="8193" w:author="Zhangchunlei (E)" w:date="2022-08-16T15:19:00Z">
                      <w:rPr>
                        <w:rFonts w:ascii="Cambria Math" w:hAnsi="Cambria Math" w:eastAsia="华文细黑"/>
                      </w:rPr>
                    </w:del>
                  </m:ctrlPr>
                </m:sup>
                <m:e>
                  <w:del w:id="8194" w:author="Zhangchunlei (E)" w:date="2022-08-16T15:19:00Z">
                    <m:r>
                      <m:rPr>
                        <m:sty m:val="p"/>
                      </m:rPr>
                      <w:rPr>
                        <w:rFonts w:ascii="Cambria Math" w:hAnsi="Cambria Math" w:eastAsia="华文细黑"/>
                      </w:rPr>
                      <m:t>(</m:t>
                    </m:r>
                  </w:del>
                  <w:del w:id="8195" w:author="Zhangchunlei (E)" w:date="2022-08-16T15:19:00Z">
                    <m:r>
                      <m:rPr/>
                      <w:rPr>
                        <w:rFonts w:ascii="Cambria Math" w:hAnsi="Cambria Math" w:eastAsia="华文细黑"/>
                      </w:rPr>
                      <m:t>w_InE</m:t>
                    </m:r>
                  </w:del>
                  <w:del w:id="8196" w:author="Zhangchunlei (E)" w:date="2022-08-16T15:19:00Z">
                    <m:r>
                      <m:rPr>
                        <m:sty m:val="p"/>
                      </m:rPr>
                      <w:rPr>
                        <w:rFonts w:ascii="Cambria Math" w:hAnsi="Cambria Math" w:eastAsia="华文细黑"/>
                      </w:rPr>
                      <m:t>(T−</m:t>
                    </m:r>
                  </w:del>
                  <w:del w:id="8197" w:author="Zhangchunlei (E)" w:date="2022-08-16T15:19:00Z">
                    <m:r>
                      <m:rPr/>
                      <w:rPr>
                        <w:rFonts w:ascii="Cambria Math" w:hAnsi="Cambria Math" w:eastAsia="华文细黑"/>
                      </w:rPr>
                      <m:t>t</m:t>
                    </m:r>
                  </w:del>
                  <w:del w:id="8198" w:author="Zhangchunlei (E)" w:date="2022-08-16T15:19:00Z">
                    <m:r>
                      <m:rPr>
                        <m:sty m:val="p"/>
                      </m:rPr>
                      <w:rPr>
                        <w:rFonts w:ascii="Cambria Math" w:hAnsi="Cambria Math" w:eastAsia="华文细黑"/>
                      </w:rPr>
                      <m:t>)∙</m:t>
                    </m:r>
                  </w:del>
                  <m:sSub>
                    <m:sSubPr>
                      <m:ctrlPr>
                        <w:del w:id="8199" w:author="Zhangchunlei (E)" w:date="2022-08-16T15:19:00Z">
                          <w:rPr>
                            <w:rFonts w:ascii="Cambria Math" w:hAnsi="Cambria Math" w:eastAsia="华文细黑"/>
                          </w:rPr>
                        </w:del>
                      </m:ctrlPr>
                    </m:sSubPr>
                    <m:e>
                      <w:del w:id="8200" w:author="Zhangchunlei (E)" w:date="2022-08-16T15:19:00Z">
                        <m:r>
                          <m:rPr/>
                          <w:rPr>
                            <w:rFonts w:ascii="Cambria Math" w:hAnsi="Cambria Math" w:eastAsia="华文细黑"/>
                          </w:rPr>
                          <m:t>Q</m:t>
                        </m:r>
                      </w:del>
                      <m:ctrlPr>
                        <w:del w:id="8201" w:author="Zhangchunlei (E)" w:date="2022-08-16T15:19:00Z">
                          <w:rPr>
                            <w:rFonts w:ascii="Cambria Math" w:hAnsi="Cambria Math" w:eastAsia="华文细黑"/>
                          </w:rPr>
                        </w:del>
                      </m:ctrlPr>
                    </m:e>
                    <m:sub>
                      <w:del w:id="8202" w:author="Zhangchunlei (E)" w:date="2022-08-16T15:19:00Z">
                        <m:r>
                          <m:rPr/>
                          <w:rPr>
                            <w:rFonts w:ascii="Cambria Math" w:hAnsi="Cambria Math" w:eastAsia="华文细黑"/>
                          </w:rPr>
                          <m:t>MA</m:t>
                        </m:r>
                      </w:del>
                      <w:del w:id="8203" w:author="Zhangchunlei (E)" w:date="2022-08-16T15:19:00Z">
                        <m:r>
                          <m:rPr>
                            <m:nor/>
                            <m:sty m:val="p"/>
                          </m:rPr>
                          <w:rPr>
                            <w:rFonts w:ascii="Cambria Math" w:hAnsi="Cambria Math" w:eastAsia="华文细黑"/>
                          </w:rPr>
                          <m:t>_</m:t>
                        </m:r>
                      </w:del>
                      <w:del w:id="8204" w:author="Zhangchunlei (E)" w:date="2022-08-16T15:19:00Z">
                        <m:r>
                          <m:rPr/>
                          <w:rPr>
                            <w:rFonts w:ascii="Cambria Math" w:hAnsi="Cambria Math" w:eastAsia="华文细黑"/>
                          </w:rPr>
                          <m:t>InE</m:t>
                        </m:r>
                      </w:del>
                      <m:ctrlPr>
                        <w:del w:id="8205" w:author="Zhangchunlei (E)" w:date="2022-08-16T15:19:00Z">
                          <w:rPr>
                            <w:rFonts w:ascii="Cambria Math" w:hAnsi="Cambria Math" w:eastAsia="华文细黑"/>
                          </w:rPr>
                        </w:del>
                      </m:ctrlPr>
                    </m:sub>
                  </m:sSub>
                  <w:del w:id="8206" w:author="Zhangchunlei (E)" w:date="2022-08-16T15:19:00Z">
                    <m:r>
                      <m:rPr>
                        <m:sty m:val="p"/>
                      </m:rPr>
                      <w:rPr>
                        <w:rFonts w:ascii="Cambria Math" w:hAnsi="Cambria Math" w:eastAsia="华文细黑"/>
                      </w:rPr>
                      <m:t>(</m:t>
                    </m:r>
                  </w:del>
                  <w:del w:id="8207" w:author="Zhangchunlei (E)" w:date="2022-08-16T15:19:00Z">
                    <m:r>
                      <m:rPr/>
                      <w:rPr>
                        <w:rFonts w:ascii="Cambria Math" w:hAnsi="Cambria Math" w:eastAsia="华文细黑"/>
                      </w:rPr>
                      <m:t>t</m:t>
                    </m:r>
                  </w:del>
                  <w:del w:id="8208" w:author="Zhangchunlei (E)" w:date="2022-08-16T15:19:00Z">
                    <m:r>
                      <m:rPr>
                        <m:sty m:val="p"/>
                      </m:rPr>
                      <w:rPr>
                        <w:rFonts w:ascii="Cambria Math" w:hAnsi="Cambria Math" w:eastAsia="华文细黑"/>
                      </w:rPr>
                      <m:t>))</m:t>
                    </m:r>
                  </w:del>
                  <m:ctrlPr>
                    <w:del w:id="8209" w:author="Zhangchunlei (E)" w:date="2022-08-16T15:19:00Z">
                      <w:rPr>
                        <w:rFonts w:ascii="Cambria Math" w:hAnsi="Cambria Math" w:eastAsia="华文细黑"/>
                      </w:rPr>
                    </w:del>
                  </m:ctrlPr>
                </m:e>
              </m:nary>
              <m:ctrlPr>
                <w:del w:id="8210" w:author="Zhangchunlei (E)" w:date="2022-08-16T15:19:00Z">
                  <w:rPr>
                    <w:rFonts w:ascii="Cambria Math" w:hAnsi="Cambria Math" w:eastAsia="华文细黑"/>
                  </w:rPr>
                </w:del>
              </m:ctrlPr>
            </m:num>
            <m:den>
              <m:nary>
                <m:naryPr>
                  <m:chr m:val="∑"/>
                  <m:grow m:val="1"/>
                  <m:limLoc m:val="subSup"/>
                  <m:supHide m:val="1"/>
                  <m:ctrlPr>
                    <w:del w:id="8211" w:author="Zhangchunlei (E)" w:date="2022-08-16T15:19:00Z">
                      <w:rPr>
                        <w:rFonts w:ascii="Cambria Math" w:hAnsi="Cambria Math" w:eastAsia="华文细黑"/>
                      </w:rPr>
                    </w:del>
                  </m:ctrlPr>
                </m:naryPr>
                <m:sub>
                  <w:del w:id="8212" w:author="Zhangchunlei (E)" w:date="2022-08-16T15:19:00Z">
                    <m:r>
                      <m:rPr/>
                      <w:rPr>
                        <w:rFonts w:ascii="Cambria Math" w:hAnsi="Cambria Math" w:eastAsia="华文细黑"/>
                      </w:rPr>
                      <m:t>t</m:t>
                    </m:r>
                  </w:del>
                  <m:ctrlPr>
                    <w:del w:id="8213" w:author="Zhangchunlei (E)" w:date="2022-08-16T15:19:00Z">
                      <w:rPr>
                        <w:rFonts w:ascii="Cambria Math" w:hAnsi="Cambria Math" w:eastAsia="华文细黑"/>
                      </w:rPr>
                    </w:del>
                  </m:ctrlPr>
                </m:sub>
                <m:sup>
                  <m:ctrlPr>
                    <w:del w:id="8214" w:author="Zhangchunlei (E)" w:date="2022-08-16T15:19:00Z">
                      <w:rPr>
                        <w:rFonts w:ascii="Cambria Math" w:hAnsi="Cambria Math" w:eastAsia="华文细黑"/>
                      </w:rPr>
                    </w:del>
                  </m:ctrlPr>
                </m:sup>
                <m:e>
                  <w:del w:id="8215" w:author="Zhangchunlei (E)" w:date="2022-08-16T15:19:00Z">
                    <m:r>
                      <m:rPr/>
                      <w:rPr>
                        <w:rFonts w:ascii="Cambria Math" w:hAnsi="Cambria Math" w:eastAsia="华文细黑"/>
                      </w:rPr>
                      <m:t>w_InE</m:t>
                    </m:r>
                  </w:del>
                  <w:del w:id="8216" w:author="Zhangchunlei (E)" w:date="2022-08-16T15:19:00Z">
                    <m:r>
                      <m:rPr>
                        <m:sty m:val="p"/>
                      </m:rPr>
                      <w:rPr>
                        <w:rFonts w:ascii="Cambria Math" w:hAnsi="Cambria Math" w:eastAsia="华文细黑"/>
                      </w:rPr>
                      <m:t>(T−</m:t>
                    </m:r>
                  </w:del>
                  <w:del w:id="8217" w:author="Zhangchunlei (E)" w:date="2022-08-16T15:19:00Z">
                    <m:r>
                      <m:rPr/>
                      <w:rPr>
                        <w:rFonts w:ascii="Cambria Math" w:hAnsi="Cambria Math" w:eastAsia="华文细黑"/>
                      </w:rPr>
                      <m:t>t</m:t>
                    </m:r>
                  </w:del>
                  <w:del w:id="8218" w:author="Zhangchunlei (E)" w:date="2022-08-16T15:19:00Z">
                    <m:r>
                      <m:rPr>
                        <m:sty m:val="p"/>
                      </m:rPr>
                      <w:rPr>
                        <w:rFonts w:ascii="Cambria Math" w:hAnsi="Cambria Math" w:eastAsia="华文细黑"/>
                      </w:rPr>
                      <m:t>)</m:t>
                    </m:r>
                  </w:del>
                  <m:ctrlPr>
                    <w:del w:id="8219" w:author="Zhangchunlei (E)" w:date="2022-08-16T15:19:00Z">
                      <w:rPr>
                        <w:rFonts w:ascii="Cambria Math" w:hAnsi="Cambria Math" w:eastAsia="华文细黑"/>
                      </w:rPr>
                    </w:del>
                  </m:ctrlPr>
                </m:e>
              </m:nary>
              <m:ctrlPr>
                <w:del w:id="8220" w:author="Zhangchunlei (E)" w:date="2022-08-16T15:19:00Z">
                  <w:rPr>
                    <w:rFonts w:ascii="Cambria Math" w:hAnsi="Cambria Math" w:eastAsia="华文细黑"/>
                  </w:rPr>
                </w:del>
              </m:ctrlPr>
            </m:den>
          </m:f>
        </m:oMath>
      </m:oMathPara>
    </w:p>
    <w:p>
      <w:pPr>
        <w:spacing w:before="104" w:line="187" w:lineRule="auto"/>
        <w:ind w:firstLine="4049"/>
        <w:outlineLvl w:val="0"/>
        <w:rPr>
          <w:del w:id="8221" w:author="Zhangchunlei (E)" w:date="2022-08-16T15:19:00Z"/>
          <w:rFonts w:cs="Times New Roman" w:eastAsiaTheme="minorEastAsia"/>
          <w:iCs/>
          <w:spacing w:val="-2"/>
        </w:rPr>
      </w:pPr>
      <w:del w:id="8222" w:author="Zhangchunlei (E)" w:date="2022-08-16T15:19:00Z">
        <w:r>
          <w:rPr>
            <w:rFonts w:hint="eastAsia" w:cs="Times New Roman" w:eastAsiaTheme="minorEastAsia"/>
            <w:iCs/>
            <w:spacing w:val="-2"/>
          </w:rPr>
          <w:delText>（2</w:delText>
        </w:r>
      </w:del>
      <w:del w:id="8223" w:author="Zhangchunlei (E)" w:date="2022-08-16T15:19:00Z">
        <w:r>
          <w:rPr>
            <w:rFonts w:cs="Times New Roman" w:eastAsiaTheme="minorEastAsia"/>
            <w:iCs/>
            <w:spacing w:val="-2"/>
          </w:rPr>
          <w:delText>7</w:delText>
        </w:r>
      </w:del>
      <w:del w:id="8224" w:author="Zhangchunlei (E)" w:date="2022-08-16T15:19:00Z">
        <w:r>
          <w:rPr>
            <w:rFonts w:hint="eastAsia" w:cs="Times New Roman" w:eastAsiaTheme="minorEastAsia"/>
            <w:iCs/>
            <w:spacing w:val="-2"/>
          </w:rPr>
          <w:delText>）</w:delText>
        </w:r>
      </w:del>
    </w:p>
    <w:p>
      <w:pPr>
        <w:spacing w:before="104" w:line="187" w:lineRule="auto"/>
        <w:ind w:firstLine="4049"/>
        <w:outlineLvl w:val="0"/>
        <w:rPr>
          <w:del w:id="8225" w:author="Zhangchunlei (E)" w:date="2022-08-16T15:19:00Z"/>
          <w:rFonts w:ascii="Cambria Math" w:hAnsi="Cambria Math" w:eastAsia="华文细黑"/>
        </w:rPr>
      </w:pPr>
      <m:oMathPara>
        <m:oMath>
          <m:sSub>
            <m:sSubPr>
              <m:ctrlPr>
                <w:del w:id="8226" w:author="Zhangchunlei (E)" w:date="2022-08-16T15:19:00Z">
                  <w:rPr>
                    <w:rFonts w:ascii="Cambria Math" w:hAnsi="Cambria Math" w:eastAsia="华文细黑"/>
                  </w:rPr>
                </w:del>
              </m:ctrlPr>
            </m:sSubPr>
            <m:e>
              <w:del w:id="8227" w:author="Zhangchunlei (E)" w:date="2022-08-16T15:19:00Z">
                <m:r>
                  <m:rPr/>
                  <w:rPr>
                    <w:rFonts w:ascii="Cambria Math" w:hAnsi="Cambria Math" w:eastAsia="华文细黑"/>
                  </w:rPr>
                  <m:t>Q</m:t>
                </m:r>
              </w:del>
              <m:ctrlPr>
                <w:del w:id="8228" w:author="Zhangchunlei (E)" w:date="2022-08-16T15:19:00Z">
                  <w:rPr>
                    <w:rFonts w:ascii="Cambria Math" w:hAnsi="Cambria Math" w:eastAsia="华文细黑"/>
                  </w:rPr>
                </w:del>
              </m:ctrlPr>
            </m:e>
            <m:sub>
              <w:del w:id="8229" w:author="Zhangchunlei (E)" w:date="2022-08-16T15:19:00Z">
                <m:r>
                  <m:rPr/>
                  <w:rPr>
                    <w:rFonts w:ascii="Cambria Math" w:hAnsi="Cambria Math" w:eastAsia="华文细黑"/>
                  </w:rPr>
                  <m:t>MA</m:t>
                </m:r>
              </w:del>
              <w:del w:id="8230" w:author="Zhangchunlei (E)" w:date="2022-08-16T15:19:00Z">
                <m:r>
                  <m:rPr>
                    <m:nor/>
                    <m:sty m:val="p"/>
                  </m:rPr>
                  <w:rPr>
                    <w:rFonts w:ascii="Cambria Math" w:hAnsi="Cambria Math" w:eastAsia="华文细黑"/>
                  </w:rPr>
                  <m:t>_</m:t>
                </m:r>
              </w:del>
              <w:del w:id="8231" w:author="Zhangchunlei (E)" w:date="2022-08-16T15:19:00Z">
                <m:r>
                  <m:rPr/>
                  <w:rPr>
                    <w:rFonts w:ascii="Cambria Math" w:hAnsi="Cambria Math" w:eastAsia="华文细黑"/>
                  </w:rPr>
                  <m:t>InE</m:t>
                </m:r>
              </w:del>
              <m:ctrlPr>
                <w:del w:id="8232" w:author="Zhangchunlei (E)" w:date="2022-08-16T15:19:00Z">
                  <w:rPr>
                    <w:rFonts w:ascii="Cambria Math" w:hAnsi="Cambria Math" w:eastAsia="华文细黑"/>
                  </w:rPr>
                </w:del>
              </m:ctrlPr>
            </m:sub>
          </m:sSub>
          <w:del w:id="8233" w:author="Zhangchunlei (E)" w:date="2022-08-16T15:19:00Z">
            <m:r>
              <m:rPr>
                <m:sty m:val="p"/>
              </m:rPr>
              <w:rPr>
                <w:rFonts w:ascii="Cambria Math" w:hAnsi="Cambria Math" w:eastAsia="华文细黑"/>
              </w:rPr>
              <m:t>(</m:t>
            </m:r>
          </w:del>
          <w:del w:id="8234" w:author="Zhangchunlei (E)" w:date="2022-08-16T15:19:00Z">
            <m:r>
              <m:rPr/>
              <w:rPr>
                <w:rFonts w:ascii="Cambria Math" w:hAnsi="Cambria Math" w:eastAsia="华文细黑"/>
              </w:rPr>
              <m:t>t</m:t>
            </m:r>
          </w:del>
          <w:del w:id="8235" w:author="Zhangchunlei (E)" w:date="2022-08-16T15:19:00Z">
            <m:r>
              <m:rPr>
                <m:sty m:val="p"/>
              </m:rPr>
              <w:rPr>
                <w:rFonts w:ascii="Cambria Math" w:hAnsi="Cambria Math" w:eastAsia="华文细黑"/>
              </w:rPr>
              <m:t>)=</m:t>
            </m:r>
          </w:del>
          <m:f>
            <m:fPr>
              <m:ctrlPr>
                <w:del w:id="8236" w:author="Zhangchunlei (E)" w:date="2022-08-16T15:19:00Z">
                  <w:rPr>
                    <w:rFonts w:ascii="Cambria Math" w:hAnsi="Cambria Math" w:eastAsia="华文细黑"/>
                  </w:rPr>
                </w:del>
              </m:ctrlPr>
            </m:fPr>
            <m:num>
              <m:nary>
                <m:naryPr>
                  <m:chr m:val="∑"/>
                  <m:grow m:val="1"/>
                  <m:limLoc m:val="subSup"/>
                  <m:ctrlPr>
                    <w:del w:id="8237" w:author="Zhangchunlei (E)" w:date="2022-08-16T15:19:00Z">
                      <w:rPr>
                        <w:rFonts w:ascii="Cambria Math" w:hAnsi="Cambria Math" w:eastAsia="华文细黑"/>
                      </w:rPr>
                    </w:del>
                  </m:ctrlPr>
                </m:naryPr>
                <m:sub>
                  <w:del w:id="8238" w:author="Zhangchunlei (E)" w:date="2022-08-16T15:19:00Z">
                    <m:r>
                      <m:rPr/>
                      <w:rPr>
                        <w:rFonts w:ascii="Cambria Math" w:hAnsi="Cambria Math" w:eastAsia="华文细黑"/>
                      </w:rPr>
                      <m:t>j</m:t>
                    </m:r>
                  </w:del>
                  <w:del w:id="8239" w:author="Zhangchunlei (E)" w:date="2022-08-16T15:19:00Z">
                    <m:r>
                      <m:rPr>
                        <m:sty m:val="p"/>
                      </m:rPr>
                      <w:rPr>
                        <w:rFonts w:ascii="Cambria Math" w:hAnsi="Cambria Math" w:eastAsia="华文细黑"/>
                      </w:rPr>
                      <m:t>=0</m:t>
                    </m:r>
                  </w:del>
                  <m:ctrlPr>
                    <w:del w:id="8240" w:author="Zhangchunlei (E)" w:date="2022-08-16T15:19:00Z">
                      <w:rPr>
                        <w:rFonts w:ascii="Cambria Math" w:hAnsi="Cambria Math" w:eastAsia="华文细黑"/>
                      </w:rPr>
                    </w:del>
                  </m:ctrlPr>
                </m:sub>
                <m:sup>
                  <w:del w:id="8241" w:author="Zhangchunlei (E)" w:date="2022-08-16T15:19:00Z">
                    <m:r>
                      <m:rPr/>
                      <w:rPr>
                        <w:rFonts w:ascii="Cambria Math" w:hAnsi="Cambria Math" w:eastAsia="华文细黑"/>
                      </w:rPr>
                      <m:t>N</m:t>
                    </m:r>
                  </w:del>
                  <w:del w:id="8242" w:author="Zhangchunlei (E)" w:date="2022-08-16T15:19:00Z">
                    <m:r>
                      <m:rPr>
                        <m:sty m:val="p"/>
                      </m:rPr>
                      <w:rPr>
                        <w:rFonts w:ascii="Cambria Math" w:hAnsi="Cambria Math" w:eastAsia="华文细黑"/>
                      </w:rPr>
                      <m:t>−1</m:t>
                    </m:r>
                  </w:del>
                  <m:ctrlPr>
                    <w:del w:id="8243" w:author="Zhangchunlei (E)" w:date="2022-08-16T15:19:00Z">
                      <w:rPr>
                        <w:rFonts w:ascii="Cambria Math" w:hAnsi="Cambria Math" w:eastAsia="华文细黑"/>
                      </w:rPr>
                    </w:del>
                  </m:ctrlPr>
                </m:sup>
                <m:e>
                  <w:del w:id="8244" w:author="Zhangchunlei (E)" w:date="2022-08-16T15:19:00Z">
                    <m:r>
                      <m:rPr/>
                      <w:rPr>
                        <w:rFonts w:ascii="Cambria Math" w:hAnsi="Cambria Math" w:eastAsia="仿宋"/>
                      </w:rPr>
                      <m:t>O.34</m:t>
                    </m:r>
                  </w:del>
                  <w:del w:id="8245" w:author="Zhangchunlei (E)" w:date="2022-08-16T15:19:00Z">
                    <m:r>
                      <m:rPr>
                        <m:sty m:val="p"/>
                      </m:rPr>
                      <w:rPr>
                        <w:rFonts w:ascii="Cambria Math" w:hAnsi="Cambria Math" w:eastAsia="华文细黑"/>
                      </w:rPr>
                      <m:t>(</m:t>
                    </m:r>
                  </w:del>
                  <w:del w:id="8246" w:author="Zhangchunlei (E)" w:date="2022-08-16T15:19:00Z">
                    <m:r>
                      <m:rPr/>
                      <w:rPr>
                        <w:rFonts w:ascii="Cambria Math" w:hAnsi="Cambria Math" w:eastAsia="华文细黑"/>
                      </w:rPr>
                      <m:t>t</m:t>
                    </m:r>
                  </w:del>
                  <w:del w:id="8247" w:author="Zhangchunlei (E)" w:date="2022-08-16T15:19:00Z">
                    <m:r>
                      <m:rPr>
                        <m:sty m:val="p"/>
                      </m:rPr>
                      <w:rPr>
                        <w:rFonts w:ascii="Cambria Math" w:hAnsi="Cambria Math" w:eastAsia="华文细黑"/>
                      </w:rPr>
                      <m:t>+</m:t>
                    </m:r>
                  </w:del>
                  <w:del w:id="8248" w:author="Zhangchunlei (E)" w:date="2022-08-16T15:19:00Z">
                    <m:r>
                      <m:rPr/>
                      <w:rPr>
                        <w:rFonts w:ascii="Cambria Math" w:hAnsi="Cambria Math" w:eastAsia="华文细黑"/>
                      </w:rPr>
                      <m:t>j</m:t>
                    </m:r>
                  </w:del>
                  <w:del w:id="8249" w:author="Zhangchunlei (E)" w:date="2022-08-16T15:19:00Z">
                    <m:r>
                      <m:rPr>
                        <m:sty m:val="p"/>
                      </m:rPr>
                      <w:rPr>
                        <w:rFonts w:ascii="Cambria Math" w:hAnsi="Cambria Math" w:eastAsia="华文细黑"/>
                      </w:rPr>
                      <m:t>)</m:t>
                    </m:r>
                  </w:del>
                  <m:ctrlPr>
                    <w:del w:id="8250" w:author="Zhangchunlei (E)" w:date="2022-08-16T15:19:00Z">
                      <w:rPr>
                        <w:rFonts w:ascii="Cambria Math" w:hAnsi="Cambria Math" w:eastAsia="华文细黑"/>
                      </w:rPr>
                    </w:del>
                  </m:ctrlPr>
                </m:e>
              </m:nary>
              <m:ctrlPr>
                <w:del w:id="8251" w:author="Zhangchunlei (E)" w:date="2022-08-16T15:19:00Z">
                  <w:rPr>
                    <w:rFonts w:ascii="Cambria Math" w:hAnsi="Cambria Math" w:eastAsia="华文细黑"/>
                  </w:rPr>
                </w:del>
              </m:ctrlPr>
            </m:num>
            <m:den>
              <w:del w:id="8252" w:author="Zhangchunlei (E)" w:date="2022-08-16T15:19:00Z">
                <m:r>
                  <m:rPr/>
                  <w:rPr>
                    <w:rFonts w:ascii="Cambria Math" w:hAnsi="Cambria Math" w:eastAsia="华文细黑"/>
                  </w:rPr>
                  <m:t>N</m:t>
                </m:r>
              </w:del>
              <m:ctrlPr>
                <w:del w:id="8253" w:author="Zhangchunlei (E)" w:date="2022-08-16T15:19:00Z">
                  <w:rPr>
                    <w:rFonts w:ascii="Cambria Math" w:hAnsi="Cambria Math" w:eastAsia="华文细黑"/>
                  </w:rPr>
                </w:del>
              </m:ctrlPr>
            </m:den>
          </m:f>
        </m:oMath>
      </m:oMathPara>
    </w:p>
    <w:p>
      <w:pPr>
        <w:spacing w:before="104" w:line="187" w:lineRule="auto"/>
        <w:ind w:firstLine="4049"/>
        <w:outlineLvl w:val="0"/>
        <w:rPr>
          <w:del w:id="8254" w:author="Zhangchunlei (E)" w:date="2022-08-16T15:19:00Z"/>
          <w:rFonts w:cs="Times New Roman" w:eastAsiaTheme="minorEastAsia"/>
          <w:iCs/>
          <w:spacing w:val="-2"/>
        </w:rPr>
      </w:pPr>
      <w:del w:id="8255" w:author="Zhangchunlei (E)" w:date="2022-08-16T15:19:00Z">
        <w:r>
          <w:rPr>
            <w:rFonts w:hint="eastAsia" w:cs="Times New Roman" w:eastAsiaTheme="minorEastAsia"/>
            <w:iCs/>
            <w:spacing w:val="-2"/>
          </w:rPr>
          <w:delText>（</w:delText>
        </w:r>
      </w:del>
      <w:del w:id="8256" w:author="Zhangchunlei (E)" w:date="2022-08-16T15:19:00Z">
        <w:r>
          <w:rPr>
            <w:rFonts w:cs="Times New Roman" w:eastAsiaTheme="minorEastAsia"/>
            <w:iCs/>
            <w:spacing w:val="-2"/>
          </w:rPr>
          <w:delText>28</w:delText>
        </w:r>
      </w:del>
      <w:del w:id="8257" w:author="Zhangchunlei (E)" w:date="2022-08-16T15:19:00Z">
        <w:r>
          <w:rPr>
            <w:rFonts w:hint="eastAsia" w:cs="Times New Roman" w:eastAsiaTheme="minorEastAsia"/>
            <w:iCs/>
            <w:spacing w:val="-2"/>
          </w:rPr>
          <w:delText>）</w:delText>
        </w:r>
      </w:del>
    </w:p>
    <w:p>
      <w:pPr>
        <w:spacing w:before="104" w:line="187" w:lineRule="auto"/>
        <w:ind w:firstLine="4049"/>
        <w:outlineLvl w:val="0"/>
        <w:rPr>
          <w:del w:id="8258" w:author="Zhangchunlei (E)" w:date="2022-08-16T15:19:00Z"/>
          <w:rFonts w:ascii="Cambria Math" w:hAnsi="Cambria Math" w:eastAsia="华文细黑"/>
        </w:rPr>
      </w:pPr>
      <m:oMathPara>
        <m:oMath>
          <w:del w:id="8259" w:author="Zhangchunlei (E)" w:date="2022-08-16T15:19:00Z">
            <m:r>
              <m:rPr/>
              <w:rPr>
                <w:rFonts w:ascii="Cambria Math" w:hAnsi="Cambria Math" w:eastAsia="华文细黑"/>
              </w:rPr>
              <m:t>w_InE(T−t)=1/(</m:t>
            </m:r>
          </w:del>
          <m:f>
            <m:fPr>
              <m:ctrlPr>
                <w:del w:id="8260" w:author="Zhangchunlei (E)" w:date="2022-08-16T15:19:00Z">
                  <w:rPr>
                    <w:rFonts w:ascii="Cambria Math" w:hAnsi="Cambria Math" w:eastAsia="华文细黑"/>
                  </w:rPr>
                </w:del>
              </m:ctrlPr>
            </m:fPr>
            <m:num>
              <m:sSub>
                <m:sSubPr>
                  <m:ctrlPr>
                    <w:del w:id="8261" w:author="Zhangchunlei (E)" w:date="2022-08-16T15:19:00Z">
                      <w:rPr>
                        <w:rFonts w:ascii="Cambria Math" w:hAnsi="Cambria Math" w:eastAsia="华文细黑"/>
                      </w:rPr>
                    </w:del>
                  </m:ctrlPr>
                </m:sSubPr>
                <m:e>
                  <w:del w:id="8262" w:author="Zhangchunlei (E)" w:date="2022-08-16T15:19:00Z">
                    <m:r>
                      <m:rPr/>
                      <w:rPr>
                        <w:rFonts w:ascii="Cambria Math" w:hAnsi="Cambria Math" w:eastAsia="华文细黑"/>
                      </w:rPr>
                      <m:t>v</m:t>
                    </m:r>
                  </w:del>
                  <m:ctrlPr>
                    <w:del w:id="8263" w:author="Zhangchunlei (E)" w:date="2022-08-16T15:19:00Z">
                      <w:rPr>
                        <w:rFonts w:ascii="Cambria Math" w:hAnsi="Cambria Math" w:eastAsia="华文细黑"/>
                      </w:rPr>
                    </w:del>
                  </m:ctrlPr>
                </m:e>
                <m:sub>
                  <w:del w:id="8264" w:author="Zhangchunlei (E)" w:date="2022-08-16T15:19:00Z">
                    <m:r>
                      <m:rPr/>
                      <w:rPr>
                        <w:rFonts w:ascii="Cambria Math" w:hAnsi="Cambria Math" w:eastAsia="华文细黑"/>
                      </w:rPr>
                      <m:t>52</m:t>
                    </m:r>
                  </w:del>
                  <m:ctrlPr>
                    <w:del w:id="8265" w:author="Zhangchunlei (E)" w:date="2022-08-16T15:19:00Z">
                      <w:rPr>
                        <w:rFonts w:ascii="Cambria Math" w:hAnsi="Cambria Math" w:eastAsia="华文细黑"/>
                      </w:rPr>
                    </w:del>
                  </m:ctrlPr>
                </m:sub>
              </m:sSub>
              <w:del w:id="8266" w:author="Zhangchunlei (E)" w:date="2022-08-16T15:19:00Z">
                <m:r>
                  <m:rPr/>
                  <w:rPr>
                    <w:rFonts w:ascii="Cambria Math" w:hAnsi="Cambria Math" w:eastAsia="华文细黑"/>
                  </w:rPr>
                  <m:t>−</m:t>
                </m:r>
              </w:del>
              <m:sSub>
                <m:sSubPr>
                  <m:ctrlPr>
                    <w:del w:id="8267" w:author="Zhangchunlei (E)" w:date="2022-08-16T15:19:00Z">
                      <w:rPr>
                        <w:rFonts w:ascii="Cambria Math" w:hAnsi="Cambria Math" w:eastAsia="华文细黑"/>
                      </w:rPr>
                    </w:del>
                  </m:ctrlPr>
                </m:sSubPr>
                <m:e>
                  <w:del w:id="8268" w:author="Zhangchunlei (E)" w:date="2022-08-16T15:19:00Z">
                    <m:r>
                      <m:rPr/>
                      <w:rPr>
                        <w:rFonts w:ascii="Cambria Math" w:hAnsi="Cambria Math" w:eastAsia="华文细黑"/>
                      </w:rPr>
                      <m:t>v</m:t>
                    </m:r>
                  </w:del>
                  <m:ctrlPr>
                    <w:del w:id="8269" w:author="Zhangchunlei (E)" w:date="2022-08-16T15:19:00Z">
                      <w:rPr>
                        <w:rFonts w:ascii="Cambria Math" w:hAnsi="Cambria Math" w:eastAsia="华文细黑"/>
                      </w:rPr>
                    </w:del>
                  </m:ctrlPr>
                </m:e>
                <m:sub>
                  <w:del w:id="8270" w:author="Zhangchunlei (E)" w:date="2022-08-16T15:19:00Z">
                    <m:r>
                      <m:rPr/>
                      <w:rPr>
                        <w:rFonts w:ascii="Cambria Math" w:hAnsi="Cambria Math" w:eastAsia="华文细黑"/>
                      </w:rPr>
                      <m:t>58</m:t>
                    </m:r>
                  </w:del>
                  <m:ctrlPr>
                    <w:del w:id="8271" w:author="Zhangchunlei (E)" w:date="2022-08-16T15:19:00Z">
                      <w:rPr>
                        <w:rFonts w:ascii="Cambria Math" w:hAnsi="Cambria Math" w:eastAsia="华文细黑"/>
                      </w:rPr>
                    </w:del>
                  </m:ctrlPr>
                </m:sub>
              </m:sSub>
              <m:ctrlPr>
                <w:del w:id="8272" w:author="Zhangchunlei (E)" w:date="2022-08-16T15:19:00Z">
                  <w:rPr>
                    <w:rFonts w:ascii="Cambria Math" w:hAnsi="Cambria Math" w:eastAsia="华文细黑"/>
                  </w:rPr>
                </w:del>
              </m:ctrlPr>
            </m:num>
            <m:den>
              <w:del w:id="8273" w:author="Zhangchunlei (E)" w:date="2022-08-16T15:19:00Z">
                <m:r>
                  <m:rPr/>
                  <w:rPr>
                    <w:rFonts w:ascii="Cambria Math" w:hAnsi="Cambria Math" w:eastAsia="华文细黑"/>
                  </w:rPr>
                  <m:t>1+</m:t>
                </m:r>
              </w:del>
              <m:sSup>
                <m:sSupPr>
                  <m:ctrlPr>
                    <w:del w:id="8274" w:author="Zhangchunlei (E)" w:date="2022-08-16T15:19:00Z">
                      <w:rPr>
                        <w:rFonts w:ascii="Cambria Math" w:hAnsi="Cambria Math" w:eastAsia="华文细黑"/>
                      </w:rPr>
                    </w:del>
                  </m:ctrlPr>
                </m:sSupPr>
                <m:e>
                  <m:d>
                    <m:dPr>
                      <m:ctrlPr>
                        <w:del w:id="8275" w:author="Zhangchunlei (E)" w:date="2022-08-16T15:19:00Z">
                          <w:rPr>
                            <w:rFonts w:ascii="Cambria Math" w:hAnsi="Cambria Math" w:eastAsia="华文细黑"/>
                            <w:i/>
                          </w:rPr>
                        </w:del>
                      </m:ctrlPr>
                    </m:dPr>
                    <m:e>
                      <m:f>
                        <m:fPr>
                          <m:ctrlPr>
                            <w:del w:id="8276" w:author="Zhangchunlei (E)" w:date="2022-08-16T15:19:00Z">
                              <w:rPr>
                                <w:rFonts w:ascii="Cambria Math" w:hAnsi="Cambria Math" w:eastAsia="华文细黑"/>
                              </w:rPr>
                            </w:del>
                          </m:ctrlPr>
                        </m:fPr>
                        <m:num>
                          <w:del w:id="8277" w:author="Zhangchunlei (E)" w:date="2022-08-16T15:19:00Z">
                            <m:r>
                              <m:rPr/>
                              <w:rPr>
                                <w:rFonts w:ascii="Cambria Math" w:hAnsi="Cambria Math" w:eastAsia="华文细黑"/>
                              </w:rPr>
                              <m:t>T−t</m:t>
                            </m:r>
                          </w:del>
                          <m:ctrlPr>
                            <w:del w:id="8278" w:author="Zhangchunlei (E)" w:date="2022-08-16T15:19:00Z">
                              <w:rPr>
                                <w:rFonts w:ascii="Cambria Math" w:hAnsi="Cambria Math" w:eastAsia="华文细黑"/>
                              </w:rPr>
                            </w:del>
                          </m:ctrlPr>
                        </m:num>
                        <m:den>
                          <m:sSub>
                            <m:sSubPr>
                              <m:ctrlPr>
                                <w:del w:id="8279" w:author="Zhangchunlei (E)" w:date="2022-08-16T15:19:00Z">
                                  <w:rPr>
                                    <w:rFonts w:ascii="Cambria Math" w:hAnsi="Cambria Math" w:eastAsia="华文细黑"/>
                                  </w:rPr>
                                </w:del>
                              </m:ctrlPr>
                            </m:sSubPr>
                            <m:e>
                              <w:del w:id="8280" w:author="Zhangchunlei (E)" w:date="2022-08-16T15:19:00Z">
                                <m:r>
                                  <m:rPr/>
                                  <w:rPr>
                                    <w:rFonts w:ascii="Cambria Math" w:hAnsi="Cambria Math" w:eastAsia="华文细黑"/>
                                  </w:rPr>
                                  <m:t>v</m:t>
                                </m:r>
                              </w:del>
                              <m:ctrlPr>
                                <w:del w:id="8281" w:author="Zhangchunlei (E)" w:date="2022-08-16T15:19:00Z">
                                  <w:rPr>
                                    <w:rFonts w:ascii="Cambria Math" w:hAnsi="Cambria Math" w:eastAsia="华文细黑"/>
                                  </w:rPr>
                                </w:del>
                              </m:ctrlPr>
                            </m:e>
                            <m:sub>
                              <w:del w:id="8282" w:author="Zhangchunlei (E)" w:date="2022-08-16T15:19:00Z">
                                <m:r>
                                  <m:rPr/>
                                  <w:rPr>
                                    <w:rFonts w:ascii="Cambria Math" w:hAnsi="Cambria Math" w:eastAsia="华文细黑"/>
                                  </w:rPr>
                                  <m:t>54</m:t>
                                </m:r>
                              </w:del>
                              <m:ctrlPr>
                                <w:del w:id="8283" w:author="Zhangchunlei (E)" w:date="2022-08-16T15:19:00Z">
                                  <w:rPr>
                                    <w:rFonts w:ascii="Cambria Math" w:hAnsi="Cambria Math" w:eastAsia="华文细黑"/>
                                  </w:rPr>
                                </w:del>
                              </m:ctrlPr>
                            </m:sub>
                          </m:sSub>
                          <m:ctrlPr>
                            <w:del w:id="8284" w:author="Zhangchunlei (E)" w:date="2022-08-16T15:19:00Z">
                              <w:rPr>
                                <w:rFonts w:ascii="Cambria Math" w:hAnsi="Cambria Math" w:eastAsia="华文细黑"/>
                              </w:rPr>
                            </w:del>
                          </m:ctrlPr>
                        </m:den>
                      </m:f>
                      <m:ctrlPr>
                        <w:del w:id="8285" w:author="Zhangchunlei (E)" w:date="2022-08-16T15:19:00Z">
                          <w:rPr>
                            <w:rFonts w:ascii="Cambria Math" w:hAnsi="Cambria Math" w:eastAsia="华文细黑"/>
                            <w:i/>
                          </w:rPr>
                        </w:del>
                      </m:ctrlPr>
                    </m:e>
                  </m:d>
                  <m:ctrlPr>
                    <w:del w:id="8286" w:author="Zhangchunlei (E)" w:date="2022-08-16T15:19:00Z">
                      <w:rPr>
                        <w:rFonts w:ascii="Cambria Math" w:hAnsi="Cambria Math" w:eastAsia="华文细黑"/>
                      </w:rPr>
                    </w:del>
                  </m:ctrlPr>
                </m:e>
                <m:sup>
                  <m:sSub>
                    <m:sSubPr>
                      <m:ctrlPr>
                        <w:del w:id="8287" w:author="Zhangchunlei (E)" w:date="2022-08-16T15:19:00Z">
                          <w:rPr>
                            <w:rFonts w:ascii="Cambria Math" w:hAnsi="Cambria Math" w:eastAsia="华文细黑"/>
                          </w:rPr>
                        </w:del>
                      </m:ctrlPr>
                    </m:sSubPr>
                    <m:e>
                      <w:del w:id="8288" w:author="Zhangchunlei (E)" w:date="2022-08-16T15:19:00Z">
                        <m:r>
                          <m:rPr/>
                          <w:rPr>
                            <w:rFonts w:ascii="Cambria Math" w:hAnsi="Cambria Math" w:eastAsia="华文细黑"/>
                          </w:rPr>
                          <m:t>v</m:t>
                        </m:r>
                      </w:del>
                      <m:ctrlPr>
                        <w:del w:id="8289" w:author="Zhangchunlei (E)" w:date="2022-08-16T15:19:00Z">
                          <w:rPr>
                            <w:rFonts w:ascii="Cambria Math" w:hAnsi="Cambria Math" w:eastAsia="华文细黑"/>
                          </w:rPr>
                        </w:del>
                      </m:ctrlPr>
                    </m:e>
                    <m:sub>
                      <w:del w:id="8290" w:author="Zhangchunlei (E)" w:date="2022-08-16T15:19:00Z">
                        <m:r>
                          <m:rPr/>
                          <w:rPr>
                            <w:rFonts w:ascii="Cambria Math" w:hAnsi="Cambria Math" w:eastAsia="华文细黑"/>
                          </w:rPr>
                          <m:t>53</m:t>
                        </m:r>
                      </w:del>
                      <m:ctrlPr>
                        <w:del w:id="8291" w:author="Zhangchunlei (E)" w:date="2022-08-16T15:19:00Z">
                          <w:rPr>
                            <w:rFonts w:ascii="Cambria Math" w:hAnsi="Cambria Math" w:eastAsia="华文细黑"/>
                          </w:rPr>
                        </w:del>
                      </m:ctrlPr>
                    </m:sub>
                  </m:sSub>
                  <m:ctrlPr>
                    <w:del w:id="8292" w:author="Zhangchunlei (E)" w:date="2022-08-16T15:19:00Z">
                      <w:rPr>
                        <w:rFonts w:ascii="Cambria Math" w:hAnsi="Cambria Math" w:eastAsia="华文细黑"/>
                      </w:rPr>
                    </w:del>
                  </m:ctrlPr>
                </m:sup>
              </m:sSup>
              <m:ctrlPr>
                <w:del w:id="8293" w:author="Zhangchunlei (E)" w:date="2022-08-16T15:19:00Z">
                  <w:rPr>
                    <w:rFonts w:ascii="Cambria Math" w:hAnsi="Cambria Math" w:eastAsia="华文细黑"/>
                  </w:rPr>
                </w:del>
              </m:ctrlPr>
            </m:den>
          </m:f>
          <w:del w:id="8294" w:author="Zhangchunlei (E)" w:date="2022-08-16T15:19:00Z">
            <m:r>
              <m:rPr/>
              <w:rPr>
                <w:rFonts w:ascii="Cambria Math" w:hAnsi="Cambria Math" w:eastAsia="华文细黑"/>
              </w:rPr>
              <m:t>+</m:t>
            </m:r>
          </w:del>
          <m:sSub>
            <m:sSubPr>
              <m:ctrlPr>
                <w:del w:id="8295" w:author="Zhangchunlei (E)" w:date="2022-08-16T15:19:00Z">
                  <w:rPr>
                    <w:rFonts w:ascii="Cambria Math" w:hAnsi="Cambria Math" w:eastAsia="华文细黑"/>
                  </w:rPr>
                </w:del>
              </m:ctrlPr>
            </m:sSubPr>
            <m:e>
              <w:del w:id="8296" w:author="Zhangchunlei (E)" w:date="2022-08-16T15:19:00Z">
                <m:r>
                  <m:rPr/>
                  <w:rPr>
                    <w:rFonts w:ascii="Cambria Math" w:hAnsi="Cambria Math" w:eastAsia="华文细黑"/>
                  </w:rPr>
                  <m:t>v</m:t>
                </m:r>
              </w:del>
              <m:ctrlPr>
                <w:del w:id="8297" w:author="Zhangchunlei (E)" w:date="2022-08-16T15:19:00Z">
                  <w:rPr>
                    <w:rFonts w:ascii="Cambria Math" w:hAnsi="Cambria Math" w:eastAsia="华文细黑"/>
                  </w:rPr>
                </w:del>
              </m:ctrlPr>
            </m:e>
            <m:sub>
              <w:del w:id="8298" w:author="Zhangchunlei (E)" w:date="2022-08-16T15:19:00Z">
                <m:r>
                  <m:rPr/>
                  <w:rPr>
                    <w:rFonts w:ascii="Cambria Math" w:hAnsi="Cambria Math" w:eastAsia="华文细黑"/>
                  </w:rPr>
                  <m:t>55</m:t>
                </m:r>
              </w:del>
              <m:ctrlPr>
                <w:del w:id="8299" w:author="Zhangchunlei (E)" w:date="2022-08-16T15:19:00Z">
                  <w:rPr>
                    <w:rFonts w:ascii="Cambria Math" w:hAnsi="Cambria Math" w:eastAsia="华文细黑"/>
                  </w:rPr>
                </w:del>
              </m:ctrlPr>
            </m:sub>
          </m:sSub>
          <w:del w:id="8300" w:author="Zhangchunlei (E)" w:date="2022-08-16T15:19:00Z">
            <m:r>
              <m:rPr/>
              <w:rPr>
                <w:rFonts w:ascii="Cambria Math" w:hAnsi="Cambria Math" w:eastAsia="华文细黑"/>
              </w:rPr>
              <m:t>)</m:t>
            </m:r>
          </w:del>
        </m:oMath>
      </m:oMathPara>
    </w:p>
    <w:p>
      <w:pPr>
        <w:spacing w:before="104" w:line="187" w:lineRule="auto"/>
        <w:ind w:firstLine="4049"/>
        <w:outlineLvl w:val="0"/>
        <w:rPr>
          <w:del w:id="8301" w:author="Zhangchunlei (E)" w:date="2022-08-16T15:19:00Z"/>
          <w:rFonts w:cs="Times New Roman" w:eastAsiaTheme="minorEastAsia"/>
          <w:iCs/>
          <w:spacing w:val="-2"/>
        </w:rPr>
      </w:pPr>
      <w:del w:id="8302" w:author="Zhangchunlei (E)" w:date="2022-08-16T15:19:00Z">
        <w:r>
          <w:rPr>
            <w:rFonts w:hint="eastAsia" w:cs="Times New Roman" w:eastAsiaTheme="minorEastAsia"/>
            <w:iCs/>
            <w:spacing w:val="-2"/>
          </w:rPr>
          <w:delText>（</w:delText>
        </w:r>
      </w:del>
      <w:del w:id="8303" w:author="Zhangchunlei (E)" w:date="2022-08-16T15:19:00Z">
        <w:r>
          <w:rPr>
            <w:rFonts w:cs="Times New Roman" w:eastAsiaTheme="minorEastAsia"/>
            <w:iCs/>
            <w:spacing w:val="-2"/>
          </w:rPr>
          <w:delText>29</w:delText>
        </w:r>
      </w:del>
      <w:del w:id="8304" w:author="Zhangchunlei (E)" w:date="2022-08-16T15:19:00Z">
        <w:r>
          <w:rPr>
            <w:rFonts w:hint="eastAsia" w:cs="Times New Roman" w:eastAsiaTheme="minorEastAsia"/>
            <w:iCs/>
            <w:spacing w:val="-2"/>
          </w:rPr>
          <w:delText>）</w:delText>
        </w:r>
      </w:del>
    </w:p>
    <w:p>
      <w:pPr>
        <w:spacing w:before="104" w:line="187" w:lineRule="auto"/>
        <w:ind w:firstLine="4049"/>
        <w:outlineLvl w:val="0"/>
        <w:rPr>
          <w:del w:id="8305" w:author="Zhangchunlei (E)" w:date="2022-08-16T15:19:00Z"/>
          <w:rFonts w:ascii="黑体" w:eastAsiaTheme="minorEastAsia"/>
        </w:rPr>
      </w:pPr>
      <w:del w:id="8306" w:author="Zhangchunlei (E)" w:date="2022-08-16T15:19:00Z">
        <w:r>
          <w:rPr>
            <w:rFonts w:eastAsiaTheme="minorEastAsia"/>
          </w:rPr>
          <w:delText>公式</w:delText>
        </w:r>
      </w:del>
      <w:del w:id="8307" w:author="Zhangchunlei (E)" w:date="2022-08-16T15:19:00Z">
        <w:r>
          <w:rPr>
            <w:rFonts w:hint="eastAsia" w:eastAsiaTheme="minorEastAsia"/>
          </w:rPr>
          <w:delText>（</w:delText>
        </w:r>
      </w:del>
      <w:del w:id="8308" w:author="Zhangchunlei (E)" w:date="2022-08-16T15:19:00Z">
        <w:r>
          <w:rPr>
            <w:rFonts w:eastAsiaTheme="minorEastAsia"/>
          </w:rPr>
          <w:delText>29</w:delText>
        </w:r>
      </w:del>
      <w:del w:id="8309" w:author="Zhangchunlei (E)" w:date="2022-08-16T15:19:00Z">
        <w:r>
          <w:rPr>
            <w:rFonts w:hint="eastAsia" w:eastAsiaTheme="minorEastAsia"/>
          </w:rPr>
          <w:delText>）中</w:delText>
        </w:r>
      </w:del>
      <m:oMath>
        <m:sSub>
          <m:sSubPr>
            <m:ctrlPr>
              <w:del w:id="8310" w:author="Zhangchunlei (E)" w:date="2022-08-16T15:19:00Z">
                <w:rPr>
                  <w:rFonts w:ascii="Cambria Math" w:hAnsi="Cambria Math" w:eastAsia="华文细黑"/>
                </w:rPr>
              </w:del>
            </m:ctrlPr>
          </m:sSubPr>
          <m:e>
            <w:del w:id="8311" w:author="Zhangchunlei (E)" w:date="2022-08-16T15:19:00Z">
              <m:r>
                <m:rPr/>
                <w:rPr>
                  <w:rFonts w:ascii="Cambria Math" w:hAnsi="Cambria Math" w:eastAsia="华文细黑"/>
                </w:rPr>
                <m:t>v</m:t>
              </m:r>
            </w:del>
            <m:ctrlPr>
              <w:del w:id="8312" w:author="Zhangchunlei (E)" w:date="2022-08-16T15:19:00Z">
                <w:rPr>
                  <w:rFonts w:ascii="Cambria Math" w:hAnsi="Cambria Math" w:eastAsia="华文细黑"/>
                </w:rPr>
              </w:del>
            </m:ctrlPr>
          </m:e>
          <m:sub>
            <w:del w:id="8313" w:author="Zhangchunlei (E)" w:date="2022-08-16T15:19:00Z">
              <m:r>
                <m:rPr/>
                <w:rPr>
                  <w:rFonts w:ascii="Cambria Math" w:hAnsi="Cambria Math" w:eastAsia="华文细黑"/>
                </w:rPr>
                <m:t>52</m:t>
              </m:r>
            </w:del>
            <m:ctrlPr>
              <w:del w:id="8314" w:author="Zhangchunlei (E)" w:date="2022-08-16T15:19:00Z">
                <w:rPr>
                  <w:rFonts w:ascii="Cambria Math" w:hAnsi="Cambria Math" w:eastAsia="华文细黑"/>
                </w:rPr>
              </w:del>
            </m:ctrlPr>
          </m:sub>
        </m:sSub>
        <w:del w:id="8315" w:author="Zhangchunlei (E)" w:date="2022-08-16T15:19:00Z">
          <m:r>
            <m:rPr/>
            <w:rPr>
              <w:rFonts w:ascii="Cambria Math" w:hAnsi="Cambria Math" w:eastAsia="华文细黑"/>
            </w:rPr>
            <m:t>~</m:t>
          </m:r>
        </w:del>
        <m:sSub>
          <m:sSubPr>
            <m:ctrlPr>
              <w:del w:id="8316" w:author="Zhangchunlei (E)" w:date="2022-08-16T15:19:00Z">
                <w:rPr>
                  <w:rFonts w:ascii="Cambria Math" w:hAnsi="Cambria Math" w:eastAsia="华文细黑"/>
                </w:rPr>
              </w:del>
            </m:ctrlPr>
          </m:sSubPr>
          <m:e>
            <w:del w:id="8317" w:author="Zhangchunlei (E)" w:date="2022-08-16T15:19:00Z">
              <m:r>
                <m:rPr/>
                <w:rPr>
                  <w:rFonts w:ascii="Cambria Math" w:hAnsi="Cambria Math" w:eastAsia="华文细黑"/>
                </w:rPr>
                <m:t>v</m:t>
              </m:r>
            </w:del>
            <m:ctrlPr>
              <w:del w:id="8318" w:author="Zhangchunlei (E)" w:date="2022-08-16T15:19:00Z">
                <w:rPr>
                  <w:rFonts w:ascii="Cambria Math" w:hAnsi="Cambria Math" w:eastAsia="华文细黑"/>
                </w:rPr>
              </w:del>
            </m:ctrlPr>
          </m:e>
          <m:sub>
            <w:del w:id="8319" w:author="Zhangchunlei (E)" w:date="2022-08-16T15:19:00Z">
              <m:r>
                <m:rPr/>
                <w:rPr>
                  <w:rFonts w:ascii="Cambria Math" w:hAnsi="Cambria Math" w:eastAsia="华文细黑"/>
                </w:rPr>
                <m:t>55</m:t>
              </m:r>
            </w:del>
            <m:ctrlPr>
              <w:del w:id="8320" w:author="Zhangchunlei (E)" w:date="2022-08-16T15:19:00Z">
                <w:rPr>
                  <w:rFonts w:ascii="Cambria Math" w:hAnsi="Cambria Math" w:eastAsia="华文细黑"/>
                </w:rPr>
              </w:del>
            </m:ctrlPr>
          </m:sub>
        </m:sSub>
      </m:oMath>
      <w:del w:id="8321" w:author="Zhangchunlei (E)" w:date="2022-08-16T15:19:00Z">
        <w:r>
          <w:rPr>
            <w:rFonts w:hint="eastAsia" w:eastAsia="宋体" w:cs="宋体"/>
            <w:spacing w:val="-1"/>
          </w:rPr>
          <w:delText>是模型系数。</w:delText>
        </w:r>
      </w:del>
    </w:p>
    <w:p>
      <w:pPr>
        <w:spacing w:before="104" w:line="187" w:lineRule="auto"/>
        <w:ind w:firstLine="4049"/>
        <w:outlineLvl w:val="0"/>
        <w:rPr>
          <w:del w:id="8322" w:author="Zhangchunlei (E)" w:date="2022-08-16T15:19:00Z"/>
          <w:rFonts w:ascii="宋体" w:hAnsi="宋体" w:eastAsia="宋体" w:cs="宋体"/>
          <w:spacing w:val="-1"/>
        </w:rPr>
      </w:pPr>
    </w:p>
    <w:p>
      <w:pPr>
        <w:spacing w:before="104" w:line="187" w:lineRule="auto"/>
        <w:ind w:firstLine="4049"/>
        <w:outlineLvl w:val="0"/>
        <w:rPr>
          <w:del w:id="8323" w:author="Zhangchunlei (E)" w:date="2022-08-16T15:19:00Z"/>
          <w:rFonts w:ascii="宋体" w:hAnsi="宋体" w:eastAsia="宋体" w:cs="宋体"/>
          <w:spacing w:val="-1"/>
        </w:rPr>
      </w:pPr>
    </w:p>
    <w:p>
      <w:pPr>
        <w:spacing w:before="104" w:line="187" w:lineRule="auto"/>
        <w:ind w:firstLine="4049"/>
        <w:outlineLvl w:val="0"/>
        <w:rPr>
          <w:del w:id="8324" w:author="Zhangchunlei (E)" w:date="2022-08-16T15:19:00Z"/>
          <w:rFonts w:eastAsiaTheme="minorEastAsia"/>
        </w:rPr>
        <w:sectPr>
          <w:headerReference r:id="rId45" w:type="default"/>
          <w:footerReference r:id="rId46" w:type="default"/>
          <w:pgSz w:w="11906" w:h="16839"/>
          <w:pgMar w:top="1893" w:right="1133" w:bottom="1312" w:left="1418" w:header="1470" w:footer="1186" w:gutter="0"/>
          <w:pgNumType w:start="0"/>
          <w:cols w:space="720" w:num="1"/>
        </w:sectPr>
      </w:pPr>
    </w:p>
    <w:p>
      <w:pPr>
        <w:spacing w:before="104" w:line="187" w:lineRule="auto"/>
        <w:ind w:firstLine="4049"/>
        <w:outlineLvl w:val="0"/>
        <w:rPr>
          <w:del w:id="8325" w:author="Zhangchunlei (E)" w:date="2022-08-16T15:19:00Z"/>
          <w:rFonts w:ascii="黑体" w:eastAsiaTheme="minorEastAsia"/>
        </w:rPr>
      </w:pPr>
      <w:bookmarkStart w:id="247" w:name="_bookmark24"/>
      <w:bookmarkEnd w:id="247"/>
      <w:bookmarkStart w:id="248" w:name="_bookmark23"/>
      <w:bookmarkEnd w:id="248"/>
      <w:bookmarkStart w:id="249" w:name="_bookmark27"/>
      <w:bookmarkEnd w:id="249"/>
      <w:bookmarkStart w:id="250" w:name="_bookmark26"/>
      <w:bookmarkEnd w:id="250"/>
      <w:bookmarkStart w:id="251" w:name="_bookmark25"/>
      <w:bookmarkEnd w:id="251"/>
    </w:p>
    <w:p>
      <w:pPr>
        <w:spacing w:before="104" w:line="187" w:lineRule="auto"/>
        <w:ind w:firstLine="4049"/>
        <w:outlineLvl w:val="0"/>
        <w:rPr>
          <w:del w:id="8326" w:author="Zhangchunlei (E)" w:date="2022-08-16T15:19:00Z"/>
        </w:rPr>
      </w:pPr>
      <w:del w:id="8327" w:author="Zhangchunlei (E)" w:date="2022-08-16T15:19:00Z">
        <w:bookmarkStart w:id="252" w:name="_Toc74644995"/>
        <w:r>
          <w:rPr>
            <w:rStyle w:val="26"/>
            <w:rFonts w:ascii="Arial" w:hAnsi="Arial" w:eastAsia="黑体"/>
            <w:b w:val="0"/>
            <w:sz w:val="21"/>
          </w:rPr>
          <w:delText>附录A</w:delText>
        </w:r>
      </w:del>
      <w:del w:id="8328" w:author="Zhangchunlei (E)" w:date="2022-08-16T15:19:00Z">
        <w:r>
          <w:rPr>
            <w:rStyle w:val="26"/>
            <w:rFonts w:ascii="Arial" w:hAnsi="Arial" w:eastAsia="黑体"/>
            <w:sz w:val="21"/>
          </w:rPr>
          <w:delText xml:space="preserve">    </w:delText>
        </w:r>
      </w:del>
      <w:del w:id="8329" w:author="Zhangchunlei (E)" w:date="2022-08-16T15:19:00Z">
        <w:r>
          <w:rPr/>
          <w:delText>ITU-T P.1203</w:delText>
        </w:r>
      </w:del>
      <w:del w:id="8330" w:author="Zhangchunlei (E)" w:date="2022-08-16T15:19:00Z">
        <w:r>
          <w:rPr>
            <w:rFonts w:hint="eastAsia" w:ascii="微软雅黑" w:hAnsi="微软雅黑" w:eastAsia="微软雅黑" w:cs="微软雅黑"/>
          </w:rPr>
          <w:delText>操作模式</w:delText>
        </w:r>
        <w:bookmarkEnd w:id="252"/>
      </w:del>
    </w:p>
    <w:p>
      <w:pPr>
        <w:spacing w:before="104" w:line="187" w:lineRule="auto"/>
        <w:ind w:firstLine="4049"/>
        <w:outlineLvl w:val="0"/>
        <w:rPr>
          <w:del w:id="8331" w:author="Zhangchunlei (E)" w:date="2022-08-16T15:19:00Z"/>
        </w:rPr>
      </w:pPr>
      <w:del w:id="8332" w:author="Zhangchunlei (E)" w:date="2022-08-16T15:19:00Z">
        <w:r>
          <w:rPr>
            <w:rFonts w:hint="eastAsia" w:ascii="微软雅黑" w:hAnsi="微软雅黑" w:eastAsia="微软雅黑" w:cs="微软雅黑"/>
          </w:rPr>
          <w:delText>根据</w:delText>
        </w:r>
      </w:del>
      <w:del w:id="8333" w:author="Zhangchunlei (E)" w:date="2022-08-16T15:19:00Z">
        <w:r>
          <w:rPr/>
          <w:delText>ITU-T P.1203</w:delText>
        </w:r>
      </w:del>
      <w:del w:id="8334" w:author="Zhangchunlei (E)" w:date="2022-08-16T15:19:00Z">
        <w:r>
          <w:rPr>
            <w:rFonts w:hint="eastAsia" w:ascii="微软雅黑" w:hAnsi="微软雅黑" w:eastAsia="微软雅黑" w:cs="微软雅黑"/>
          </w:rPr>
          <w:delText>及</w:delText>
        </w:r>
      </w:del>
      <w:del w:id="8335" w:author="Zhangchunlei (E)" w:date="2022-08-16T15:19:00Z">
        <w:r>
          <w:rPr/>
          <w:delText>P.1203.1/2</w:delText>
        </w:r>
      </w:del>
      <w:del w:id="8336" w:author="Zhangchunlei (E)" w:date="2022-08-16T15:19:00Z">
        <w:r>
          <w:rPr>
            <w:rFonts w:hint="eastAsia" w:ascii="微软雅黑" w:hAnsi="微软雅黑" w:eastAsia="微软雅黑" w:cs="微软雅黑"/>
          </w:rPr>
          <w:delText>规范，</w:delText>
        </w:r>
      </w:del>
      <w:del w:id="8337" w:author="Zhangchunlei (E)" w:date="2022-08-16T15:19:00Z">
        <w:r>
          <w:rPr>
            <w:rFonts w:hint="eastAsia" w:ascii="宋体" w:hAnsi="宋体" w:eastAsia="宋体" w:cs="宋体"/>
          </w:rPr>
          <w:delText>建议</w:delText>
        </w:r>
      </w:del>
      <w:del w:id="8338" w:author="Zhangchunlei (E)" w:date="2022-08-16T15:19:00Z">
        <w:r>
          <w:rPr>
            <w:rFonts w:hint="eastAsia" w:ascii="微软雅黑" w:hAnsi="微软雅黑" w:eastAsia="微软雅黑" w:cs="微软雅黑"/>
          </w:rPr>
          <w:delText>本标准的</w:delText>
        </w:r>
      </w:del>
      <w:del w:id="8339" w:author="Zhangchunlei (E)" w:date="2022-08-16T15:19:00Z">
        <w:r>
          <w:rPr/>
          <w:delText>Q</w:delText>
        </w:r>
      </w:del>
      <w:del w:id="8340" w:author="Zhangchunlei (E)" w:date="2022-08-16T15:19:00Z">
        <w:r>
          <w:rPr>
            <w:vertAlign w:val="subscript"/>
          </w:rPr>
          <w:delText>V</w:delText>
        </w:r>
      </w:del>
      <w:del w:id="8341" w:author="Zhangchunlei (E)" w:date="2022-08-16T15:19:00Z">
        <w:r>
          <w:rPr/>
          <w:delText>/Q</w:delText>
        </w:r>
      </w:del>
      <w:del w:id="8342" w:author="Zhangchunlei (E)" w:date="2022-08-16T15:19:00Z">
        <w:r>
          <w:rPr>
            <w:vertAlign w:val="subscript"/>
          </w:rPr>
          <w:delText>A</w:delText>
        </w:r>
      </w:del>
      <w:del w:id="8343" w:author="Zhangchunlei (E)" w:date="2022-08-16T15:19:00Z">
        <w:r>
          <w:rPr>
            <w:rFonts w:hint="eastAsia" w:ascii="微软雅黑" w:hAnsi="微软雅黑" w:eastAsia="微软雅黑" w:cs="微软雅黑"/>
          </w:rPr>
          <w:delText>评估模型基于</w:delText>
        </w:r>
      </w:del>
      <w:del w:id="8344" w:author="Zhangchunlei (E)" w:date="2022-08-16T15:19:00Z">
        <w:r>
          <w:rPr>
            <w:rFonts w:hint="eastAsia"/>
          </w:rPr>
          <w:delText>Mode</w:delText>
        </w:r>
      </w:del>
      <w:del w:id="8345" w:author="Zhangchunlei (E)" w:date="2022-08-16T15:19:00Z">
        <w:r>
          <w:rPr/>
          <w:delText xml:space="preserve"> 0</w:delText>
        </w:r>
      </w:del>
      <w:del w:id="8346" w:author="Zhangchunlei (E)" w:date="2022-08-16T15:19:00Z">
        <w:r>
          <w:rPr>
            <w:rFonts w:hint="eastAsia" w:ascii="微软雅黑" w:hAnsi="微软雅黑" w:eastAsia="微软雅黑" w:cs="微软雅黑"/>
          </w:rPr>
          <w:delText>方式构建：</w:delText>
        </w:r>
      </w:del>
    </w:p>
    <w:p>
      <w:pPr>
        <w:spacing w:before="104" w:line="187" w:lineRule="auto"/>
        <w:ind w:firstLine="4049"/>
        <w:outlineLvl w:val="0"/>
        <w:rPr>
          <w:del w:id="8347" w:author="Zhangchunlei (E)" w:date="2022-08-16T15:19:00Z"/>
        </w:rPr>
      </w:pPr>
      <w:del w:id="8348" w:author="Zhangchunlei (E)" w:date="2022-08-16T15:19:00Z">
        <w:r>
          <w:rPr>
            <w:rFonts w:hint="eastAsia"/>
          </w:rPr>
          <w:delText>Mode</w:delText>
        </w:r>
      </w:del>
      <w:del w:id="8349" w:author="Zhangchunlei (E)" w:date="2022-08-16T15:19:00Z">
        <w:r>
          <w:rPr/>
          <w:delText xml:space="preserve"> </w:delText>
        </w:r>
      </w:del>
      <w:del w:id="8350" w:author="Zhangchunlei (E)" w:date="2022-08-16T15:19:00Z">
        <w:r>
          <w:rPr>
            <w:rFonts w:hint="eastAsia"/>
          </w:rPr>
          <w:delText>0</w:delText>
        </w:r>
      </w:del>
      <w:del w:id="8351" w:author="Zhangchunlei (E)" w:date="2022-08-16T15:19:00Z">
        <w:r>
          <w:rPr>
            <w:rFonts w:hint="eastAsia" w:ascii="微软雅黑" w:hAnsi="微软雅黑" w:eastAsia="微软雅黑" w:cs="微软雅黑"/>
          </w:rPr>
          <w:delText>：从元数据中获得的信息，例如获取有关编解码器、编码和显示分辨率、码率、帧率，以及卡顿的信息。</w:delText>
        </w:r>
      </w:del>
    </w:p>
    <w:p>
      <w:pPr>
        <w:spacing w:before="104" w:line="187" w:lineRule="auto"/>
        <w:ind w:firstLine="4049"/>
        <w:outlineLvl w:val="0"/>
        <w:rPr>
          <w:del w:id="8352" w:author="Zhangchunlei (E)" w:date="2022-08-16T15:19:00Z"/>
        </w:rPr>
      </w:pPr>
      <w:del w:id="8353" w:author="Zhangchunlei (E)" w:date="2022-08-16T15:19:00Z">
        <w:r>
          <w:rPr/>
          <w:delText>Mode 1</w:delText>
        </w:r>
      </w:del>
      <w:del w:id="8354" w:author="Zhangchunlei (E)" w:date="2022-08-16T15:19:00Z">
        <w:r>
          <w:rPr>
            <w:rFonts w:hint="eastAsia" w:ascii="微软雅黑" w:hAnsi="微软雅黑" w:eastAsia="微软雅黑" w:cs="微软雅黑"/>
          </w:rPr>
          <w:delText>：来自模式</w:delText>
        </w:r>
      </w:del>
      <w:del w:id="8355" w:author="Zhangchunlei (E)" w:date="2022-08-16T15:19:00Z">
        <w:r>
          <w:rPr>
            <w:rFonts w:hint="eastAsia"/>
          </w:rPr>
          <w:delText>0</w:delText>
        </w:r>
      </w:del>
      <w:del w:id="8356" w:author="Zhangchunlei (E)" w:date="2022-08-16T15:19:00Z">
        <w:r>
          <w:rPr>
            <w:rFonts w:hint="eastAsia" w:ascii="微软雅黑" w:hAnsi="微软雅黑" w:eastAsia="微软雅黑" w:cs="微软雅黑"/>
          </w:rPr>
          <w:delText>的所有信息，以及基于数据包报头解析的其他视频和音频帧信息（例如视频帧的大小和持续时间，以及视频帧的类型（区分</w:delText>
        </w:r>
      </w:del>
      <w:del w:id="8357" w:author="Zhangchunlei (E)" w:date="2022-08-16T15:19:00Z">
        <w:r>
          <w:rPr>
            <w:rFonts w:hint="eastAsia"/>
          </w:rPr>
          <w:delText>I</w:delText>
        </w:r>
      </w:del>
      <w:del w:id="8358" w:author="Zhangchunlei (E)" w:date="2022-08-16T15:19:00Z">
        <w:r>
          <w:rPr>
            <w:rFonts w:hint="eastAsia" w:ascii="微软雅黑" w:hAnsi="微软雅黑" w:eastAsia="微软雅黑" w:cs="微软雅黑"/>
          </w:rPr>
          <w:delText>帧和非</w:delText>
        </w:r>
      </w:del>
      <w:del w:id="8359" w:author="Zhangchunlei (E)" w:date="2022-08-16T15:19:00Z">
        <w:r>
          <w:rPr>
            <w:rFonts w:hint="eastAsia"/>
          </w:rPr>
          <w:delText>I</w:delText>
        </w:r>
      </w:del>
      <w:del w:id="8360" w:author="Zhangchunlei (E)" w:date="2022-08-16T15:19:00Z">
        <w:r>
          <w:rPr>
            <w:rFonts w:hint="eastAsia" w:ascii="微软雅黑" w:hAnsi="微软雅黑" w:eastAsia="微软雅黑" w:cs="微软雅黑"/>
          </w:rPr>
          <w:delText>帧））。</w:delText>
        </w:r>
      </w:del>
    </w:p>
    <w:p>
      <w:pPr>
        <w:spacing w:before="104" w:line="187" w:lineRule="auto"/>
        <w:ind w:firstLine="4049"/>
        <w:outlineLvl w:val="0"/>
        <w:rPr>
          <w:del w:id="8361" w:author="Zhangchunlei (E)" w:date="2022-08-16T15:19:00Z"/>
        </w:rPr>
      </w:pPr>
      <w:del w:id="8362" w:author="Zhangchunlei (E)" w:date="2022-08-16T15:19:00Z">
        <w:r>
          <w:rPr/>
          <w:delText>Mode 2</w:delText>
        </w:r>
      </w:del>
      <w:del w:id="8363" w:author="Zhangchunlei (E)" w:date="2022-08-16T15:19:00Z">
        <w:r>
          <w:rPr>
            <w:rFonts w:hint="eastAsia" w:ascii="微软雅黑" w:hAnsi="微软雅黑" w:eastAsia="微软雅黑" w:cs="微软雅黑"/>
          </w:rPr>
          <w:delText>：来自模式</w:delText>
        </w:r>
      </w:del>
      <w:del w:id="8364" w:author="Zhangchunlei (E)" w:date="2022-08-16T15:19:00Z">
        <w:r>
          <w:rPr>
            <w:rFonts w:hint="eastAsia"/>
          </w:rPr>
          <w:delText>1</w:delText>
        </w:r>
      </w:del>
      <w:del w:id="8365" w:author="Zhangchunlei (E)" w:date="2022-08-16T15:19:00Z">
        <w:r>
          <w:rPr>
            <w:rFonts w:hint="eastAsia" w:ascii="微软雅黑" w:hAnsi="微软雅黑" w:eastAsia="微软雅黑" w:cs="微软雅黑"/>
          </w:rPr>
          <w:delText>的所有信息，以及高达</w:delText>
        </w:r>
      </w:del>
      <w:del w:id="8366" w:author="Zhangchunlei (E)" w:date="2022-08-16T15:19:00Z">
        <w:r>
          <w:rPr>
            <w:rFonts w:hint="eastAsia"/>
          </w:rPr>
          <w:delText>2%</w:delText>
        </w:r>
      </w:del>
      <w:del w:id="8367" w:author="Zhangchunlei (E)" w:date="2022-08-16T15:19:00Z">
        <w:r>
          <w:rPr>
            <w:rFonts w:hint="eastAsia" w:ascii="微软雅黑" w:hAnsi="微软雅黑" w:eastAsia="微软雅黑" w:cs="微软雅黑"/>
          </w:rPr>
          <w:delText>（以字节为单位）基于深度数据包解析的整体媒体流信息和部分比特流解析。</w:delText>
        </w:r>
      </w:del>
    </w:p>
    <w:p>
      <w:pPr>
        <w:spacing w:before="104" w:line="187" w:lineRule="auto"/>
        <w:ind w:firstLine="4049"/>
        <w:outlineLvl w:val="0"/>
        <w:rPr>
          <w:del w:id="8368" w:author="Zhangchunlei (E)" w:date="2022-08-16T15:19:00Z"/>
        </w:rPr>
      </w:pPr>
      <w:del w:id="8369" w:author="Zhangchunlei (E)" w:date="2022-08-16T15:19:00Z">
        <w:r>
          <w:rPr/>
          <w:delText>Mode 3</w:delText>
        </w:r>
      </w:del>
      <w:del w:id="8370" w:author="Zhangchunlei (E)" w:date="2022-08-16T15:19:00Z">
        <w:r>
          <w:rPr>
            <w:rFonts w:hint="eastAsia" w:ascii="微软雅黑" w:hAnsi="微软雅黑" w:eastAsia="微软雅黑" w:cs="微软雅黑"/>
          </w:rPr>
          <w:delText>：来自模式</w:delText>
        </w:r>
      </w:del>
      <w:del w:id="8371" w:author="Zhangchunlei (E)" w:date="2022-08-16T15:19:00Z">
        <w:r>
          <w:rPr>
            <w:rFonts w:hint="eastAsia"/>
          </w:rPr>
          <w:delText>1</w:delText>
        </w:r>
      </w:del>
      <w:del w:id="8372" w:author="Zhangchunlei (E)" w:date="2022-08-16T15:19:00Z">
        <w:r>
          <w:rPr>
            <w:rFonts w:hint="eastAsia" w:ascii="微软雅黑" w:hAnsi="微软雅黑" w:eastAsia="微软雅黑" w:cs="微软雅黑"/>
          </w:rPr>
          <w:delText>的所有信息，以及基于比特流解析的完整媒体流信息。</w:delText>
        </w:r>
      </w:del>
    </w:p>
    <w:p>
      <w:pPr>
        <w:spacing w:before="104" w:line="187" w:lineRule="auto"/>
        <w:ind w:firstLine="4049"/>
        <w:outlineLvl w:val="0"/>
        <w:rPr>
          <w:del w:id="8373" w:author="Zhangchunlei (E)" w:date="2022-08-16T15:19:00Z"/>
        </w:rPr>
      </w:pPr>
      <w:del w:id="8374" w:author="Zhangchunlei (E)" w:date="2022-08-16T15:19:00Z">
        <w:r>
          <w:rPr>
            <w:rFonts w:hint="eastAsia" w:ascii="宋体" w:hAnsi="宋体" w:eastAsia="宋体" w:cs="宋体"/>
          </w:rPr>
          <w:delText>不同操作模式之间的关系</w:delText>
        </w:r>
      </w:del>
      <w:del w:id="8375" w:author="Zhangchunlei (E)" w:date="2022-08-16T15:19:00Z">
        <w:r>
          <w:rPr>
            <w:rFonts w:hint="eastAsia" w:eastAsiaTheme="minorEastAsia"/>
          </w:rPr>
          <w:delText>图</w:delText>
        </w:r>
      </w:del>
      <w:del w:id="8376" w:author="Zhangchunlei (E)" w:date="2022-08-16T15:19:00Z">
        <w:r>
          <w:rPr>
            <w:rFonts w:eastAsiaTheme="minorEastAsia"/>
          </w:rPr>
          <w:delText>4</w:delText>
        </w:r>
      </w:del>
      <w:del w:id="8377" w:author="Zhangchunlei (E)" w:date="2022-08-16T15:19:00Z">
        <w:r>
          <w:rPr/>
          <w:fldChar w:fldCharType="begin"/>
        </w:r>
      </w:del>
      <w:del w:id="8378" w:author="Zhangchunlei (E)" w:date="2022-08-16T15:19:00Z">
        <w:r>
          <w:rPr/>
          <w:delInstrText xml:space="preserve"> REF _Ref34816917 \h  \* MERGEFORMAT </w:delInstrText>
        </w:r>
      </w:del>
      <w:del w:id="8379" w:author="Zhangchunlei (E)" w:date="2022-08-16T15:19:00Z">
        <w:r>
          <w:rPr/>
          <w:fldChar w:fldCharType="end"/>
        </w:r>
      </w:del>
      <w:del w:id="8380" w:author="Zhangchunlei (E)" w:date="2022-08-16T15:19:00Z">
        <w:r>
          <w:rPr>
            <w:rFonts w:hint="eastAsia" w:ascii="宋体" w:hAnsi="宋体" w:eastAsia="宋体" w:cs="宋体"/>
          </w:rPr>
          <w:delText>所示。</w:delText>
        </w:r>
      </w:del>
    </w:p>
    <w:p>
      <w:pPr>
        <w:spacing w:before="104" w:line="187" w:lineRule="auto"/>
        <w:ind w:firstLine="4049"/>
        <w:outlineLvl w:val="0"/>
        <w:rPr>
          <w:del w:id="8381" w:author="Zhangchunlei (E)" w:date="2022-08-16T15:19:00Z"/>
        </w:rPr>
      </w:pPr>
      <w:del w:id="8382" w:author="Zhangchunlei (E)" w:date="2022-08-16T15:19:00Z">
        <w:r>
          <w:rPr/>
          <w:drawing>
            <wp:inline distT="0" distB="0" distL="0" distR="0">
              <wp:extent cx="4883150" cy="2170430"/>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4883150" cy="2170430"/>
                      </a:xfrm>
                      <a:prstGeom prst="rect">
                        <a:avLst/>
                      </a:prstGeom>
                      <a:noFill/>
                    </pic:spPr>
                  </pic:pic>
                </a:graphicData>
              </a:graphic>
            </wp:inline>
          </w:drawing>
        </w:r>
      </w:del>
    </w:p>
    <w:p>
      <w:pPr>
        <w:spacing w:before="104" w:line="187" w:lineRule="auto"/>
        <w:ind w:firstLine="4049"/>
        <w:outlineLvl w:val="0"/>
        <w:rPr>
          <w:del w:id="8384" w:author="Zhangchunlei (E)" w:date="2022-08-16T15:19:00Z"/>
        </w:rPr>
      </w:pPr>
    </w:p>
    <w:p>
      <w:pPr>
        <w:spacing w:before="104" w:line="187" w:lineRule="auto"/>
        <w:ind w:firstLine="4049"/>
        <w:outlineLvl w:val="0"/>
        <w:rPr>
          <w:del w:id="8385" w:author="Zhangchunlei (E)" w:date="2022-08-16T15:19:00Z"/>
        </w:rPr>
      </w:pPr>
      <w:del w:id="8386" w:author="Zhangchunlei (E)" w:date="2022-08-16T15:19:00Z">
        <w:bookmarkStart w:id="253" w:name="_Ref34816934"/>
        <w:bookmarkStart w:id="254" w:name="_Ref34816917"/>
        <w:r>
          <w:rPr>
            <w:rFonts w:hint="eastAsia" w:ascii="微软雅黑" w:hAnsi="微软雅黑" w:eastAsia="微软雅黑" w:cs="微软雅黑"/>
          </w:rPr>
          <w:delText>图</w:delText>
        </w:r>
      </w:del>
      <w:del w:id="8387" w:author="Zhangchunlei (E)" w:date="2022-08-16T15:19:00Z">
        <w:r>
          <w:rPr>
            <w:rFonts w:hint="eastAsia"/>
          </w:rPr>
          <w:delText xml:space="preserve"> </w:delText>
        </w:r>
        <w:bookmarkEnd w:id="253"/>
      </w:del>
      <w:del w:id="8388" w:author="Zhangchunlei (E)" w:date="2022-08-16T15:19:00Z">
        <w:r>
          <w:rPr/>
          <w:delText xml:space="preserve">4    ITU-T </w:delText>
        </w:r>
      </w:del>
      <w:del w:id="8389" w:author="Zhangchunlei (E)" w:date="2022-08-16T15:19:00Z">
        <w:r>
          <w:rPr>
            <w:rFonts w:hint="eastAsia"/>
          </w:rPr>
          <w:delText>P</w:delText>
        </w:r>
      </w:del>
      <w:del w:id="8390" w:author="Zhangchunlei (E)" w:date="2022-08-16T15:19:00Z">
        <w:r>
          <w:rPr/>
          <w:delText>.1203.1</w:delText>
        </w:r>
      </w:del>
      <w:del w:id="8391" w:author="Zhangchunlei (E)" w:date="2022-08-16T15:19:00Z">
        <w:r>
          <w:rPr>
            <w:rFonts w:hint="eastAsia" w:ascii="微软雅黑" w:hAnsi="微软雅黑" w:eastAsia="微软雅黑" w:cs="微软雅黑"/>
          </w:rPr>
          <w:delText>操作模式</w:delText>
        </w:r>
        <w:bookmarkEnd w:id="254"/>
      </w:del>
    </w:p>
    <w:p>
      <w:pPr>
        <w:spacing w:before="104" w:line="187" w:lineRule="auto"/>
        <w:ind w:firstLine="4049"/>
        <w:outlineLvl w:val="0"/>
        <w:rPr>
          <w:del w:id="8392" w:author="Zhangchunlei (E)" w:date="2022-08-16T15:19:00Z"/>
          <w:rFonts w:ascii="黑体"/>
        </w:rPr>
      </w:pPr>
    </w:p>
    <w:p>
      <w:pPr>
        <w:spacing w:before="104" w:line="187" w:lineRule="auto"/>
        <w:ind w:firstLine="4049"/>
        <w:outlineLvl w:val="0"/>
        <w:rPr>
          <w:del w:id="8393" w:author="Zhangchunlei (E)" w:date="2022-08-16T15:19:00Z"/>
          <w:rStyle w:val="26"/>
          <w:rFonts w:ascii="Arial" w:hAnsi="Arial" w:eastAsia="黑体"/>
          <w:b w:val="0"/>
          <w:sz w:val="21"/>
        </w:rPr>
      </w:pPr>
      <w:del w:id="8394" w:author="Zhangchunlei (E)" w:date="2022-08-16T15:19:00Z">
        <w:r>
          <w:rPr>
            <w:rStyle w:val="26"/>
            <w:rFonts w:ascii="Arial" w:hAnsi="Arial" w:eastAsia="黑体"/>
            <w:b w:val="0"/>
            <w:sz w:val="21"/>
          </w:rPr>
          <w:delText>附录B    关于PPD计算方法</w:delText>
        </w:r>
      </w:del>
    </w:p>
    <w:p>
      <w:pPr>
        <w:spacing w:before="104" w:line="187" w:lineRule="auto"/>
        <w:ind w:firstLine="4049"/>
        <w:outlineLvl w:val="0"/>
        <w:rPr>
          <w:del w:id="8395" w:author="Zhangchunlei (E)" w:date="2022-08-16T15:19:00Z"/>
          <w:rFonts w:ascii="微软雅黑" w:hAnsi="微软雅黑" w:eastAsia="微软雅黑" w:cs="微软雅黑"/>
        </w:rPr>
      </w:pPr>
      <w:del w:id="8396" w:author="Zhangchunlei (E)" w:date="2022-08-16T15:19:00Z">
        <w:r>
          <w:rPr>
            <w:rFonts w:hint="eastAsia" w:ascii="微软雅黑" w:hAnsi="微软雅黑" w:eastAsia="微软雅黑" w:cs="微软雅黑"/>
          </w:rPr>
          <w:delText>如图</w:delText>
        </w:r>
      </w:del>
      <w:del w:id="8397" w:author="Zhangchunlei (E)" w:date="2022-08-16T15:19:00Z">
        <w:r>
          <w:rPr/>
          <w:delText>5</w:delText>
        </w:r>
      </w:del>
      <w:del w:id="8398" w:author="Zhangchunlei (E)" w:date="2022-08-16T15:19:00Z">
        <w:r>
          <w:rPr>
            <w:rFonts w:hint="eastAsia" w:ascii="微软雅黑" w:hAnsi="微软雅黑" w:eastAsia="微软雅黑" w:cs="微软雅黑"/>
          </w:rPr>
          <w:delText>所示，以手机屏幕横屏为例，PPD计算公式如下：</w:delText>
        </w:r>
      </w:del>
    </w:p>
    <w:p>
      <w:pPr>
        <w:spacing w:before="104" w:line="187" w:lineRule="auto"/>
        <w:ind w:firstLine="4049"/>
        <w:outlineLvl w:val="0"/>
        <w:rPr>
          <w:del w:id="8399" w:author="Zhangchunlei (E)" w:date="2022-08-16T15:19:00Z"/>
          <w:rFonts w:ascii="微软雅黑" w:hAnsi="微软雅黑" w:eastAsia="微软雅黑" w:cs="微软雅黑"/>
        </w:rPr>
      </w:pPr>
      <m:oMathPara>
        <m:oMath>
          <w:del w:id="8400" w:author="Zhangchunlei (E)" w:date="2022-08-16T15:19:00Z">
            <m:r>
              <m:rPr/>
              <w:rPr>
                <w:rFonts w:ascii="Cambria Math" w:hAnsi="Cambria Math" w:eastAsia="微软雅黑" w:cs="微软雅黑"/>
              </w:rPr>
              <m:t>PPD</m:t>
            </m:r>
          </w:del>
          <w:del w:id="8401" w:author="Zhangchunlei (E)" w:date="2022-08-16T15:19:00Z">
            <m:r>
              <m:rPr>
                <m:sty m:val="p"/>
              </m:rPr>
              <w:rPr>
                <w:rFonts w:ascii="Cambria Math" w:hAnsi="Cambria Math" w:eastAsia="仿宋" w:cs="微软雅黑"/>
              </w:rPr>
              <m:t xml:space="preserve">= </m:t>
            </m:r>
          </w:del>
          <m:f>
            <m:fPr>
              <m:ctrlPr>
                <w:del w:id="8402" w:author="Zhangchunlei (E)" w:date="2022-08-16T15:19:00Z">
                  <w:rPr>
                    <w:rFonts w:ascii="Cambria Math" w:hAnsi="Cambria Math" w:eastAsia="仿宋" w:cs="微软雅黑"/>
                  </w:rPr>
                </w:del>
              </m:ctrlPr>
            </m:fPr>
            <m:num>
              <w:del w:id="8403" w:author="Zhangchunlei (E)" w:date="2022-08-16T15:19:00Z">
                <m:r>
                  <m:rPr>
                    <m:sty m:val="p"/>
                  </m:rPr>
                  <w:rPr>
                    <w:rFonts w:ascii="Cambria Math" w:hAnsi="Cambria Math" w:eastAsia="仿宋" w:cs="微软雅黑"/>
                  </w:rPr>
                  <m:t>水平方向的像素数</m:t>
                </m:r>
              </w:del>
              <m:ctrlPr>
                <w:del w:id="8404" w:author="Zhangchunlei (E)" w:date="2022-08-16T15:19:00Z">
                  <w:rPr>
                    <w:rFonts w:ascii="Cambria Math" w:hAnsi="Cambria Math" w:eastAsia="仿宋" w:cs="微软雅黑"/>
                  </w:rPr>
                </w:del>
              </m:ctrlPr>
            </m:num>
            <m:den>
              <w:del w:id="8405" w:author="Zhangchunlei (E)" w:date="2022-08-16T15:19:00Z">
                <m:r>
                  <m:rPr>
                    <m:sty m:val="p"/>
                  </m:rPr>
                  <w:rPr>
                    <w:rFonts w:ascii="Cambria Math" w:hAnsi="Cambria Math" w:eastAsia="仿宋" w:cs="微软雅黑"/>
                  </w:rPr>
                  <m:t>眼睛与屏幕水平方向两端连线的夹角</m:t>
                </m:r>
              </w:del>
              <m:d>
                <m:dPr>
                  <m:ctrlPr>
                    <w:del w:id="8406" w:author="Zhangchunlei (E)" w:date="2022-08-16T15:19:00Z">
                      <w:rPr>
                        <w:rFonts w:ascii="Cambria Math" w:hAnsi="Cambria Math" w:eastAsia="仿宋" w:cs="微软雅黑"/>
                      </w:rPr>
                    </w:del>
                  </m:ctrlPr>
                </m:dPr>
                <m:e>
                  <w:del w:id="8407" w:author="Zhangchunlei (E)" w:date="2022-08-16T15:19:00Z">
                    <m:r>
                      <m:rPr>
                        <m:sty m:val="p"/>
                      </m:rPr>
                      <w:rPr>
                        <w:rFonts w:ascii="Cambria Math" w:hAnsi="Cambria Math" w:eastAsia="仿宋" w:cs="微软雅黑"/>
                      </w:rPr>
                      <m:t>度</m:t>
                    </m:r>
                  </w:del>
                  <m:ctrlPr>
                    <w:del w:id="8408" w:author="Zhangchunlei (E)" w:date="2022-08-16T15:19:00Z">
                      <w:rPr>
                        <w:rFonts w:ascii="Cambria Math" w:hAnsi="Cambria Math" w:eastAsia="仿宋" w:cs="微软雅黑"/>
                      </w:rPr>
                    </w:del>
                  </m:ctrlPr>
                </m:e>
              </m:d>
              <m:ctrlPr>
                <w:del w:id="8409" w:author="Zhangchunlei (E)" w:date="2022-08-16T15:19:00Z">
                  <w:rPr>
                    <w:rFonts w:ascii="Cambria Math" w:hAnsi="Cambria Math" w:eastAsia="仿宋" w:cs="微软雅黑"/>
                  </w:rPr>
                </w:del>
              </m:ctrlPr>
            </m:den>
          </m:f>
          <w:del w:id="8410" w:author="Zhangchunlei (E)" w:date="2022-08-16T15:19:00Z">
            <m:r>
              <m:rPr>
                <m:sty m:val="p"/>
              </m:rPr>
              <w:rPr>
                <w:rFonts w:ascii="Cambria Math" w:hAnsi="Cambria Math" w:eastAsia="微软雅黑" w:cs="微软雅黑"/>
              </w:rPr>
              <m:t xml:space="preserve">= </m:t>
            </m:r>
          </w:del>
          <m:f>
            <m:fPr>
              <m:ctrlPr>
                <w:del w:id="8411" w:author="Zhangchunlei (E)" w:date="2022-08-16T15:19:00Z">
                  <w:rPr>
                    <w:rFonts w:ascii="Cambria Math" w:hAnsi="Cambria Math" w:eastAsia="微软雅黑" w:cs="微软雅黑"/>
                  </w:rPr>
                </w:del>
              </m:ctrlPr>
            </m:fPr>
            <m:num>
              <m:sSub>
                <m:sSubPr>
                  <m:ctrlPr>
                    <w:del w:id="8412" w:author="Zhangchunlei (E)" w:date="2022-08-16T15:19:00Z">
                      <w:rPr>
                        <w:rFonts w:ascii="Cambria Math" w:hAnsi="Cambria Math" w:eastAsia="微软雅黑" w:cs="微软雅黑"/>
                        <w:i/>
                      </w:rPr>
                    </w:del>
                  </m:ctrlPr>
                </m:sSubPr>
                <m:e>
                  <w:del w:id="8413" w:author="Zhangchunlei (E)" w:date="2022-08-16T15:19:00Z">
                    <m:r>
                      <m:rPr/>
                      <w:rPr>
                        <w:rFonts w:ascii="Cambria Math" w:hAnsi="Cambria Math" w:eastAsia="微软雅黑" w:cs="微软雅黑"/>
                      </w:rPr>
                      <m:t>R</m:t>
                    </m:r>
                  </w:del>
                  <m:ctrlPr>
                    <w:del w:id="8414" w:author="Zhangchunlei (E)" w:date="2022-08-16T15:19:00Z">
                      <w:rPr>
                        <w:rFonts w:ascii="Cambria Math" w:hAnsi="Cambria Math" w:eastAsia="微软雅黑" w:cs="微软雅黑"/>
                        <w:i/>
                      </w:rPr>
                    </w:del>
                  </m:ctrlPr>
                </m:e>
                <m:sub>
                  <w:del w:id="8415" w:author="Zhangchunlei (E)" w:date="2022-08-16T15:19:00Z">
                    <m:r>
                      <m:rPr/>
                      <w:rPr>
                        <w:rFonts w:ascii="Cambria Math" w:hAnsi="Cambria Math" w:eastAsia="微软雅黑" w:cs="微软雅黑"/>
                      </w:rPr>
                      <m:t>ℎ</m:t>
                    </m:r>
                  </w:del>
                  <m:ctrlPr>
                    <w:del w:id="8416" w:author="Zhangchunlei (E)" w:date="2022-08-16T15:19:00Z">
                      <w:rPr>
                        <w:rFonts w:ascii="Cambria Math" w:hAnsi="Cambria Math" w:eastAsia="微软雅黑" w:cs="微软雅黑"/>
                        <w:i/>
                      </w:rPr>
                    </w:del>
                  </m:ctrlPr>
                </m:sub>
              </m:sSub>
              <m:ctrlPr>
                <w:del w:id="8417" w:author="Zhangchunlei (E)" w:date="2022-08-16T15:19:00Z">
                  <w:rPr>
                    <w:rFonts w:ascii="Cambria Math" w:hAnsi="Cambria Math" w:eastAsia="微软雅黑" w:cs="微软雅黑"/>
                  </w:rPr>
                </w:del>
              </m:ctrlPr>
            </m:num>
            <m:den>
              <w:del w:id="8418" w:author="Zhangchunlei (E)" w:date="2022-08-16T15:19:00Z">
                <m:r>
                  <m:rPr/>
                  <w:rPr>
                    <w:rFonts w:ascii="Cambria Math" w:hAnsi="Cambria Math" w:eastAsia="微软雅黑" w:cs="微软雅黑"/>
                  </w:rPr>
                  <m:t>2∙</m:t>
                </m:r>
              </w:del>
              <m:func>
                <m:funcPr>
                  <m:ctrlPr>
                    <w:del w:id="8419" w:author="Zhangchunlei (E)" w:date="2022-08-16T15:19:00Z">
                      <w:rPr>
                        <w:rFonts w:ascii="Cambria Math" w:hAnsi="Cambria Math" w:eastAsia="微软雅黑" w:cs="微软雅黑"/>
                        <w:i/>
                      </w:rPr>
                    </w:del>
                  </m:ctrlPr>
                </m:funcPr>
                <m:fName>
                  <m:sSup>
                    <m:sSupPr>
                      <m:ctrlPr>
                        <w:del w:id="8420" w:author="Zhangchunlei (E)" w:date="2022-08-16T15:19:00Z">
                          <w:rPr>
                            <w:rFonts w:ascii="Cambria Math" w:hAnsi="Cambria Math" w:eastAsia="微软雅黑" w:cs="微软雅黑"/>
                            <w:i/>
                          </w:rPr>
                        </w:del>
                      </m:ctrlPr>
                    </m:sSupPr>
                    <m:e>
                      <w:del w:id="8421" w:author="Zhangchunlei (E)" w:date="2022-08-16T15:19:00Z">
                        <m:r>
                          <m:rPr>
                            <m:sty m:val="p"/>
                          </m:rPr>
                          <w:rPr>
                            <w:rFonts w:ascii="Cambria Math" w:hAnsi="Cambria Math" w:eastAsia="微软雅黑" w:cs="微软雅黑"/>
                          </w:rPr>
                          <m:t>tan</m:t>
                        </m:r>
                      </w:del>
                      <m:ctrlPr>
                        <w:del w:id="8422" w:author="Zhangchunlei (E)" w:date="2022-08-16T15:19:00Z">
                          <w:rPr>
                            <w:rFonts w:ascii="Cambria Math" w:hAnsi="Cambria Math" w:eastAsia="微软雅黑" w:cs="微软雅黑"/>
                            <w:i/>
                          </w:rPr>
                        </w:del>
                      </m:ctrlPr>
                    </m:e>
                    <m:sup>
                      <w:del w:id="8423" w:author="Zhangchunlei (E)" w:date="2022-08-16T15:19:00Z">
                        <m:r>
                          <m:rPr/>
                          <w:rPr>
                            <w:rFonts w:ascii="Cambria Math" w:hAnsi="Cambria Math" w:eastAsia="微软雅黑" w:cs="微软雅黑"/>
                          </w:rPr>
                          <m:t>−1</m:t>
                        </m:r>
                      </w:del>
                      <m:ctrlPr>
                        <w:del w:id="8424" w:author="Zhangchunlei (E)" w:date="2022-08-16T15:19:00Z">
                          <w:rPr>
                            <w:rFonts w:ascii="Cambria Math" w:hAnsi="Cambria Math" w:eastAsia="微软雅黑" w:cs="微软雅黑"/>
                            <w:i/>
                          </w:rPr>
                        </w:del>
                      </m:ctrlPr>
                    </m:sup>
                  </m:sSup>
                  <m:ctrlPr>
                    <w:del w:id="8425" w:author="Zhangchunlei (E)" w:date="2022-08-16T15:19:00Z">
                      <w:rPr>
                        <w:rFonts w:ascii="Cambria Math" w:hAnsi="Cambria Math" w:eastAsia="微软雅黑" w:cs="微软雅黑"/>
                        <w:i/>
                      </w:rPr>
                    </w:del>
                  </m:ctrlPr>
                </m:fName>
                <m:e>
                  <m:d>
                    <m:dPr>
                      <m:ctrlPr>
                        <w:del w:id="8426" w:author="Zhangchunlei (E)" w:date="2022-08-16T15:19:00Z">
                          <w:rPr>
                            <w:rFonts w:ascii="Cambria Math" w:hAnsi="Cambria Math" w:eastAsia="微软雅黑" w:cs="微软雅黑"/>
                            <w:i/>
                          </w:rPr>
                        </w:del>
                      </m:ctrlPr>
                    </m:dPr>
                    <m:e>
                      <m:f>
                        <m:fPr>
                          <m:ctrlPr>
                            <w:del w:id="8427" w:author="Zhangchunlei (E)" w:date="2022-08-16T15:19:00Z">
                              <w:rPr>
                                <w:rFonts w:ascii="Cambria Math" w:hAnsi="Cambria Math" w:eastAsia="微软雅黑" w:cs="微软雅黑"/>
                                <w:i/>
                              </w:rPr>
                            </w:del>
                          </m:ctrlPr>
                        </m:fPr>
                        <m:num>
                          <m:f>
                            <m:fPr>
                              <m:type m:val="skw"/>
                              <m:ctrlPr>
                                <w:del w:id="8428" w:author="Zhangchunlei (E)" w:date="2022-08-16T15:19:00Z">
                                  <w:rPr>
                                    <w:rFonts w:ascii="Cambria Math" w:hAnsi="Cambria Math" w:eastAsia="微软雅黑" w:cs="微软雅黑"/>
                                    <w:i/>
                                  </w:rPr>
                                </w:del>
                              </m:ctrlPr>
                            </m:fPr>
                            <m:num>
                              <w:del w:id="8429" w:author="Zhangchunlei (E)" w:date="2022-08-16T15:19:00Z">
                                <m:r>
                                  <m:rPr/>
                                  <w:rPr>
                                    <w:rFonts w:ascii="Cambria Math" w:hAnsi="Cambria Math" w:eastAsia="微软雅黑" w:cs="微软雅黑"/>
                                  </w:rPr>
                                  <m:t>W</m:t>
                                </m:r>
                              </w:del>
                              <m:ctrlPr>
                                <w:del w:id="8430" w:author="Zhangchunlei (E)" w:date="2022-08-16T15:19:00Z">
                                  <w:rPr>
                                    <w:rFonts w:ascii="Cambria Math" w:hAnsi="Cambria Math" w:eastAsia="微软雅黑" w:cs="微软雅黑"/>
                                    <w:i/>
                                  </w:rPr>
                                </w:del>
                              </m:ctrlPr>
                            </m:num>
                            <m:den>
                              <w:del w:id="8431" w:author="Zhangchunlei (E)" w:date="2022-08-16T15:19:00Z">
                                <m:r>
                                  <m:rPr/>
                                  <w:rPr>
                                    <w:rFonts w:ascii="Cambria Math" w:hAnsi="Cambria Math" w:eastAsia="微软雅黑" w:cs="微软雅黑"/>
                                  </w:rPr>
                                  <m:t>2</m:t>
                                </m:r>
                              </w:del>
                              <m:ctrlPr>
                                <w:del w:id="8432" w:author="Zhangchunlei (E)" w:date="2022-08-16T15:19:00Z">
                                  <w:rPr>
                                    <w:rFonts w:ascii="Cambria Math" w:hAnsi="Cambria Math" w:eastAsia="微软雅黑" w:cs="微软雅黑"/>
                                    <w:i/>
                                  </w:rPr>
                                </w:del>
                              </m:ctrlPr>
                            </m:den>
                          </m:f>
                          <m:ctrlPr>
                            <w:del w:id="8433" w:author="Zhangchunlei (E)" w:date="2022-08-16T15:19:00Z">
                              <w:rPr>
                                <w:rFonts w:ascii="Cambria Math" w:hAnsi="Cambria Math" w:eastAsia="微软雅黑" w:cs="微软雅黑"/>
                                <w:i/>
                              </w:rPr>
                            </w:del>
                          </m:ctrlPr>
                        </m:num>
                        <m:den>
                          <m:f>
                            <m:fPr>
                              <m:type m:val="skw"/>
                              <m:ctrlPr>
                                <w:del w:id="8434" w:author="Zhangchunlei (E)" w:date="2022-08-16T15:19:00Z">
                                  <w:rPr>
                                    <w:rFonts w:ascii="Cambria Math" w:hAnsi="Cambria Math" w:eastAsia="微软雅黑" w:cs="微软雅黑"/>
                                    <w:i/>
                                  </w:rPr>
                                </w:del>
                              </m:ctrlPr>
                            </m:fPr>
                            <m:num>
                              <w:del w:id="8435" w:author="Zhangchunlei (E)" w:date="2022-08-16T15:19:00Z">
                                <m:r>
                                  <m:rPr/>
                                  <w:rPr>
                                    <w:rFonts w:ascii="Cambria Math" w:hAnsi="Cambria Math" w:eastAsia="微软雅黑" w:cs="微软雅黑"/>
                                  </w:rPr>
                                  <m:t>D</m:t>
                                </m:r>
                              </w:del>
                              <m:ctrlPr>
                                <w:del w:id="8436" w:author="Zhangchunlei (E)" w:date="2022-08-16T15:19:00Z">
                                  <w:rPr>
                                    <w:rFonts w:ascii="Cambria Math" w:hAnsi="Cambria Math" w:eastAsia="微软雅黑" w:cs="微软雅黑"/>
                                    <w:i/>
                                  </w:rPr>
                                </w:del>
                              </m:ctrlPr>
                            </m:num>
                            <m:den>
                              <w:del w:id="8437" w:author="Zhangchunlei (E)" w:date="2022-08-16T15:19:00Z">
                                <m:r>
                                  <m:rPr/>
                                  <w:rPr>
                                    <w:rFonts w:ascii="Cambria Math" w:hAnsi="Cambria Math" w:eastAsia="微软雅黑" w:cs="微软雅黑"/>
                                  </w:rPr>
                                  <m:t>2.54</m:t>
                                </m:r>
                              </w:del>
                              <m:ctrlPr>
                                <w:del w:id="8438" w:author="Zhangchunlei (E)" w:date="2022-08-16T15:19:00Z">
                                  <w:rPr>
                                    <w:rFonts w:ascii="Cambria Math" w:hAnsi="Cambria Math" w:eastAsia="微软雅黑" w:cs="微软雅黑"/>
                                    <w:i/>
                                  </w:rPr>
                                </w:del>
                              </m:ctrlPr>
                            </m:den>
                          </m:f>
                          <m:ctrlPr>
                            <w:del w:id="8439" w:author="Zhangchunlei (E)" w:date="2022-08-16T15:19:00Z">
                              <w:rPr>
                                <w:rFonts w:ascii="Cambria Math" w:hAnsi="Cambria Math" w:eastAsia="微软雅黑" w:cs="微软雅黑"/>
                                <w:i/>
                              </w:rPr>
                            </w:del>
                          </m:ctrlPr>
                        </m:den>
                      </m:f>
                      <m:ctrlPr>
                        <w:del w:id="8440" w:author="Zhangchunlei (E)" w:date="2022-08-16T15:19:00Z">
                          <w:rPr>
                            <w:rFonts w:ascii="Cambria Math" w:hAnsi="Cambria Math" w:eastAsia="微软雅黑" w:cs="微软雅黑"/>
                            <w:i/>
                          </w:rPr>
                        </w:del>
                      </m:ctrlPr>
                    </m:e>
                  </m:d>
                  <m:ctrlPr>
                    <w:del w:id="8441" w:author="Zhangchunlei (E)" w:date="2022-08-16T15:19:00Z">
                      <w:rPr>
                        <w:rFonts w:ascii="Cambria Math" w:hAnsi="Cambria Math" w:eastAsia="微软雅黑" w:cs="微软雅黑"/>
                        <w:i/>
                      </w:rPr>
                    </w:del>
                  </m:ctrlPr>
                </m:e>
              </m:func>
              <w:del w:id="8442" w:author="Zhangchunlei (E)" w:date="2022-08-16T15:19:00Z">
                <m:r>
                  <m:rPr/>
                  <w:rPr>
                    <w:rFonts w:ascii="Cambria Math" w:hAnsi="Cambria Math" w:eastAsia="微软雅黑" w:cs="微软雅黑"/>
                  </w:rPr>
                  <m:t>∙</m:t>
                </m:r>
              </w:del>
              <m:f>
                <m:fPr>
                  <m:type m:val="skw"/>
                  <m:ctrlPr>
                    <w:del w:id="8443" w:author="Zhangchunlei (E)" w:date="2022-08-16T15:19:00Z">
                      <w:rPr>
                        <w:rFonts w:ascii="Cambria Math" w:hAnsi="Cambria Math" w:eastAsia="微软雅黑" w:cs="微软雅黑"/>
                        <w:i/>
                      </w:rPr>
                    </w:del>
                  </m:ctrlPr>
                </m:fPr>
                <m:num>
                  <w:del w:id="8444" w:author="Zhangchunlei (E)" w:date="2022-08-16T15:19:00Z">
                    <m:r>
                      <m:rPr/>
                      <w:rPr>
                        <w:rFonts w:ascii="Cambria Math" w:hAnsi="Cambria Math" w:eastAsia="微软雅黑" w:cs="微软雅黑"/>
                      </w:rPr>
                      <m:t>180</m:t>
                    </m:r>
                  </w:del>
                  <m:ctrlPr>
                    <w:del w:id="8445" w:author="Zhangchunlei (E)" w:date="2022-08-16T15:19:00Z">
                      <w:rPr>
                        <w:rFonts w:ascii="Cambria Math" w:hAnsi="Cambria Math" w:eastAsia="微软雅黑" w:cs="微软雅黑"/>
                        <w:i/>
                      </w:rPr>
                    </w:del>
                  </m:ctrlPr>
                </m:num>
                <m:den>
                  <w:del w:id="8446" w:author="Zhangchunlei (E)" w:date="2022-08-16T15:19:00Z">
                    <m:r>
                      <m:rPr/>
                      <w:rPr>
                        <w:rFonts w:ascii="Cambria Math" w:hAnsi="Cambria Math" w:eastAsia="微软雅黑" w:cs="微软雅黑"/>
                      </w:rPr>
                      <m:t>π</m:t>
                    </m:r>
                  </w:del>
                  <m:ctrlPr>
                    <w:del w:id="8447" w:author="Zhangchunlei (E)" w:date="2022-08-16T15:19:00Z">
                      <w:rPr>
                        <w:rFonts w:ascii="Cambria Math" w:hAnsi="Cambria Math" w:eastAsia="微软雅黑" w:cs="微软雅黑"/>
                        <w:i/>
                      </w:rPr>
                    </w:del>
                  </m:ctrlPr>
                </m:den>
              </m:f>
              <m:ctrlPr>
                <w:del w:id="8448" w:author="Zhangchunlei (E)" w:date="2022-08-16T15:19:00Z">
                  <w:rPr>
                    <w:rFonts w:ascii="Cambria Math" w:hAnsi="Cambria Math" w:eastAsia="微软雅黑" w:cs="微软雅黑"/>
                  </w:rPr>
                </w:del>
              </m:ctrlPr>
            </m:den>
          </m:f>
        </m:oMath>
      </m:oMathPara>
    </w:p>
    <w:p>
      <w:pPr>
        <w:spacing w:before="104" w:line="187" w:lineRule="auto"/>
        <w:ind w:firstLine="4049"/>
        <w:outlineLvl w:val="0"/>
        <w:rPr>
          <w:del w:id="8449" w:author="Zhangchunlei (E)" w:date="2022-08-16T15:19:00Z"/>
          <w:rFonts w:ascii="微软雅黑" w:hAnsi="微软雅黑" w:eastAsia="微软雅黑" w:cs="微软雅黑"/>
        </w:rPr>
      </w:pPr>
      <w:del w:id="8450" w:author="Zhangchunlei (E)" w:date="2022-08-16T15:19:00Z">
        <w:r>
          <w:rPr>
            <w:rFonts w:hint="eastAsia" w:ascii="微软雅黑" w:hAnsi="微软雅黑" w:eastAsia="微软雅黑" w:cs="微软雅黑"/>
          </w:rPr>
          <w:delText>（1）</w:delText>
        </w:r>
      </w:del>
    </w:p>
    <w:p>
      <w:pPr>
        <w:spacing w:before="104" w:line="187" w:lineRule="auto"/>
        <w:ind w:firstLine="4049"/>
        <w:outlineLvl w:val="0"/>
        <w:rPr>
          <w:del w:id="8451" w:author="Zhangchunlei (E)" w:date="2022-08-16T15:19:00Z"/>
          <w:rFonts w:eastAsiaTheme="minorEastAsia"/>
        </w:rPr>
      </w:pPr>
      <m:oMathPara>
        <m:oMath>
          <m:f>
            <m:fPr>
              <m:ctrlPr>
                <w:del w:id="8452" w:author="Zhangchunlei (E)" w:date="2022-08-16T15:19:00Z">
                  <w:rPr>
                    <w:rFonts w:ascii="Cambria Math" w:hAnsi="Cambria Math" w:eastAsiaTheme="minorEastAsia"/>
                  </w:rPr>
                </w:del>
              </m:ctrlPr>
            </m:fPr>
            <m:num>
              <m:sSub>
                <m:sSubPr>
                  <m:ctrlPr>
                    <w:del w:id="8453" w:author="Zhangchunlei (E)" w:date="2022-08-16T15:19:00Z">
                      <w:rPr>
                        <w:rFonts w:ascii="Cambria Math" w:hAnsi="Cambria Math" w:eastAsiaTheme="minorEastAsia"/>
                        <w:i/>
                      </w:rPr>
                    </w:del>
                  </m:ctrlPr>
                </m:sSubPr>
                <m:e>
                  <w:del w:id="8454" w:author="Zhangchunlei (E)" w:date="2022-08-16T15:19:00Z">
                    <m:r>
                      <m:rPr/>
                      <w:rPr>
                        <w:rFonts w:ascii="Cambria Math" w:hAnsi="Cambria Math" w:eastAsiaTheme="minorEastAsia"/>
                      </w:rPr>
                      <m:t>R</m:t>
                    </m:r>
                  </w:del>
                  <m:ctrlPr>
                    <w:del w:id="8455" w:author="Zhangchunlei (E)" w:date="2022-08-16T15:19:00Z">
                      <w:rPr>
                        <w:rFonts w:ascii="Cambria Math" w:hAnsi="Cambria Math" w:eastAsiaTheme="minorEastAsia"/>
                        <w:i/>
                      </w:rPr>
                    </w:del>
                  </m:ctrlPr>
                </m:e>
                <m:sub>
                  <w:del w:id="8456" w:author="Zhangchunlei (E)" w:date="2022-08-16T15:19:00Z">
                    <m:r>
                      <m:rPr/>
                      <w:rPr>
                        <w:rFonts w:ascii="Cambria Math" w:hAnsi="Cambria Math" w:eastAsiaTheme="minorEastAsia"/>
                      </w:rPr>
                      <m:t>ℎ</m:t>
                    </m:r>
                  </w:del>
                  <m:ctrlPr>
                    <w:del w:id="8457" w:author="Zhangchunlei (E)" w:date="2022-08-16T15:19:00Z">
                      <w:rPr>
                        <w:rFonts w:ascii="Cambria Math" w:hAnsi="Cambria Math" w:eastAsiaTheme="minorEastAsia"/>
                        <w:i/>
                      </w:rPr>
                    </w:del>
                  </m:ctrlPr>
                </m:sub>
              </m:sSub>
              <m:ctrlPr>
                <w:del w:id="8458" w:author="Zhangchunlei (E)" w:date="2022-08-16T15:19:00Z">
                  <w:rPr>
                    <w:rFonts w:ascii="Cambria Math" w:hAnsi="Cambria Math" w:eastAsiaTheme="minorEastAsia"/>
                  </w:rPr>
                </w:del>
              </m:ctrlPr>
            </m:num>
            <m:den>
              <m:sSub>
                <m:sSubPr>
                  <m:ctrlPr>
                    <w:del w:id="8459" w:author="Zhangchunlei (E)" w:date="2022-08-16T15:19:00Z">
                      <w:rPr>
                        <w:rFonts w:ascii="Cambria Math" w:hAnsi="Cambria Math" w:eastAsiaTheme="minorEastAsia"/>
                        <w:i/>
                      </w:rPr>
                    </w:del>
                  </m:ctrlPr>
                </m:sSubPr>
                <m:e>
                  <w:del w:id="8460" w:author="Zhangchunlei (E)" w:date="2022-08-16T15:19:00Z">
                    <m:r>
                      <m:rPr/>
                      <w:rPr>
                        <w:rFonts w:ascii="Cambria Math" w:hAnsi="Cambria Math" w:eastAsiaTheme="minorEastAsia"/>
                      </w:rPr>
                      <m:t>R</m:t>
                    </m:r>
                  </w:del>
                  <m:ctrlPr>
                    <w:del w:id="8461" w:author="Zhangchunlei (E)" w:date="2022-08-16T15:19:00Z">
                      <w:rPr>
                        <w:rFonts w:ascii="Cambria Math" w:hAnsi="Cambria Math" w:eastAsiaTheme="minorEastAsia"/>
                        <w:i/>
                      </w:rPr>
                    </w:del>
                  </m:ctrlPr>
                </m:e>
                <m:sub>
                  <w:del w:id="8462" w:author="Zhangchunlei (E)" w:date="2022-08-16T15:19:00Z">
                    <m:r>
                      <m:rPr/>
                      <w:rPr>
                        <w:rFonts w:ascii="Cambria Math" w:hAnsi="Cambria Math" w:eastAsiaTheme="minorEastAsia"/>
                      </w:rPr>
                      <m:t>v</m:t>
                    </m:r>
                  </w:del>
                  <m:ctrlPr>
                    <w:del w:id="8463" w:author="Zhangchunlei (E)" w:date="2022-08-16T15:19:00Z">
                      <w:rPr>
                        <w:rFonts w:ascii="Cambria Math" w:hAnsi="Cambria Math" w:eastAsiaTheme="minorEastAsia"/>
                        <w:i/>
                      </w:rPr>
                    </w:del>
                  </m:ctrlPr>
                </m:sub>
              </m:sSub>
              <m:ctrlPr>
                <w:del w:id="8464" w:author="Zhangchunlei (E)" w:date="2022-08-16T15:19:00Z">
                  <w:rPr>
                    <w:rFonts w:ascii="Cambria Math" w:hAnsi="Cambria Math" w:eastAsiaTheme="minorEastAsia"/>
                  </w:rPr>
                </w:del>
              </m:ctrlPr>
            </m:den>
          </m:f>
          <w:del w:id="8465" w:author="Zhangchunlei (E)" w:date="2022-08-16T15:19:00Z">
            <m:r>
              <m:rPr>
                <m:sty m:val="p"/>
              </m:rPr>
              <w:rPr>
                <w:rFonts w:hint="eastAsia" w:ascii="Cambria Math" w:hAnsi="Cambria Math" w:eastAsiaTheme="minorEastAsia"/>
              </w:rPr>
              <m:t>=</m:t>
            </m:r>
          </w:del>
          <m:f>
            <m:fPr>
              <m:ctrlPr>
                <w:del w:id="8466" w:author="Zhangchunlei (E)" w:date="2022-08-16T15:19:00Z">
                  <w:rPr>
                    <w:rFonts w:ascii="Cambria Math" w:hAnsi="Cambria Math" w:eastAsiaTheme="minorEastAsia"/>
                  </w:rPr>
                </w:del>
              </m:ctrlPr>
            </m:fPr>
            <m:num>
              <w:del w:id="8467" w:author="Zhangchunlei (E)" w:date="2022-08-16T15:19:00Z">
                <m:r>
                  <m:rPr/>
                  <w:rPr>
                    <w:rFonts w:ascii="Cambria Math" w:hAnsi="Cambria Math" w:eastAsiaTheme="minorEastAsia"/>
                  </w:rPr>
                  <m:t>W</m:t>
                </m:r>
              </w:del>
              <m:ctrlPr>
                <w:del w:id="8468" w:author="Zhangchunlei (E)" w:date="2022-08-16T15:19:00Z">
                  <w:rPr>
                    <w:rFonts w:ascii="Cambria Math" w:hAnsi="Cambria Math" w:eastAsiaTheme="minorEastAsia"/>
                  </w:rPr>
                </w:del>
              </m:ctrlPr>
            </m:num>
            <m:den>
              <w:del w:id="8469" w:author="Zhangchunlei (E)" w:date="2022-08-16T15:19:00Z">
                <m:r>
                  <m:rPr/>
                  <w:rPr>
                    <w:rFonts w:ascii="Cambria Math" w:hAnsi="Cambria Math" w:eastAsiaTheme="minorEastAsia"/>
                  </w:rPr>
                  <m:t>H</m:t>
                </m:r>
              </w:del>
              <m:ctrlPr>
                <w:del w:id="8470" w:author="Zhangchunlei (E)" w:date="2022-08-16T15:19:00Z">
                  <w:rPr>
                    <w:rFonts w:ascii="Cambria Math" w:hAnsi="Cambria Math" w:eastAsiaTheme="minorEastAsia"/>
                  </w:rPr>
                </w:del>
              </m:ctrlPr>
            </m:den>
          </m:f>
        </m:oMath>
      </m:oMathPara>
    </w:p>
    <w:p>
      <w:pPr>
        <w:spacing w:before="104" w:line="187" w:lineRule="auto"/>
        <w:ind w:firstLine="4049"/>
        <w:outlineLvl w:val="0"/>
        <w:rPr>
          <w:del w:id="8471" w:author="Zhangchunlei (E)" w:date="2022-08-16T15:19:00Z"/>
          <w:rFonts w:ascii="微软雅黑" w:hAnsi="微软雅黑" w:eastAsia="微软雅黑" w:cs="微软雅黑"/>
        </w:rPr>
      </w:pPr>
      <w:del w:id="8472" w:author="Zhangchunlei (E)" w:date="2022-08-16T15:19:00Z">
        <w:r>
          <w:rPr>
            <w:rFonts w:hint="eastAsia" w:ascii="微软雅黑" w:hAnsi="微软雅黑" w:eastAsia="微软雅黑" w:cs="微软雅黑"/>
          </w:rPr>
          <w:delText>（2）</w:delText>
        </w:r>
      </w:del>
    </w:p>
    <w:p>
      <w:pPr>
        <w:spacing w:before="104" w:line="187" w:lineRule="auto"/>
        <w:ind w:firstLine="4049"/>
        <w:outlineLvl w:val="0"/>
        <w:rPr>
          <w:del w:id="8473" w:author="Zhangchunlei (E)" w:date="2022-08-16T15:19:00Z"/>
          <w:rFonts w:eastAsiaTheme="minorEastAsia"/>
        </w:rPr>
      </w:pPr>
      <m:oMathPara>
        <m:oMath>
          <w:del w:id="8474" w:author="Zhangchunlei (E)" w:date="2022-08-16T15:19:00Z">
            <m:r>
              <m:rPr/>
              <w:rPr>
                <w:rFonts w:ascii="Cambria Math" w:hAnsi="Cambria Math" w:eastAsiaTheme="minorEastAsia"/>
              </w:rPr>
              <m:t>S</m:t>
            </m:r>
          </w:del>
          <w:del w:id="8475" w:author="Zhangchunlei (E)" w:date="2022-08-16T15:19:00Z">
            <m:r>
              <m:rPr>
                <m:sty m:val="p"/>
              </m:rPr>
              <w:rPr>
                <w:rFonts w:ascii="Cambria Math" w:hAnsi="Cambria Math" w:eastAsiaTheme="minorEastAsia"/>
              </w:rPr>
              <m:t xml:space="preserve">= </m:t>
            </m:r>
          </w:del>
          <m:rad>
            <m:radPr>
              <m:degHide m:val="1"/>
              <m:ctrlPr>
                <w:del w:id="8476" w:author="Zhangchunlei (E)" w:date="2022-08-16T15:19:00Z">
                  <w:rPr>
                    <w:rFonts w:ascii="Cambria Math" w:hAnsi="Cambria Math" w:eastAsiaTheme="minorEastAsia"/>
                  </w:rPr>
                </w:del>
              </m:ctrlPr>
            </m:radPr>
            <m:deg>
              <m:ctrlPr>
                <w:del w:id="8477" w:author="Zhangchunlei (E)" w:date="2022-08-16T15:19:00Z">
                  <w:rPr>
                    <w:rFonts w:ascii="Cambria Math" w:hAnsi="Cambria Math" w:eastAsiaTheme="minorEastAsia"/>
                  </w:rPr>
                </w:del>
              </m:ctrlPr>
            </m:deg>
            <m:e>
              <m:sSup>
                <m:sSupPr>
                  <m:ctrlPr>
                    <w:del w:id="8478" w:author="Zhangchunlei (E)" w:date="2022-08-16T15:19:00Z">
                      <w:rPr>
                        <w:rFonts w:ascii="Cambria Math" w:hAnsi="Cambria Math" w:eastAsiaTheme="minorEastAsia"/>
                        <w:i/>
                      </w:rPr>
                    </w:del>
                  </m:ctrlPr>
                </m:sSupPr>
                <m:e>
                  <w:del w:id="8479" w:author="Zhangchunlei (E)" w:date="2022-08-16T15:19:00Z">
                    <m:r>
                      <m:rPr/>
                      <w:rPr>
                        <w:rFonts w:ascii="Cambria Math" w:hAnsi="Cambria Math" w:eastAsiaTheme="minorEastAsia"/>
                      </w:rPr>
                      <m:t>W</m:t>
                    </m:r>
                  </w:del>
                  <m:ctrlPr>
                    <w:del w:id="8480" w:author="Zhangchunlei (E)" w:date="2022-08-16T15:19:00Z">
                      <w:rPr>
                        <w:rFonts w:ascii="Cambria Math" w:hAnsi="Cambria Math" w:eastAsiaTheme="minorEastAsia"/>
                        <w:i/>
                      </w:rPr>
                    </w:del>
                  </m:ctrlPr>
                </m:e>
                <m:sup>
                  <w:del w:id="8481" w:author="Zhangchunlei (E)" w:date="2022-08-16T15:19:00Z">
                    <m:r>
                      <m:rPr/>
                      <w:rPr>
                        <w:rFonts w:ascii="Cambria Math" w:hAnsi="Cambria Math" w:eastAsiaTheme="minorEastAsia"/>
                      </w:rPr>
                      <m:t>2</m:t>
                    </m:r>
                  </w:del>
                  <m:ctrlPr>
                    <w:del w:id="8482" w:author="Zhangchunlei (E)" w:date="2022-08-16T15:19:00Z">
                      <w:rPr>
                        <w:rFonts w:ascii="Cambria Math" w:hAnsi="Cambria Math" w:eastAsiaTheme="minorEastAsia"/>
                        <w:i/>
                      </w:rPr>
                    </w:del>
                  </m:ctrlPr>
                </m:sup>
              </m:sSup>
              <w:del w:id="8483" w:author="Zhangchunlei (E)" w:date="2022-08-16T15:19:00Z">
                <m:r>
                  <m:rPr/>
                  <w:rPr>
                    <w:rFonts w:ascii="Cambria Math" w:hAnsi="Cambria Math" w:eastAsiaTheme="minorEastAsia"/>
                  </w:rPr>
                  <m:t>+</m:t>
                </m:r>
              </w:del>
              <m:sSup>
                <m:sSupPr>
                  <m:ctrlPr>
                    <w:del w:id="8484" w:author="Zhangchunlei (E)" w:date="2022-08-16T15:19:00Z">
                      <w:rPr>
                        <w:rFonts w:ascii="Cambria Math" w:hAnsi="Cambria Math" w:eastAsiaTheme="minorEastAsia"/>
                        <w:i/>
                      </w:rPr>
                    </w:del>
                  </m:ctrlPr>
                </m:sSupPr>
                <m:e>
                  <w:del w:id="8485" w:author="Zhangchunlei (E)" w:date="2022-08-16T15:19:00Z">
                    <m:r>
                      <m:rPr/>
                      <w:rPr>
                        <w:rFonts w:ascii="Cambria Math" w:hAnsi="Cambria Math" w:eastAsiaTheme="minorEastAsia"/>
                      </w:rPr>
                      <m:t>H</m:t>
                    </m:r>
                  </w:del>
                  <m:ctrlPr>
                    <w:del w:id="8486" w:author="Zhangchunlei (E)" w:date="2022-08-16T15:19:00Z">
                      <w:rPr>
                        <w:rFonts w:ascii="Cambria Math" w:hAnsi="Cambria Math" w:eastAsiaTheme="minorEastAsia"/>
                        <w:i/>
                      </w:rPr>
                    </w:del>
                  </m:ctrlPr>
                </m:e>
                <m:sup>
                  <w:del w:id="8487" w:author="Zhangchunlei (E)" w:date="2022-08-16T15:19:00Z">
                    <m:r>
                      <m:rPr/>
                      <w:rPr>
                        <w:rFonts w:ascii="Cambria Math" w:hAnsi="Cambria Math" w:eastAsiaTheme="minorEastAsia"/>
                      </w:rPr>
                      <m:t>2</m:t>
                    </m:r>
                  </w:del>
                  <m:ctrlPr>
                    <w:del w:id="8488" w:author="Zhangchunlei (E)" w:date="2022-08-16T15:19:00Z">
                      <w:rPr>
                        <w:rFonts w:ascii="Cambria Math" w:hAnsi="Cambria Math" w:eastAsiaTheme="minorEastAsia"/>
                        <w:i/>
                      </w:rPr>
                    </w:del>
                  </m:ctrlPr>
                </m:sup>
              </m:sSup>
              <m:ctrlPr>
                <w:del w:id="8489" w:author="Zhangchunlei (E)" w:date="2022-08-16T15:19:00Z">
                  <w:rPr>
                    <w:rFonts w:ascii="Cambria Math" w:hAnsi="Cambria Math" w:eastAsiaTheme="minorEastAsia"/>
                  </w:rPr>
                </w:del>
              </m:ctrlPr>
            </m:e>
          </m:rad>
        </m:oMath>
      </m:oMathPara>
    </w:p>
    <w:p>
      <w:pPr>
        <w:spacing w:before="104" w:line="187" w:lineRule="auto"/>
        <w:ind w:firstLine="4049"/>
        <w:outlineLvl w:val="0"/>
        <w:rPr>
          <w:del w:id="8490" w:author="Zhangchunlei (E)" w:date="2022-08-16T15:19:00Z"/>
          <w:rFonts w:ascii="微软雅黑" w:hAnsi="微软雅黑" w:eastAsia="微软雅黑" w:cs="微软雅黑"/>
        </w:rPr>
      </w:pPr>
      <w:del w:id="8491" w:author="Zhangchunlei (E)" w:date="2022-08-16T15:19:00Z">
        <w:r>
          <w:rPr>
            <w:rFonts w:hint="eastAsia" w:ascii="微软雅黑" w:hAnsi="微软雅黑" w:eastAsia="微软雅黑" w:cs="微软雅黑"/>
          </w:rPr>
          <w:delText>（3）</w:delText>
        </w:r>
      </w:del>
    </w:p>
    <w:p>
      <w:pPr>
        <w:spacing w:before="104" w:line="187" w:lineRule="auto"/>
        <w:ind w:firstLine="4049"/>
        <w:outlineLvl w:val="0"/>
        <w:rPr>
          <w:del w:id="8492" w:author="Zhangchunlei (E)" w:date="2022-08-16T15:19:00Z"/>
          <w:rFonts w:ascii="微软雅黑" w:hAnsi="微软雅黑" w:eastAsia="微软雅黑" w:cs="微软雅黑"/>
        </w:rPr>
      </w:pPr>
      <w:del w:id="8493" w:author="Zhangchunlei (E)" w:date="2022-08-16T15:19:00Z">
        <w:r>
          <w:rPr>
            <w:rFonts w:hint="eastAsia" w:ascii="微软雅黑" w:hAnsi="微软雅黑" w:eastAsia="微软雅黑" w:cs="微软雅黑"/>
          </w:rPr>
          <w:delText>一般地，手机公开的基本参数是对角线尺寸</w:delText>
        </w:r>
      </w:del>
      <w:del w:id="8494" w:author="Zhangchunlei (E)" w:date="2022-08-16T15:19:00Z">
        <w:r>
          <w:rPr>
            <w:rFonts w:hint="eastAsia" w:ascii="微软雅黑" w:hAnsi="微软雅黑" w:eastAsia="微软雅黑" w:cs="微软雅黑"/>
            <w:i/>
          </w:rPr>
          <w:delText>S</w:delText>
        </w:r>
      </w:del>
      <w:del w:id="8495" w:author="Zhangchunlei (E)" w:date="2022-08-16T15:19:00Z">
        <w:r>
          <w:rPr>
            <w:rFonts w:hint="eastAsia" w:ascii="微软雅黑" w:hAnsi="微软雅黑" w:eastAsia="微软雅黑" w:cs="微软雅黑"/>
          </w:rPr>
          <w:delText>（单位：英寸），水平和垂直分辨率（像素个数），故根据公式（2）和（3）可知，</w:delText>
        </w:r>
      </w:del>
    </w:p>
    <w:p>
      <w:pPr>
        <w:spacing w:before="104" w:line="187" w:lineRule="auto"/>
        <w:ind w:firstLine="4049"/>
        <w:outlineLvl w:val="0"/>
        <w:rPr>
          <w:del w:id="8496" w:author="Zhangchunlei (E)" w:date="2022-08-16T15:19:00Z"/>
          <w:rFonts w:ascii="黑体" w:eastAsiaTheme="minorEastAsia"/>
        </w:rPr>
      </w:pPr>
    </w:p>
    <w:p>
      <w:pPr>
        <w:spacing w:before="104" w:line="187" w:lineRule="auto"/>
        <w:ind w:firstLine="4049"/>
        <w:outlineLvl w:val="0"/>
        <w:rPr>
          <w:del w:id="8497" w:author="Zhangchunlei (E)" w:date="2022-08-16T15:19:00Z"/>
          <w:rFonts w:ascii="黑体" w:eastAsiaTheme="minorEastAsia"/>
        </w:rPr>
      </w:pPr>
    </w:p>
    <w:p>
      <w:pPr>
        <w:spacing w:before="104" w:line="187" w:lineRule="auto"/>
        <w:ind w:firstLine="4049"/>
        <w:outlineLvl w:val="0"/>
        <w:rPr>
          <w:del w:id="8498" w:author="Zhangchunlei (E)" w:date="2022-08-16T15:19:00Z"/>
          <w:rFonts w:ascii="黑体" w:eastAsiaTheme="minorEastAsia"/>
        </w:rPr>
      </w:pPr>
    </w:p>
    <w:p>
      <w:pPr>
        <w:spacing w:before="104" w:line="187" w:lineRule="auto"/>
        <w:ind w:firstLine="4049"/>
        <w:outlineLvl w:val="0"/>
        <w:rPr>
          <w:del w:id="8499" w:author="Zhangchunlei (E)" w:date="2022-08-16T15:19:00Z"/>
          <w:rFonts w:ascii="微软雅黑" w:hAnsi="微软雅黑" w:eastAsia="微软雅黑" w:cs="微软雅黑"/>
        </w:rPr>
      </w:pPr>
    </w:p>
    <w:p>
      <w:pPr>
        <w:spacing w:before="104" w:line="187" w:lineRule="auto"/>
        <w:ind w:firstLine="4049"/>
        <w:outlineLvl w:val="0"/>
        <w:rPr>
          <w:del w:id="8500" w:author="Zhangchunlei (E)" w:date="2022-08-16T15:19:00Z"/>
        </w:rPr>
      </w:pPr>
      <m:oMathPara>
        <m:oMath>
          <w:del w:id="8501" w:author="Zhangchunlei (E)" w:date="2022-08-16T15:19:00Z">
            <m:r>
              <m:rPr>
                <m:sty m:val="p"/>
              </m:rPr>
              <w:rPr>
                <w:rFonts w:ascii="Cambria Math" w:hAnsi="Cambria Math" w:eastAsia="微软雅黑" w:cs="微软雅黑"/>
              </w:rPr>
              <m:t xml:space="preserve">w= </m:t>
            </m:r>
          </w:del>
          <m:f>
            <m:fPr>
              <m:ctrlPr>
                <w:del w:id="8502" w:author="Zhangchunlei (E)" w:date="2022-08-16T15:19:00Z">
                  <w:rPr>
                    <w:rFonts w:ascii="Cambria Math" w:hAnsi="Cambria Math" w:eastAsia="微软雅黑" w:cs="微软雅黑"/>
                  </w:rPr>
                </w:del>
              </m:ctrlPr>
            </m:fPr>
            <m:num>
              <w:del w:id="8503" w:author="Zhangchunlei (E)" w:date="2022-08-16T15:19:00Z">
                <m:r>
                  <m:rPr/>
                  <w:rPr>
                    <w:rFonts w:ascii="Cambria Math" w:hAnsi="Cambria Math" w:eastAsia="微软雅黑" w:cs="微软雅黑"/>
                  </w:rPr>
                  <m:t>S</m:t>
                </m:r>
              </w:del>
              <m:ctrlPr>
                <w:del w:id="8504" w:author="Zhangchunlei (E)" w:date="2022-08-16T15:19:00Z">
                  <w:rPr>
                    <w:rFonts w:ascii="Cambria Math" w:hAnsi="Cambria Math" w:eastAsia="微软雅黑" w:cs="微软雅黑"/>
                  </w:rPr>
                </w:del>
              </m:ctrlPr>
            </m:num>
            <m:den>
              <m:rad>
                <m:radPr>
                  <m:degHide m:val="1"/>
                  <m:ctrlPr>
                    <w:del w:id="8505" w:author="Zhangchunlei (E)" w:date="2022-08-16T15:19:00Z">
                      <w:rPr>
                        <w:rFonts w:ascii="Cambria Math" w:hAnsi="Cambria Math" w:eastAsia="微软雅黑" w:cs="微软雅黑"/>
                        <w:i/>
                      </w:rPr>
                    </w:del>
                  </m:ctrlPr>
                </m:radPr>
                <m:deg>
                  <m:ctrlPr>
                    <w:del w:id="8506" w:author="Zhangchunlei (E)" w:date="2022-08-16T15:19:00Z">
                      <w:rPr>
                        <w:rFonts w:ascii="Cambria Math" w:hAnsi="Cambria Math" w:eastAsia="微软雅黑" w:cs="微软雅黑"/>
                        <w:i/>
                      </w:rPr>
                    </w:del>
                  </m:ctrlPr>
                </m:deg>
                <m:e>
                  <w:del w:id="8507" w:author="Zhangchunlei (E)" w:date="2022-08-16T15:19:00Z">
                    <m:r>
                      <m:rPr/>
                      <w:rPr>
                        <w:rFonts w:ascii="Cambria Math" w:hAnsi="Cambria Math" w:eastAsia="微软雅黑" w:cs="微软雅黑"/>
                      </w:rPr>
                      <m:t>1+</m:t>
                    </m:r>
                  </w:del>
                  <m:sSup>
                    <m:sSupPr>
                      <m:ctrlPr>
                        <w:del w:id="8508" w:author="Zhangchunlei (E)" w:date="2022-08-16T15:19:00Z">
                          <w:rPr>
                            <w:rFonts w:ascii="Cambria Math" w:hAnsi="Cambria Math" w:eastAsia="微软雅黑" w:cs="微软雅黑"/>
                            <w:i/>
                          </w:rPr>
                        </w:del>
                      </m:ctrlPr>
                    </m:sSupPr>
                    <m:e>
                      <m:d>
                        <m:dPr>
                          <m:ctrlPr>
                            <w:del w:id="8509" w:author="Zhangchunlei (E)" w:date="2022-08-16T15:19:00Z">
                              <w:rPr>
                                <w:rFonts w:ascii="Cambria Math" w:hAnsi="Cambria Math" w:eastAsia="微软雅黑" w:cs="微软雅黑"/>
                                <w:i/>
                              </w:rPr>
                            </w:del>
                          </m:ctrlPr>
                        </m:dPr>
                        <m:e>
                          <m:f>
                            <m:fPr>
                              <m:ctrlPr>
                                <w:del w:id="8510" w:author="Zhangchunlei (E)" w:date="2022-08-16T15:19:00Z">
                                  <w:rPr>
                                    <w:rFonts w:ascii="Cambria Math" w:hAnsi="Cambria Math" w:eastAsia="微软雅黑" w:cs="微软雅黑"/>
                                    <w:i/>
                                  </w:rPr>
                                </w:del>
                              </m:ctrlPr>
                            </m:fPr>
                            <m:num>
                              <m:sSub>
                                <m:sSubPr>
                                  <m:ctrlPr>
                                    <w:del w:id="8511" w:author="Zhangchunlei (E)" w:date="2022-08-16T15:19:00Z">
                                      <w:rPr>
                                        <w:rFonts w:ascii="Cambria Math" w:hAnsi="Cambria Math" w:eastAsia="微软雅黑" w:cs="微软雅黑"/>
                                        <w:i/>
                                      </w:rPr>
                                    </w:del>
                                  </m:ctrlPr>
                                </m:sSubPr>
                                <m:e>
                                  <w:del w:id="8512" w:author="Zhangchunlei (E)" w:date="2022-08-16T15:19:00Z">
                                    <m:r>
                                      <m:rPr/>
                                      <w:rPr>
                                        <w:rFonts w:ascii="Cambria Math" w:hAnsi="Cambria Math" w:eastAsia="微软雅黑" w:cs="微软雅黑"/>
                                      </w:rPr>
                                      <m:t>R</m:t>
                                    </m:r>
                                  </w:del>
                                  <m:ctrlPr>
                                    <w:del w:id="8513" w:author="Zhangchunlei (E)" w:date="2022-08-16T15:19:00Z">
                                      <w:rPr>
                                        <w:rFonts w:ascii="Cambria Math" w:hAnsi="Cambria Math" w:eastAsia="微软雅黑" w:cs="微软雅黑"/>
                                        <w:i/>
                                      </w:rPr>
                                    </w:del>
                                  </m:ctrlPr>
                                </m:e>
                                <m:sub>
                                  <w:del w:id="8514" w:author="Zhangchunlei (E)" w:date="2022-08-16T15:19:00Z">
                                    <m:r>
                                      <m:rPr/>
                                      <w:rPr>
                                        <w:rFonts w:ascii="Cambria Math" w:hAnsi="Cambria Math" w:eastAsia="微软雅黑" w:cs="微软雅黑"/>
                                      </w:rPr>
                                      <m:t>v</m:t>
                                    </m:r>
                                  </w:del>
                                  <m:ctrlPr>
                                    <w:del w:id="8515" w:author="Zhangchunlei (E)" w:date="2022-08-16T15:19:00Z">
                                      <w:rPr>
                                        <w:rFonts w:ascii="Cambria Math" w:hAnsi="Cambria Math" w:eastAsia="微软雅黑" w:cs="微软雅黑"/>
                                        <w:i/>
                                      </w:rPr>
                                    </w:del>
                                  </m:ctrlPr>
                                </m:sub>
                              </m:sSub>
                              <m:ctrlPr>
                                <w:del w:id="8516" w:author="Zhangchunlei (E)" w:date="2022-08-16T15:19:00Z">
                                  <w:rPr>
                                    <w:rFonts w:ascii="Cambria Math" w:hAnsi="Cambria Math" w:eastAsia="微软雅黑" w:cs="微软雅黑"/>
                                    <w:i/>
                                  </w:rPr>
                                </w:del>
                              </m:ctrlPr>
                            </m:num>
                            <m:den>
                              <m:sSub>
                                <m:sSubPr>
                                  <m:ctrlPr>
                                    <w:del w:id="8517" w:author="Zhangchunlei (E)" w:date="2022-08-16T15:19:00Z">
                                      <w:rPr>
                                        <w:rFonts w:ascii="Cambria Math" w:hAnsi="Cambria Math" w:eastAsia="微软雅黑" w:cs="微软雅黑"/>
                                        <w:i/>
                                      </w:rPr>
                                    </w:del>
                                  </m:ctrlPr>
                                </m:sSubPr>
                                <m:e>
                                  <w:del w:id="8518" w:author="Zhangchunlei (E)" w:date="2022-08-16T15:19:00Z">
                                    <m:r>
                                      <m:rPr/>
                                      <w:rPr>
                                        <w:rFonts w:ascii="Cambria Math" w:hAnsi="Cambria Math" w:eastAsia="微软雅黑" w:cs="微软雅黑"/>
                                      </w:rPr>
                                      <m:t>R</m:t>
                                    </m:r>
                                  </w:del>
                                  <m:ctrlPr>
                                    <w:del w:id="8519" w:author="Zhangchunlei (E)" w:date="2022-08-16T15:19:00Z">
                                      <w:rPr>
                                        <w:rFonts w:ascii="Cambria Math" w:hAnsi="Cambria Math" w:eastAsia="微软雅黑" w:cs="微软雅黑"/>
                                        <w:i/>
                                      </w:rPr>
                                    </w:del>
                                  </m:ctrlPr>
                                </m:e>
                                <m:sub>
                                  <w:del w:id="8520" w:author="Zhangchunlei (E)" w:date="2022-08-16T15:19:00Z">
                                    <m:r>
                                      <m:rPr/>
                                      <w:rPr>
                                        <w:rFonts w:ascii="Cambria Math" w:hAnsi="Cambria Math" w:eastAsia="微软雅黑" w:cs="微软雅黑"/>
                                      </w:rPr>
                                      <m:t>ℎ</m:t>
                                    </m:r>
                                  </w:del>
                                  <m:ctrlPr>
                                    <w:del w:id="8521" w:author="Zhangchunlei (E)" w:date="2022-08-16T15:19:00Z">
                                      <w:rPr>
                                        <w:rFonts w:ascii="Cambria Math" w:hAnsi="Cambria Math" w:eastAsia="微软雅黑" w:cs="微软雅黑"/>
                                        <w:i/>
                                      </w:rPr>
                                    </w:del>
                                  </m:ctrlPr>
                                </m:sub>
                              </m:sSub>
                              <m:ctrlPr>
                                <w:del w:id="8522" w:author="Zhangchunlei (E)" w:date="2022-08-16T15:19:00Z">
                                  <w:rPr>
                                    <w:rFonts w:ascii="Cambria Math" w:hAnsi="Cambria Math" w:eastAsia="微软雅黑" w:cs="微软雅黑"/>
                                    <w:i/>
                                  </w:rPr>
                                </w:del>
                              </m:ctrlPr>
                            </m:den>
                          </m:f>
                          <m:ctrlPr>
                            <w:del w:id="8523" w:author="Zhangchunlei (E)" w:date="2022-08-16T15:19:00Z">
                              <w:rPr>
                                <w:rFonts w:ascii="Cambria Math" w:hAnsi="Cambria Math" w:eastAsia="微软雅黑" w:cs="微软雅黑"/>
                                <w:i/>
                              </w:rPr>
                            </w:del>
                          </m:ctrlPr>
                        </m:e>
                      </m:d>
                      <m:ctrlPr>
                        <w:del w:id="8524" w:author="Zhangchunlei (E)" w:date="2022-08-16T15:19:00Z">
                          <w:rPr>
                            <w:rFonts w:ascii="Cambria Math" w:hAnsi="Cambria Math" w:eastAsia="微软雅黑" w:cs="微软雅黑"/>
                            <w:i/>
                          </w:rPr>
                        </w:del>
                      </m:ctrlPr>
                    </m:e>
                    <m:sup>
                      <w:del w:id="8525" w:author="Zhangchunlei (E)" w:date="2022-08-16T15:19:00Z">
                        <m:r>
                          <m:rPr/>
                          <w:rPr>
                            <w:rFonts w:ascii="Cambria Math" w:hAnsi="Cambria Math" w:eastAsia="微软雅黑" w:cs="微软雅黑"/>
                          </w:rPr>
                          <m:t>2</m:t>
                        </m:r>
                      </w:del>
                      <m:ctrlPr>
                        <w:del w:id="8526" w:author="Zhangchunlei (E)" w:date="2022-08-16T15:19:00Z">
                          <w:rPr>
                            <w:rFonts w:ascii="Cambria Math" w:hAnsi="Cambria Math" w:eastAsia="微软雅黑" w:cs="微软雅黑"/>
                            <w:i/>
                          </w:rPr>
                        </w:del>
                      </m:ctrlPr>
                    </m:sup>
                  </m:sSup>
                  <m:ctrlPr>
                    <w:del w:id="8527" w:author="Zhangchunlei (E)" w:date="2022-08-16T15:19:00Z">
                      <w:rPr>
                        <w:rFonts w:ascii="Cambria Math" w:hAnsi="Cambria Math" w:eastAsia="微软雅黑" w:cs="微软雅黑"/>
                        <w:i/>
                      </w:rPr>
                    </w:del>
                  </m:ctrlPr>
                </m:e>
              </m:rad>
              <m:ctrlPr>
                <w:del w:id="8528" w:author="Zhangchunlei (E)" w:date="2022-08-16T15:19:00Z">
                  <w:rPr>
                    <w:rFonts w:ascii="Cambria Math" w:hAnsi="Cambria Math" w:eastAsia="微软雅黑" w:cs="微软雅黑"/>
                  </w:rPr>
                </w:del>
              </m:ctrlPr>
            </m:den>
          </m:f>
        </m:oMath>
      </m:oMathPara>
    </w:p>
    <w:p>
      <w:pPr>
        <w:spacing w:before="104" w:line="187" w:lineRule="auto"/>
        <w:ind w:firstLine="4049"/>
        <w:outlineLvl w:val="0"/>
        <w:rPr>
          <w:del w:id="8529" w:author="Zhangchunlei (E)" w:date="2022-08-16T15:19:00Z"/>
          <w:rFonts w:ascii="微软雅黑" w:hAnsi="微软雅黑" w:eastAsia="微软雅黑" w:cs="微软雅黑"/>
        </w:rPr>
      </w:pPr>
      <w:del w:id="8530" w:author="Zhangchunlei (E)" w:date="2022-08-16T15:19:00Z">
        <w:r>
          <w:rPr>
            <w:rFonts w:hint="eastAsia" w:ascii="微软雅黑" w:hAnsi="微软雅黑" w:eastAsia="微软雅黑" w:cs="微软雅黑"/>
          </w:rPr>
          <w:delText>（4）</w:delText>
        </w:r>
      </w:del>
    </w:p>
    <w:p>
      <w:pPr>
        <w:spacing w:before="104" w:line="187" w:lineRule="auto"/>
        <w:ind w:firstLine="4049"/>
        <w:outlineLvl w:val="0"/>
        <w:rPr>
          <w:del w:id="8531" w:author="Zhangchunlei (E)" w:date="2022-08-16T15:19:00Z"/>
          <w:rFonts w:ascii="微软雅黑" w:hAnsi="微软雅黑" w:eastAsia="微软雅黑" w:cs="微软雅黑"/>
        </w:rPr>
      </w:pPr>
      <w:del w:id="8532" w:author="Zhangchunlei (E)" w:date="2022-08-16T15:19:00Z">
        <w:r>
          <w:rPr>
            <w:rFonts w:hint="eastAsia" w:ascii="微软雅黑" w:hAnsi="微软雅黑" w:eastAsia="微软雅黑" w:cs="微软雅黑"/>
          </w:rPr>
          <w:delText>将公式（4）代入公式（1）可得：</w:delText>
        </w:r>
      </w:del>
    </w:p>
    <w:p>
      <w:pPr>
        <w:spacing w:before="104" w:line="187" w:lineRule="auto"/>
        <w:ind w:firstLine="4049"/>
        <w:outlineLvl w:val="0"/>
        <w:rPr>
          <w:del w:id="8533" w:author="Zhangchunlei (E)" w:date="2022-08-16T15:19:00Z"/>
          <w:rFonts w:ascii="微软雅黑" w:hAnsi="微软雅黑" w:eastAsia="微软雅黑" w:cs="微软雅黑"/>
        </w:rPr>
      </w:pPr>
      <m:oMathPara>
        <m:oMath>
          <w:del w:id="8534" w:author="Zhangchunlei (E)" w:date="2022-08-16T15:19:00Z">
            <m:r>
              <m:rPr/>
              <w:rPr>
                <w:rFonts w:ascii="Cambria Math" w:hAnsi="Cambria Math" w:eastAsia="微软雅黑" w:cs="微软雅黑"/>
              </w:rPr>
              <m:t>PPD</m:t>
            </m:r>
          </w:del>
          <w:del w:id="8535" w:author="Zhangchunlei (E)" w:date="2022-08-16T15:19:00Z">
            <m:r>
              <m:rPr>
                <m:sty m:val="p"/>
              </m:rPr>
              <w:rPr>
                <w:rFonts w:ascii="Cambria Math" w:hAnsi="Cambria Math" w:eastAsia="微软雅黑" w:cs="微软雅黑"/>
              </w:rPr>
              <m:t xml:space="preserve">= </m:t>
            </m:r>
          </w:del>
          <m:f>
            <m:fPr>
              <m:ctrlPr>
                <w:del w:id="8536" w:author="Zhangchunlei (E)" w:date="2022-08-16T15:19:00Z">
                  <w:rPr>
                    <w:rFonts w:ascii="Cambria Math" w:hAnsi="Cambria Math" w:eastAsia="微软雅黑" w:cs="微软雅黑"/>
                  </w:rPr>
                </w:del>
              </m:ctrlPr>
            </m:fPr>
            <m:num>
              <m:sSub>
                <m:sSubPr>
                  <m:ctrlPr>
                    <w:del w:id="8537" w:author="Zhangchunlei (E)" w:date="2022-08-16T15:19:00Z">
                      <w:rPr>
                        <w:rFonts w:ascii="Cambria Math" w:hAnsi="Cambria Math" w:eastAsia="微软雅黑" w:cs="微软雅黑"/>
                        <w:i/>
                      </w:rPr>
                    </w:del>
                  </m:ctrlPr>
                </m:sSubPr>
                <m:e>
                  <w:del w:id="8538" w:author="Zhangchunlei (E)" w:date="2022-08-16T15:19:00Z">
                    <m:r>
                      <m:rPr/>
                      <w:rPr>
                        <w:rFonts w:ascii="Cambria Math" w:hAnsi="Cambria Math" w:eastAsia="微软雅黑" w:cs="微软雅黑"/>
                      </w:rPr>
                      <m:t>R</m:t>
                    </m:r>
                  </w:del>
                  <m:ctrlPr>
                    <w:del w:id="8539" w:author="Zhangchunlei (E)" w:date="2022-08-16T15:19:00Z">
                      <w:rPr>
                        <w:rFonts w:ascii="Cambria Math" w:hAnsi="Cambria Math" w:eastAsia="微软雅黑" w:cs="微软雅黑"/>
                        <w:i/>
                      </w:rPr>
                    </w:del>
                  </m:ctrlPr>
                </m:e>
                <m:sub>
                  <w:del w:id="8540" w:author="Zhangchunlei (E)" w:date="2022-08-16T15:19:00Z">
                    <m:r>
                      <m:rPr/>
                      <w:rPr>
                        <w:rFonts w:ascii="Cambria Math" w:hAnsi="Cambria Math" w:eastAsia="微软雅黑" w:cs="微软雅黑"/>
                      </w:rPr>
                      <m:t>ℎ</m:t>
                    </m:r>
                  </w:del>
                  <m:ctrlPr>
                    <w:del w:id="8541" w:author="Zhangchunlei (E)" w:date="2022-08-16T15:19:00Z">
                      <w:rPr>
                        <w:rFonts w:ascii="Cambria Math" w:hAnsi="Cambria Math" w:eastAsia="微软雅黑" w:cs="微软雅黑"/>
                        <w:i/>
                      </w:rPr>
                    </w:del>
                  </m:ctrlPr>
                </m:sub>
              </m:sSub>
              <m:ctrlPr>
                <w:del w:id="8542" w:author="Zhangchunlei (E)" w:date="2022-08-16T15:19:00Z">
                  <w:rPr>
                    <w:rFonts w:ascii="Cambria Math" w:hAnsi="Cambria Math" w:eastAsia="微软雅黑" w:cs="微软雅黑"/>
                  </w:rPr>
                </w:del>
              </m:ctrlPr>
            </m:num>
            <m:den>
              <w:del w:id="8543" w:author="Zhangchunlei (E)" w:date="2022-08-16T15:19:00Z">
                <m:r>
                  <m:rPr/>
                  <w:rPr>
                    <w:rFonts w:ascii="Cambria Math" w:hAnsi="Cambria Math" w:eastAsia="微软雅黑" w:cs="微软雅黑"/>
                  </w:rPr>
                  <m:t>2∙</m:t>
                </m:r>
              </w:del>
              <m:func>
                <m:funcPr>
                  <m:ctrlPr>
                    <w:del w:id="8544" w:author="Zhangchunlei (E)" w:date="2022-08-16T15:19:00Z">
                      <w:rPr>
                        <w:rFonts w:ascii="Cambria Math" w:hAnsi="Cambria Math" w:eastAsia="微软雅黑" w:cs="微软雅黑"/>
                        <w:i/>
                      </w:rPr>
                    </w:del>
                  </m:ctrlPr>
                </m:funcPr>
                <m:fName>
                  <m:sSup>
                    <m:sSupPr>
                      <m:ctrlPr>
                        <w:del w:id="8545" w:author="Zhangchunlei (E)" w:date="2022-08-16T15:19:00Z">
                          <w:rPr>
                            <w:rFonts w:ascii="Cambria Math" w:hAnsi="Cambria Math" w:eastAsia="微软雅黑" w:cs="微软雅黑"/>
                            <w:i/>
                          </w:rPr>
                        </w:del>
                      </m:ctrlPr>
                    </m:sSupPr>
                    <m:e>
                      <w:del w:id="8546" w:author="Zhangchunlei (E)" w:date="2022-08-16T15:19:00Z">
                        <m:r>
                          <m:rPr>
                            <m:sty m:val="p"/>
                          </m:rPr>
                          <w:rPr>
                            <w:rFonts w:ascii="Cambria Math" w:hAnsi="Cambria Math" w:eastAsia="微软雅黑" w:cs="微软雅黑"/>
                          </w:rPr>
                          <m:t>tan</m:t>
                        </m:r>
                      </w:del>
                      <m:ctrlPr>
                        <w:del w:id="8547" w:author="Zhangchunlei (E)" w:date="2022-08-16T15:19:00Z">
                          <w:rPr>
                            <w:rFonts w:ascii="Cambria Math" w:hAnsi="Cambria Math" w:eastAsia="微软雅黑" w:cs="微软雅黑"/>
                            <w:i/>
                          </w:rPr>
                        </w:del>
                      </m:ctrlPr>
                    </m:e>
                    <m:sup>
                      <w:del w:id="8548" w:author="Zhangchunlei (E)" w:date="2022-08-16T15:19:00Z">
                        <m:r>
                          <m:rPr/>
                          <w:rPr>
                            <w:rFonts w:ascii="Cambria Math" w:hAnsi="Cambria Math" w:eastAsia="微软雅黑" w:cs="微软雅黑"/>
                          </w:rPr>
                          <m:t>−1</m:t>
                        </m:r>
                      </w:del>
                      <m:ctrlPr>
                        <w:del w:id="8549" w:author="Zhangchunlei (E)" w:date="2022-08-16T15:19:00Z">
                          <w:rPr>
                            <w:rFonts w:ascii="Cambria Math" w:hAnsi="Cambria Math" w:eastAsia="微软雅黑" w:cs="微软雅黑"/>
                            <w:i/>
                          </w:rPr>
                        </w:del>
                      </m:ctrlPr>
                    </m:sup>
                  </m:sSup>
                  <m:ctrlPr>
                    <w:del w:id="8550" w:author="Zhangchunlei (E)" w:date="2022-08-16T15:19:00Z">
                      <w:rPr>
                        <w:rFonts w:ascii="Cambria Math" w:hAnsi="Cambria Math" w:eastAsia="微软雅黑" w:cs="微软雅黑"/>
                        <w:i/>
                      </w:rPr>
                    </w:del>
                  </m:ctrlPr>
                </m:fName>
                <m:e>
                  <m:d>
                    <m:dPr>
                      <m:ctrlPr>
                        <w:del w:id="8551" w:author="Zhangchunlei (E)" w:date="2022-08-16T15:19:00Z">
                          <w:rPr>
                            <w:rFonts w:ascii="Cambria Math" w:hAnsi="Cambria Math" w:eastAsia="微软雅黑" w:cs="微软雅黑"/>
                            <w:i/>
                          </w:rPr>
                        </w:del>
                      </m:ctrlPr>
                    </m:dPr>
                    <m:e>
                      <m:f>
                        <m:fPr>
                          <m:ctrlPr>
                            <w:del w:id="8552" w:author="Zhangchunlei (E)" w:date="2022-08-16T15:19:00Z">
                              <w:rPr>
                                <w:rFonts w:ascii="Cambria Math" w:hAnsi="Cambria Math" w:eastAsia="微软雅黑" w:cs="微软雅黑"/>
                                <w:i/>
                              </w:rPr>
                            </w:del>
                          </m:ctrlPr>
                        </m:fPr>
                        <m:num>
                          <m:f>
                            <m:fPr>
                              <m:type m:val="skw"/>
                              <m:ctrlPr>
                                <w:del w:id="8553" w:author="Zhangchunlei (E)" w:date="2022-08-16T15:19:00Z">
                                  <w:rPr>
                                    <w:rFonts w:ascii="Cambria Math" w:hAnsi="Cambria Math" w:eastAsia="微软雅黑" w:cs="微软雅黑"/>
                                    <w:i/>
                                  </w:rPr>
                                </w:del>
                              </m:ctrlPr>
                            </m:fPr>
                            <m:num>
                              <m:f>
                                <m:fPr>
                                  <m:ctrlPr>
                                    <w:del w:id="8554" w:author="Zhangchunlei (E)" w:date="2022-08-16T15:19:00Z">
                                      <w:rPr>
                                        <w:rFonts w:ascii="Cambria Math" w:hAnsi="Cambria Math" w:eastAsia="微软雅黑" w:cs="微软雅黑"/>
                                      </w:rPr>
                                    </w:del>
                                  </m:ctrlPr>
                                </m:fPr>
                                <m:num>
                                  <w:del w:id="8555" w:author="Zhangchunlei (E)" w:date="2022-08-16T15:19:00Z">
                                    <m:r>
                                      <m:rPr/>
                                      <w:rPr>
                                        <w:rFonts w:ascii="Cambria Math" w:hAnsi="Cambria Math" w:eastAsia="微软雅黑" w:cs="微软雅黑"/>
                                      </w:rPr>
                                      <m:t>S</m:t>
                                    </m:r>
                                  </w:del>
                                  <m:ctrlPr>
                                    <w:del w:id="8556" w:author="Zhangchunlei (E)" w:date="2022-08-16T15:19:00Z">
                                      <w:rPr>
                                        <w:rFonts w:ascii="Cambria Math" w:hAnsi="Cambria Math" w:eastAsia="微软雅黑" w:cs="微软雅黑"/>
                                      </w:rPr>
                                    </w:del>
                                  </m:ctrlPr>
                                </m:num>
                                <m:den>
                                  <m:rad>
                                    <m:radPr>
                                      <m:degHide m:val="1"/>
                                      <m:ctrlPr>
                                        <w:del w:id="8557" w:author="Zhangchunlei (E)" w:date="2022-08-16T15:19:00Z">
                                          <w:rPr>
                                            <w:rFonts w:ascii="Cambria Math" w:hAnsi="Cambria Math" w:eastAsia="微软雅黑" w:cs="微软雅黑"/>
                                            <w:i/>
                                          </w:rPr>
                                        </w:del>
                                      </m:ctrlPr>
                                    </m:radPr>
                                    <m:deg>
                                      <m:ctrlPr>
                                        <w:del w:id="8558" w:author="Zhangchunlei (E)" w:date="2022-08-16T15:19:00Z">
                                          <w:rPr>
                                            <w:rFonts w:ascii="Cambria Math" w:hAnsi="Cambria Math" w:eastAsia="微软雅黑" w:cs="微软雅黑"/>
                                            <w:i/>
                                          </w:rPr>
                                        </w:del>
                                      </m:ctrlPr>
                                    </m:deg>
                                    <m:e>
                                      <w:del w:id="8559" w:author="Zhangchunlei (E)" w:date="2022-08-16T15:19:00Z">
                                        <m:r>
                                          <m:rPr/>
                                          <w:rPr>
                                            <w:rFonts w:ascii="Cambria Math" w:hAnsi="Cambria Math" w:eastAsia="微软雅黑" w:cs="微软雅黑"/>
                                          </w:rPr>
                                          <m:t>1+</m:t>
                                        </m:r>
                                      </w:del>
                                      <m:sSup>
                                        <m:sSupPr>
                                          <m:ctrlPr>
                                            <w:del w:id="8560" w:author="Zhangchunlei (E)" w:date="2022-08-16T15:19:00Z">
                                              <w:rPr>
                                                <w:rFonts w:ascii="Cambria Math" w:hAnsi="Cambria Math" w:eastAsia="微软雅黑" w:cs="微软雅黑"/>
                                                <w:i/>
                                              </w:rPr>
                                            </w:del>
                                          </m:ctrlPr>
                                        </m:sSupPr>
                                        <m:e>
                                          <m:d>
                                            <m:dPr>
                                              <m:ctrlPr>
                                                <w:del w:id="8561" w:author="Zhangchunlei (E)" w:date="2022-08-16T15:19:00Z">
                                                  <w:rPr>
                                                    <w:rFonts w:ascii="Cambria Math" w:hAnsi="Cambria Math" w:eastAsia="微软雅黑" w:cs="微软雅黑"/>
                                                    <w:i/>
                                                  </w:rPr>
                                                </w:del>
                                              </m:ctrlPr>
                                            </m:dPr>
                                            <m:e>
                                              <m:f>
                                                <m:fPr>
                                                  <m:ctrlPr>
                                                    <w:del w:id="8562" w:author="Zhangchunlei (E)" w:date="2022-08-16T15:19:00Z">
                                                      <w:rPr>
                                                        <w:rFonts w:ascii="Cambria Math" w:hAnsi="Cambria Math" w:eastAsia="微软雅黑" w:cs="微软雅黑"/>
                                                        <w:i/>
                                                      </w:rPr>
                                                    </w:del>
                                                  </m:ctrlPr>
                                                </m:fPr>
                                                <m:num>
                                                  <m:sSub>
                                                    <m:sSubPr>
                                                      <m:ctrlPr>
                                                        <w:del w:id="8563" w:author="Zhangchunlei (E)" w:date="2022-08-16T15:19:00Z">
                                                          <w:rPr>
                                                            <w:rFonts w:ascii="Cambria Math" w:hAnsi="Cambria Math" w:eastAsia="微软雅黑" w:cs="微软雅黑"/>
                                                            <w:i/>
                                                          </w:rPr>
                                                        </w:del>
                                                      </m:ctrlPr>
                                                    </m:sSubPr>
                                                    <m:e>
                                                      <w:del w:id="8564" w:author="Zhangchunlei (E)" w:date="2022-08-16T15:19:00Z">
                                                        <m:r>
                                                          <m:rPr/>
                                                          <w:rPr>
                                                            <w:rFonts w:ascii="Cambria Math" w:hAnsi="Cambria Math" w:eastAsia="微软雅黑" w:cs="微软雅黑"/>
                                                          </w:rPr>
                                                          <m:t>R</m:t>
                                                        </m:r>
                                                      </w:del>
                                                      <m:ctrlPr>
                                                        <w:del w:id="8565" w:author="Zhangchunlei (E)" w:date="2022-08-16T15:19:00Z">
                                                          <w:rPr>
                                                            <w:rFonts w:ascii="Cambria Math" w:hAnsi="Cambria Math" w:eastAsia="微软雅黑" w:cs="微软雅黑"/>
                                                            <w:i/>
                                                          </w:rPr>
                                                        </w:del>
                                                      </m:ctrlPr>
                                                    </m:e>
                                                    <m:sub>
                                                      <w:del w:id="8566" w:author="Zhangchunlei (E)" w:date="2022-08-16T15:19:00Z">
                                                        <m:r>
                                                          <m:rPr/>
                                                          <w:rPr>
                                                            <w:rFonts w:ascii="Cambria Math" w:hAnsi="Cambria Math" w:eastAsia="微软雅黑" w:cs="微软雅黑"/>
                                                          </w:rPr>
                                                          <m:t>v</m:t>
                                                        </m:r>
                                                      </w:del>
                                                      <m:ctrlPr>
                                                        <w:del w:id="8567" w:author="Zhangchunlei (E)" w:date="2022-08-16T15:19:00Z">
                                                          <w:rPr>
                                                            <w:rFonts w:ascii="Cambria Math" w:hAnsi="Cambria Math" w:eastAsia="微软雅黑" w:cs="微软雅黑"/>
                                                            <w:i/>
                                                          </w:rPr>
                                                        </w:del>
                                                      </m:ctrlPr>
                                                    </m:sub>
                                                  </m:sSub>
                                                  <m:ctrlPr>
                                                    <w:del w:id="8568" w:author="Zhangchunlei (E)" w:date="2022-08-16T15:19:00Z">
                                                      <w:rPr>
                                                        <w:rFonts w:ascii="Cambria Math" w:hAnsi="Cambria Math" w:eastAsia="微软雅黑" w:cs="微软雅黑"/>
                                                        <w:i/>
                                                      </w:rPr>
                                                    </w:del>
                                                  </m:ctrlPr>
                                                </m:num>
                                                <m:den>
                                                  <m:sSub>
                                                    <m:sSubPr>
                                                      <m:ctrlPr>
                                                        <w:del w:id="8569" w:author="Zhangchunlei (E)" w:date="2022-08-16T15:19:00Z">
                                                          <w:rPr>
                                                            <w:rFonts w:ascii="Cambria Math" w:hAnsi="Cambria Math" w:eastAsia="微软雅黑" w:cs="微软雅黑"/>
                                                            <w:i/>
                                                          </w:rPr>
                                                        </w:del>
                                                      </m:ctrlPr>
                                                    </m:sSubPr>
                                                    <m:e>
                                                      <w:del w:id="8570" w:author="Zhangchunlei (E)" w:date="2022-08-16T15:19:00Z">
                                                        <m:r>
                                                          <m:rPr/>
                                                          <w:rPr>
                                                            <w:rFonts w:ascii="Cambria Math" w:hAnsi="Cambria Math" w:eastAsia="微软雅黑" w:cs="微软雅黑"/>
                                                          </w:rPr>
                                                          <m:t>R</m:t>
                                                        </m:r>
                                                      </w:del>
                                                      <m:ctrlPr>
                                                        <w:del w:id="8571" w:author="Zhangchunlei (E)" w:date="2022-08-16T15:19:00Z">
                                                          <w:rPr>
                                                            <w:rFonts w:ascii="Cambria Math" w:hAnsi="Cambria Math" w:eastAsia="微软雅黑" w:cs="微软雅黑"/>
                                                            <w:i/>
                                                          </w:rPr>
                                                        </w:del>
                                                      </m:ctrlPr>
                                                    </m:e>
                                                    <m:sub>
                                                      <w:del w:id="8572" w:author="Zhangchunlei (E)" w:date="2022-08-16T15:19:00Z">
                                                        <m:r>
                                                          <m:rPr/>
                                                          <w:rPr>
                                                            <w:rFonts w:ascii="Cambria Math" w:hAnsi="Cambria Math" w:eastAsia="微软雅黑" w:cs="微软雅黑"/>
                                                          </w:rPr>
                                                          <m:t>ℎ</m:t>
                                                        </m:r>
                                                      </w:del>
                                                      <m:ctrlPr>
                                                        <w:del w:id="8573" w:author="Zhangchunlei (E)" w:date="2022-08-16T15:19:00Z">
                                                          <w:rPr>
                                                            <w:rFonts w:ascii="Cambria Math" w:hAnsi="Cambria Math" w:eastAsia="微软雅黑" w:cs="微软雅黑"/>
                                                            <w:i/>
                                                          </w:rPr>
                                                        </w:del>
                                                      </m:ctrlPr>
                                                    </m:sub>
                                                  </m:sSub>
                                                  <m:ctrlPr>
                                                    <w:del w:id="8574" w:author="Zhangchunlei (E)" w:date="2022-08-16T15:19:00Z">
                                                      <w:rPr>
                                                        <w:rFonts w:ascii="Cambria Math" w:hAnsi="Cambria Math" w:eastAsia="微软雅黑" w:cs="微软雅黑"/>
                                                        <w:i/>
                                                      </w:rPr>
                                                    </w:del>
                                                  </m:ctrlPr>
                                                </m:den>
                                              </m:f>
                                              <m:ctrlPr>
                                                <w:del w:id="8575" w:author="Zhangchunlei (E)" w:date="2022-08-16T15:19:00Z">
                                                  <w:rPr>
                                                    <w:rFonts w:ascii="Cambria Math" w:hAnsi="Cambria Math" w:eastAsia="微软雅黑" w:cs="微软雅黑"/>
                                                    <w:i/>
                                                  </w:rPr>
                                                </w:del>
                                              </m:ctrlPr>
                                            </m:e>
                                          </m:d>
                                          <m:ctrlPr>
                                            <w:del w:id="8576" w:author="Zhangchunlei (E)" w:date="2022-08-16T15:19:00Z">
                                              <w:rPr>
                                                <w:rFonts w:ascii="Cambria Math" w:hAnsi="Cambria Math" w:eastAsia="微软雅黑" w:cs="微软雅黑"/>
                                                <w:i/>
                                              </w:rPr>
                                            </w:del>
                                          </m:ctrlPr>
                                        </m:e>
                                        <m:sup>
                                          <w:del w:id="8577" w:author="Zhangchunlei (E)" w:date="2022-08-16T15:19:00Z">
                                            <m:r>
                                              <m:rPr/>
                                              <w:rPr>
                                                <w:rFonts w:ascii="Cambria Math" w:hAnsi="Cambria Math" w:eastAsia="微软雅黑" w:cs="微软雅黑"/>
                                              </w:rPr>
                                              <m:t>2</m:t>
                                            </m:r>
                                          </w:del>
                                          <m:ctrlPr>
                                            <w:del w:id="8578" w:author="Zhangchunlei (E)" w:date="2022-08-16T15:19:00Z">
                                              <w:rPr>
                                                <w:rFonts w:ascii="Cambria Math" w:hAnsi="Cambria Math" w:eastAsia="微软雅黑" w:cs="微软雅黑"/>
                                                <w:i/>
                                              </w:rPr>
                                            </w:del>
                                          </m:ctrlPr>
                                        </m:sup>
                                      </m:sSup>
                                      <m:ctrlPr>
                                        <w:del w:id="8579" w:author="Zhangchunlei (E)" w:date="2022-08-16T15:19:00Z">
                                          <w:rPr>
                                            <w:rFonts w:ascii="Cambria Math" w:hAnsi="Cambria Math" w:eastAsia="微软雅黑" w:cs="微软雅黑"/>
                                            <w:i/>
                                          </w:rPr>
                                        </w:del>
                                      </m:ctrlPr>
                                    </m:e>
                                  </m:rad>
                                  <m:ctrlPr>
                                    <w:del w:id="8580" w:author="Zhangchunlei (E)" w:date="2022-08-16T15:19:00Z">
                                      <w:rPr>
                                        <w:rFonts w:ascii="Cambria Math" w:hAnsi="Cambria Math" w:eastAsia="微软雅黑" w:cs="微软雅黑"/>
                                      </w:rPr>
                                    </w:del>
                                  </m:ctrlPr>
                                </m:den>
                              </m:f>
                              <m:ctrlPr>
                                <w:del w:id="8581" w:author="Zhangchunlei (E)" w:date="2022-08-16T15:19:00Z">
                                  <w:rPr>
                                    <w:rFonts w:ascii="Cambria Math" w:hAnsi="Cambria Math" w:eastAsia="微软雅黑" w:cs="微软雅黑"/>
                                    <w:i/>
                                  </w:rPr>
                                </w:del>
                              </m:ctrlPr>
                            </m:num>
                            <m:den>
                              <w:del w:id="8582" w:author="Zhangchunlei (E)" w:date="2022-08-16T15:19:00Z">
                                <m:r>
                                  <m:rPr/>
                                  <w:rPr>
                                    <w:rFonts w:ascii="Cambria Math" w:hAnsi="Cambria Math" w:eastAsia="微软雅黑" w:cs="微软雅黑"/>
                                  </w:rPr>
                                  <m:t>2</m:t>
                                </m:r>
                              </w:del>
                              <m:ctrlPr>
                                <w:del w:id="8583" w:author="Zhangchunlei (E)" w:date="2022-08-16T15:19:00Z">
                                  <w:rPr>
                                    <w:rFonts w:ascii="Cambria Math" w:hAnsi="Cambria Math" w:eastAsia="微软雅黑" w:cs="微软雅黑"/>
                                    <w:i/>
                                  </w:rPr>
                                </w:del>
                              </m:ctrlPr>
                            </m:den>
                          </m:f>
                          <m:ctrlPr>
                            <w:del w:id="8584" w:author="Zhangchunlei (E)" w:date="2022-08-16T15:19:00Z">
                              <w:rPr>
                                <w:rFonts w:ascii="Cambria Math" w:hAnsi="Cambria Math" w:eastAsia="微软雅黑" w:cs="微软雅黑"/>
                                <w:i/>
                              </w:rPr>
                            </w:del>
                          </m:ctrlPr>
                        </m:num>
                        <m:den>
                          <m:f>
                            <m:fPr>
                              <m:type m:val="skw"/>
                              <m:ctrlPr>
                                <w:del w:id="8585" w:author="Zhangchunlei (E)" w:date="2022-08-16T15:19:00Z">
                                  <w:rPr>
                                    <w:rFonts w:ascii="Cambria Math" w:hAnsi="Cambria Math" w:eastAsia="微软雅黑" w:cs="微软雅黑"/>
                                    <w:i/>
                                  </w:rPr>
                                </w:del>
                              </m:ctrlPr>
                            </m:fPr>
                            <m:num>
                              <w:del w:id="8586" w:author="Zhangchunlei (E)" w:date="2022-08-16T15:19:00Z">
                                <m:r>
                                  <m:rPr/>
                                  <w:rPr>
                                    <w:rFonts w:ascii="Cambria Math" w:hAnsi="Cambria Math" w:eastAsia="微软雅黑" w:cs="微软雅黑"/>
                                  </w:rPr>
                                  <m:t>D</m:t>
                                </m:r>
                              </w:del>
                              <m:ctrlPr>
                                <w:del w:id="8587" w:author="Zhangchunlei (E)" w:date="2022-08-16T15:19:00Z">
                                  <w:rPr>
                                    <w:rFonts w:ascii="Cambria Math" w:hAnsi="Cambria Math" w:eastAsia="微软雅黑" w:cs="微软雅黑"/>
                                    <w:i/>
                                  </w:rPr>
                                </w:del>
                              </m:ctrlPr>
                            </m:num>
                            <m:den>
                              <w:del w:id="8588" w:author="Zhangchunlei (E)" w:date="2022-08-16T15:19:00Z">
                                <m:r>
                                  <m:rPr/>
                                  <w:rPr>
                                    <w:rFonts w:ascii="Cambria Math" w:hAnsi="Cambria Math" w:eastAsia="微软雅黑" w:cs="微软雅黑"/>
                                  </w:rPr>
                                  <m:t>2.54</m:t>
                                </m:r>
                              </w:del>
                              <m:ctrlPr>
                                <w:del w:id="8589" w:author="Zhangchunlei (E)" w:date="2022-08-16T15:19:00Z">
                                  <w:rPr>
                                    <w:rFonts w:ascii="Cambria Math" w:hAnsi="Cambria Math" w:eastAsia="微软雅黑" w:cs="微软雅黑"/>
                                    <w:i/>
                                  </w:rPr>
                                </w:del>
                              </m:ctrlPr>
                            </m:den>
                          </m:f>
                          <m:ctrlPr>
                            <w:del w:id="8590" w:author="Zhangchunlei (E)" w:date="2022-08-16T15:19:00Z">
                              <w:rPr>
                                <w:rFonts w:ascii="Cambria Math" w:hAnsi="Cambria Math" w:eastAsia="微软雅黑" w:cs="微软雅黑"/>
                                <w:i/>
                              </w:rPr>
                            </w:del>
                          </m:ctrlPr>
                        </m:den>
                      </m:f>
                      <m:ctrlPr>
                        <w:del w:id="8591" w:author="Zhangchunlei (E)" w:date="2022-08-16T15:19:00Z">
                          <w:rPr>
                            <w:rFonts w:ascii="Cambria Math" w:hAnsi="Cambria Math" w:eastAsia="微软雅黑" w:cs="微软雅黑"/>
                            <w:i/>
                          </w:rPr>
                        </w:del>
                      </m:ctrlPr>
                    </m:e>
                  </m:d>
                  <m:ctrlPr>
                    <w:del w:id="8592" w:author="Zhangchunlei (E)" w:date="2022-08-16T15:19:00Z">
                      <w:rPr>
                        <w:rFonts w:ascii="Cambria Math" w:hAnsi="Cambria Math" w:eastAsia="微软雅黑" w:cs="微软雅黑"/>
                        <w:i/>
                      </w:rPr>
                    </w:del>
                  </m:ctrlPr>
                </m:e>
              </m:func>
              <w:del w:id="8593" w:author="Zhangchunlei (E)" w:date="2022-08-16T15:19:00Z">
                <m:r>
                  <m:rPr/>
                  <w:rPr>
                    <w:rFonts w:ascii="Cambria Math" w:hAnsi="Cambria Math" w:eastAsia="微软雅黑" w:cs="微软雅黑"/>
                  </w:rPr>
                  <m:t>∙</m:t>
                </m:r>
              </w:del>
              <m:f>
                <m:fPr>
                  <m:type m:val="skw"/>
                  <m:ctrlPr>
                    <w:del w:id="8594" w:author="Zhangchunlei (E)" w:date="2022-08-16T15:19:00Z">
                      <w:rPr>
                        <w:rFonts w:ascii="Cambria Math" w:hAnsi="Cambria Math" w:eastAsia="微软雅黑" w:cs="微软雅黑"/>
                        <w:i/>
                      </w:rPr>
                    </w:del>
                  </m:ctrlPr>
                </m:fPr>
                <m:num>
                  <w:del w:id="8595" w:author="Zhangchunlei (E)" w:date="2022-08-16T15:19:00Z">
                    <m:r>
                      <m:rPr/>
                      <w:rPr>
                        <w:rFonts w:ascii="Cambria Math" w:hAnsi="Cambria Math" w:eastAsia="微软雅黑" w:cs="微软雅黑"/>
                      </w:rPr>
                      <m:t>180</m:t>
                    </m:r>
                  </w:del>
                  <m:ctrlPr>
                    <w:del w:id="8596" w:author="Zhangchunlei (E)" w:date="2022-08-16T15:19:00Z">
                      <w:rPr>
                        <w:rFonts w:ascii="Cambria Math" w:hAnsi="Cambria Math" w:eastAsia="微软雅黑" w:cs="微软雅黑"/>
                        <w:i/>
                      </w:rPr>
                    </w:del>
                  </m:ctrlPr>
                </m:num>
                <m:den>
                  <w:del w:id="8597" w:author="Zhangchunlei (E)" w:date="2022-08-16T15:19:00Z">
                    <m:r>
                      <m:rPr/>
                      <w:rPr>
                        <w:rFonts w:ascii="Cambria Math" w:hAnsi="Cambria Math" w:eastAsia="微软雅黑" w:cs="微软雅黑"/>
                      </w:rPr>
                      <m:t>π</m:t>
                    </m:r>
                  </w:del>
                  <m:ctrlPr>
                    <w:del w:id="8598" w:author="Zhangchunlei (E)" w:date="2022-08-16T15:19:00Z">
                      <w:rPr>
                        <w:rFonts w:ascii="Cambria Math" w:hAnsi="Cambria Math" w:eastAsia="微软雅黑" w:cs="微软雅黑"/>
                        <w:i/>
                      </w:rPr>
                    </w:del>
                  </m:ctrlPr>
                </m:den>
              </m:f>
              <m:ctrlPr>
                <w:del w:id="8599" w:author="Zhangchunlei (E)" w:date="2022-08-16T15:19:00Z">
                  <w:rPr>
                    <w:rFonts w:ascii="Cambria Math" w:hAnsi="Cambria Math" w:eastAsia="微软雅黑" w:cs="微软雅黑"/>
                  </w:rPr>
                </w:del>
              </m:ctrlPr>
            </m:den>
          </m:f>
        </m:oMath>
      </m:oMathPara>
    </w:p>
    <w:p>
      <w:pPr>
        <w:spacing w:before="104" w:line="187" w:lineRule="auto"/>
        <w:ind w:firstLine="4049"/>
        <w:outlineLvl w:val="0"/>
        <w:rPr>
          <w:del w:id="8600" w:author="Zhangchunlei (E)" w:date="2022-08-16T15:19:00Z"/>
          <w:rFonts w:ascii="微软雅黑" w:hAnsi="微软雅黑" w:eastAsia="微软雅黑" w:cs="微软雅黑"/>
        </w:rPr>
      </w:pPr>
      <w:del w:id="8601" w:author="Zhangchunlei (E)" w:date="2022-08-16T15:19:00Z">
        <w:r>
          <w:rPr>
            <w:rFonts w:hint="eastAsia" w:ascii="微软雅黑" w:hAnsi="微软雅黑" w:eastAsia="微软雅黑" w:cs="微软雅黑"/>
          </w:rPr>
          <w:delText>（5）</w:delText>
        </w:r>
      </w:del>
    </w:p>
    <w:p>
      <w:pPr>
        <w:spacing w:before="104" w:line="187" w:lineRule="auto"/>
        <w:ind w:firstLine="4049"/>
        <w:outlineLvl w:val="0"/>
        <w:rPr>
          <w:del w:id="8602" w:author="Zhangchunlei (E)" w:date="2022-08-16T15:19:00Z"/>
          <w:rFonts w:ascii="微软雅黑" w:hAnsi="微软雅黑" w:eastAsia="微软雅黑" w:cs="微软雅黑"/>
        </w:rPr>
      </w:pPr>
      <w:del w:id="8603" w:author="Zhangchunlei (E)" w:date="2022-08-16T15:19:00Z">
        <w:r>
          <w:rPr>
            <w:rFonts w:ascii="微软雅黑" w:hAnsi="微软雅黑" w:eastAsia="微软雅黑" w:cs="微软雅黑"/>
          </w:rPr>
          <w:delText>同理可知，纵向</w:delText>
        </w:r>
      </w:del>
      <w:del w:id="8604" w:author="Zhangchunlei (E)" w:date="2022-08-16T15:19:00Z">
        <w:r>
          <w:rPr>
            <w:rFonts w:hint="eastAsia" w:ascii="微软雅黑" w:hAnsi="微软雅黑" w:eastAsia="微软雅黑" w:cs="微软雅黑"/>
          </w:rPr>
          <w:delText>P</w:delText>
        </w:r>
      </w:del>
      <w:del w:id="8605" w:author="Zhangchunlei (E)" w:date="2022-08-16T15:19:00Z">
        <w:r>
          <w:rPr>
            <w:rFonts w:ascii="微软雅黑" w:hAnsi="微软雅黑" w:eastAsia="微软雅黑" w:cs="微软雅黑"/>
          </w:rPr>
          <w:delText>PD</w:delText>
        </w:r>
      </w:del>
      <w:del w:id="8606" w:author="Zhangchunlei (E)" w:date="2022-08-16T15:19:00Z">
        <w:r>
          <w:rPr>
            <w:rFonts w:hint="eastAsia" w:ascii="微软雅黑" w:hAnsi="微软雅黑" w:eastAsia="微软雅黑" w:cs="微软雅黑"/>
          </w:rPr>
          <w:delText>公式可得：</w:delText>
        </w:r>
      </w:del>
    </w:p>
    <w:p>
      <w:pPr>
        <w:spacing w:before="104" w:line="187" w:lineRule="auto"/>
        <w:ind w:firstLine="4049"/>
        <w:outlineLvl w:val="0"/>
        <w:rPr>
          <w:del w:id="8607" w:author="Zhangchunlei (E)" w:date="2022-08-16T15:19:00Z"/>
          <w:rFonts w:ascii="微软雅黑" w:hAnsi="微软雅黑" w:eastAsia="微软雅黑" w:cs="微软雅黑"/>
        </w:rPr>
      </w:pPr>
      <m:oMathPara>
        <m:oMath>
          <w:del w:id="8608" w:author="Zhangchunlei (E)" w:date="2022-08-16T15:19:00Z">
            <m:r>
              <m:rPr/>
              <w:rPr>
                <w:rFonts w:ascii="Cambria Math" w:hAnsi="Cambria Math" w:eastAsia="微软雅黑" w:cs="微软雅黑"/>
              </w:rPr>
              <m:t>PPD</m:t>
            </m:r>
          </w:del>
          <w:del w:id="8609" w:author="Zhangchunlei (E)" w:date="2022-08-16T15:19:00Z">
            <m:r>
              <m:rPr>
                <m:sty m:val="p"/>
              </m:rPr>
              <w:rPr>
                <w:rFonts w:ascii="Cambria Math" w:hAnsi="Cambria Math" w:eastAsia="微软雅黑" w:cs="微软雅黑"/>
              </w:rPr>
              <m:t xml:space="preserve">= </m:t>
            </m:r>
          </w:del>
          <m:f>
            <m:fPr>
              <m:ctrlPr>
                <w:del w:id="8610" w:author="Zhangchunlei (E)" w:date="2022-08-16T15:19:00Z">
                  <w:rPr>
                    <w:rFonts w:ascii="Cambria Math" w:hAnsi="Cambria Math" w:eastAsia="微软雅黑" w:cs="微软雅黑"/>
                  </w:rPr>
                </w:del>
              </m:ctrlPr>
            </m:fPr>
            <m:num>
              <m:sSub>
                <m:sSubPr>
                  <m:ctrlPr>
                    <w:del w:id="8611" w:author="Zhangchunlei (E)" w:date="2022-08-16T15:19:00Z">
                      <w:rPr>
                        <w:rFonts w:ascii="Cambria Math" w:hAnsi="Cambria Math" w:eastAsia="微软雅黑" w:cs="微软雅黑"/>
                        <w:i/>
                      </w:rPr>
                    </w:del>
                  </m:ctrlPr>
                </m:sSubPr>
                <m:e>
                  <w:del w:id="8612" w:author="Zhangchunlei (E)" w:date="2022-08-16T15:19:00Z">
                    <m:r>
                      <m:rPr/>
                      <w:rPr>
                        <w:rFonts w:ascii="Cambria Math" w:hAnsi="Cambria Math" w:eastAsia="微软雅黑" w:cs="微软雅黑"/>
                      </w:rPr>
                      <m:t>R</m:t>
                    </m:r>
                  </w:del>
                  <m:ctrlPr>
                    <w:del w:id="8613" w:author="Zhangchunlei (E)" w:date="2022-08-16T15:19:00Z">
                      <w:rPr>
                        <w:rFonts w:ascii="Cambria Math" w:hAnsi="Cambria Math" w:eastAsia="微软雅黑" w:cs="微软雅黑"/>
                        <w:i/>
                      </w:rPr>
                    </w:del>
                  </m:ctrlPr>
                </m:e>
                <m:sub>
                  <w:del w:id="8614" w:author="Zhangchunlei (E)" w:date="2022-08-16T15:19:00Z">
                    <m:r>
                      <m:rPr/>
                      <w:rPr>
                        <w:rFonts w:ascii="Cambria Math" w:hAnsi="Cambria Math" w:eastAsia="微软雅黑" w:cs="微软雅黑"/>
                      </w:rPr>
                      <m:t>v</m:t>
                    </m:r>
                  </w:del>
                  <m:ctrlPr>
                    <w:del w:id="8615" w:author="Zhangchunlei (E)" w:date="2022-08-16T15:19:00Z">
                      <w:rPr>
                        <w:rFonts w:ascii="Cambria Math" w:hAnsi="Cambria Math" w:eastAsia="微软雅黑" w:cs="微软雅黑"/>
                        <w:i/>
                      </w:rPr>
                    </w:del>
                  </m:ctrlPr>
                </m:sub>
              </m:sSub>
              <m:ctrlPr>
                <w:del w:id="8616" w:author="Zhangchunlei (E)" w:date="2022-08-16T15:19:00Z">
                  <w:rPr>
                    <w:rFonts w:ascii="Cambria Math" w:hAnsi="Cambria Math" w:eastAsia="微软雅黑" w:cs="微软雅黑"/>
                  </w:rPr>
                </w:del>
              </m:ctrlPr>
            </m:num>
            <m:den>
              <w:del w:id="8617" w:author="Zhangchunlei (E)" w:date="2022-08-16T15:19:00Z">
                <m:r>
                  <m:rPr/>
                  <w:rPr>
                    <w:rFonts w:ascii="Cambria Math" w:hAnsi="Cambria Math" w:eastAsia="微软雅黑" w:cs="微软雅黑"/>
                  </w:rPr>
                  <m:t>2∙</m:t>
                </m:r>
              </w:del>
              <m:func>
                <m:funcPr>
                  <m:ctrlPr>
                    <w:del w:id="8618" w:author="Zhangchunlei (E)" w:date="2022-08-16T15:19:00Z">
                      <w:rPr>
                        <w:rFonts w:ascii="Cambria Math" w:hAnsi="Cambria Math" w:eastAsia="微软雅黑" w:cs="微软雅黑"/>
                        <w:i/>
                      </w:rPr>
                    </w:del>
                  </m:ctrlPr>
                </m:funcPr>
                <m:fName>
                  <m:sSup>
                    <m:sSupPr>
                      <m:ctrlPr>
                        <w:del w:id="8619" w:author="Zhangchunlei (E)" w:date="2022-08-16T15:19:00Z">
                          <w:rPr>
                            <w:rFonts w:ascii="Cambria Math" w:hAnsi="Cambria Math" w:eastAsia="微软雅黑" w:cs="微软雅黑"/>
                            <w:i/>
                          </w:rPr>
                        </w:del>
                      </m:ctrlPr>
                    </m:sSupPr>
                    <m:e>
                      <w:del w:id="8620" w:author="Zhangchunlei (E)" w:date="2022-08-16T15:19:00Z">
                        <m:r>
                          <m:rPr>
                            <m:sty m:val="p"/>
                          </m:rPr>
                          <w:rPr>
                            <w:rFonts w:ascii="Cambria Math" w:hAnsi="Cambria Math" w:eastAsia="微软雅黑" w:cs="微软雅黑"/>
                          </w:rPr>
                          <m:t>tan</m:t>
                        </m:r>
                      </w:del>
                      <m:ctrlPr>
                        <w:del w:id="8621" w:author="Zhangchunlei (E)" w:date="2022-08-16T15:19:00Z">
                          <w:rPr>
                            <w:rFonts w:ascii="Cambria Math" w:hAnsi="Cambria Math" w:eastAsia="微软雅黑" w:cs="微软雅黑"/>
                            <w:i/>
                          </w:rPr>
                        </w:del>
                      </m:ctrlPr>
                    </m:e>
                    <m:sup>
                      <w:del w:id="8622" w:author="Zhangchunlei (E)" w:date="2022-08-16T15:19:00Z">
                        <m:r>
                          <m:rPr/>
                          <w:rPr>
                            <w:rFonts w:ascii="Cambria Math" w:hAnsi="Cambria Math" w:eastAsia="微软雅黑" w:cs="微软雅黑"/>
                          </w:rPr>
                          <m:t>−1</m:t>
                        </m:r>
                      </w:del>
                      <m:ctrlPr>
                        <w:del w:id="8623" w:author="Zhangchunlei (E)" w:date="2022-08-16T15:19:00Z">
                          <w:rPr>
                            <w:rFonts w:ascii="Cambria Math" w:hAnsi="Cambria Math" w:eastAsia="微软雅黑" w:cs="微软雅黑"/>
                            <w:i/>
                          </w:rPr>
                        </w:del>
                      </m:ctrlPr>
                    </m:sup>
                  </m:sSup>
                  <m:ctrlPr>
                    <w:del w:id="8624" w:author="Zhangchunlei (E)" w:date="2022-08-16T15:19:00Z">
                      <w:rPr>
                        <w:rFonts w:ascii="Cambria Math" w:hAnsi="Cambria Math" w:eastAsia="微软雅黑" w:cs="微软雅黑"/>
                        <w:i/>
                      </w:rPr>
                    </w:del>
                  </m:ctrlPr>
                </m:fName>
                <m:e>
                  <m:d>
                    <m:dPr>
                      <m:ctrlPr>
                        <w:del w:id="8625" w:author="Zhangchunlei (E)" w:date="2022-08-16T15:19:00Z">
                          <w:rPr>
                            <w:rFonts w:ascii="Cambria Math" w:hAnsi="Cambria Math" w:eastAsia="微软雅黑" w:cs="微软雅黑"/>
                            <w:i/>
                          </w:rPr>
                        </w:del>
                      </m:ctrlPr>
                    </m:dPr>
                    <m:e>
                      <m:f>
                        <m:fPr>
                          <m:ctrlPr>
                            <w:del w:id="8626" w:author="Zhangchunlei (E)" w:date="2022-08-16T15:19:00Z">
                              <w:rPr>
                                <w:rFonts w:ascii="Cambria Math" w:hAnsi="Cambria Math" w:eastAsia="微软雅黑" w:cs="微软雅黑"/>
                                <w:i/>
                              </w:rPr>
                            </w:del>
                          </m:ctrlPr>
                        </m:fPr>
                        <m:num>
                          <m:f>
                            <m:fPr>
                              <m:type m:val="skw"/>
                              <m:ctrlPr>
                                <w:del w:id="8627" w:author="Zhangchunlei (E)" w:date="2022-08-16T15:19:00Z">
                                  <w:rPr>
                                    <w:rFonts w:ascii="Cambria Math" w:hAnsi="Cambria Math" w:eastAsia="微软雅黑" w:cs="微软雅黑"/>
                                    <w:i/>
                                  </w:rPr>
                                </w:del>
                              </m:ctrlPr>
                            </m:fPr>
                            <m:num>
                              <m:f>
                                <m:fPr>
                                  <m:ctrlPr>
                                    <w:del w:id="8628" w:author="Zhangchunlei (E)" w:date="2022-08-16T15:19:00Z">
                                      <w:rPr>
                                        <w:rFonts w:ascii="Cambria Math" w:hAnsi="Cambria Math" w:eastAsia="微软雅黑" w:cs="微软雅黑"/>
                                      </w:rPr>
                                    </w:del>
                                  </m:ctrlPr>
                                </m:fPr>
                                <m:num>
                                  <w:del w:id="8629" w:author="Zhangchunlei (E)" w:date="2022-08-16T15:19:00Z">
                                    <m:r>
                                      <m:rPr/>
                                      <w:rPr>
                                        <w:rFonts w:ascii="Cambria Math" w:hAnsi="Cambria Math" w:eastAsia="微软雅黑" w:cs="微软雅黑"/>
                                      </w:rPr>
                                      <m:t>S</m:t>
                                    </m:r>
                                  </w:del>
                                  <m:ctrlPr>
                                    <w:del w:id="8630" w:author="Zhangchunlei (E)" w:date="2022-08-16T15:19:00Z">
                                      <w:rPr>
                                        <w:rFonts w:ascii="Cambria Math" w:hAnsi="Cambria Math" w:eastAsia="微软雅黑" w:cs="微软雅黑"/>
                                      </w:rPr>
                                    </w:del>
                                  </m:ctrlPr>
                                </m:num>
                                <m:den>
                                  <m:rad>
                                    <m:radPr>
                                      <m:degHide m:val="1"/>
                                      <m:ctrlPr>
                                        <w:del w:id="8631" w:author="Zhangchunlei (E)" w:date="2022-08-16T15:19:00Z">
                                          <w:rPr>
                                            <w:rFonts w:ascii="Cambria Math" w:hAnsi="Cambria Math" w:eastAsia="微软雅黑" w:cs="微软雅黑"/>
                                            <w:i/>
                                          </w:rPr>
                                        </w:del>
                                      </m:ctrlPr>
                                    </m:radPr>
                                    <m:deg>
                                      <m:ctrlPr>
                                        <w:del w:id="8632" w:author="Zhangchunlei (E)" w:date="2022-08-16T15:19:00Z">
                                          <w:rPr>
                                            <w:rFonts w:ascii="Cambria Math" w:hAnsi="Cambria Math" w:eastAsia="微软雅黑" w:cs="微软雅黑"/>
                                            <w:i/>
                                          </w:rPr>
                                        </w:del>
                                      </m:ctrlPr>
                                    </m:deg>
                                    <m:e>
                                      <w:del w:id="8633" w:author="Zhangchunlei (E)" w:date="2022-08-16T15:19:00Z">
                                        <m:r>
                                          <m:rPr/>
                                          <w:rPr>
                                            <w:rFonts w:ascii="Cambria Math" w:hAnsi="Cambria Math" w:eastAsia="微软雅黑" w:cs="微软雅黑"/>
                                          </w:rPr>
                                          <m:t>1+</m:t>
                                        </m:r>
                                      </w:del>
                                      <m:sSup>
                                        <m:sSupPr>
                                          <m:ctrlPr>
                                            <w:del w:id="8634" w:author="Zhangchunlei (E)" w:date="2022-08-16T15:19:00Z">
                                              <w:rPr>
                                                <w:rFonts w:ascii="Cambria Math" w:hAnsi="Cambria Math" w:eastAsia="微软雅黑" w:cs="微软雅黑"/>
                                                <w:i/>
                                              </w:rPr>
                                            </w:del>
                                          </m:ctrlPr>
                                        </m:sSupPr>
                                        <m:e>
                                          <m:d>
                                            <m:dPr>
                                              <m:ctrlPr>
                                                <w:del w:id="8635" w:author="Zhangchunlei (E)" w:date="2022-08-16T15:19:00Z">
                                                  <w:rPr>
                                                    <w:rFonts w:ascii="Cambria Math" w:hAnsi="Cambria Math" w:eastAsia="微软雅黑" w:cs="微软雅黑"/>
                                                    <w:i/>
                                                  </w:rPr>
                                                </w:del>
                                              </m:ctrlPr>
                                            </m:dPr>
                                            <m:e>
                                              <m:f>
                                                <m:fPr>
                                                  <m:ctrlPr>
                                                    <w:del w:id="8636" w:author="Zhangchunlei (E)" w:date="2022-08-16T15:19:00Z">
                                                      <w:rPr>
                                                        <w:rFonts w:ascii="Cambria Math" w:hAnsi="Cambria Math" w:eastAsia="微软雅黑" w:cs="微软雅黑"/>
                                                        <w:i/>
                                                      </w:rPr>
                                                    </w:del>
                                                  </m:ctrlPr>
                                                </m:fPr>
                                                <m:num>
                                                  <m:sSub>
                                                    <m:sSubPr>
                                                      <m:ctrlPr>
                                                        <w:del w:id="8637" w:author="Zhangchunlei (E)" w:date="2022-08-16T15:19:00Z">
                                                          <w:rPr>
                                                            <w:rFonts w:ascii="Cambria Math" w:hAnsi="Cambria Math" w:eastAsia="微软雅黑" w:cs="微软雅黑"/>
                                                            <w:i/>
                                                          </w:rPr>
                                                        </w:del>
                                                      </m:ctrlPr>
                                                    </m:sSubPr>
                                                    <m:e>
                                                      <w:del w:id="8638" w:author="Zhangchunlei (E)" w:date="2022-08-16T15:19:00Z">
                                                        <m:r>
                                                          <m:rPr/>
                                                          <w:rPr>
                                                            <w:rFonts w:ascii="Cambria Math" w:hAnsi="Cambria Math" w:eastAsia="微软雅黑" w:cs="微软雅黑"/>
                                                          </w:rPr>
                                                          <m:t>R</m:t>
                                                        </m:r>
                                                      </w:del>
                                                      <m:ctrlPr>
                                                        <w:del w:id="8639" w:author="Zhangchunlei (E)" w:date="2022-08-16T15:19:00Z">
                                                          <w:rPr>
                                                            <w:rFonts w:ascii="Cambria Math" w:hAnsi="Cambria Math" w:eastAsia="微软雅黑" w:cs="微软雅黑"/>
                                                            <w:i/>
                                                          </w:rPr>
                                                        </w:del>
                                                      </m:ctrlPr>
                                                    </m:e>
                                                    <m:sub>
                                                      <w:del w:id="8640" w:author="Zhangchunlei (E)" w:date="2022-08-16T15:19:00Z">
                                                        <m:r>
                                                          <m:rPr/>
                                                          <w:rPr>
                                                            <w:rFonts w:ascii="Cambria Math" w:hAnsi="Cambria Math" w:eastAsia="微软雅黑" w:cs="微软雅黑"/>
                                                          </w:rPr>
                                                          <m:t>ℎ</m:t>
                                                        </m:r>
                                                      </w:del>
                                                      <m:ctrlPr>
                                                        <w:del w:id="8641" w:author="Zhangchunlei (E)" w:date="2022-08-16T15:19:00Z">
                                                          <w:rPr>
                                                            <w:rFonts w:ascii="Cambria Math" w:hAnsi="Cambria Math" w:eastAsia="微软雅黑" w:cs="微软雅黑"/>
                                                            <w:i/>
                                                          </w:rPr>
                                                        </w:del>
                                                      </m:ctrlPr>
                                                    </m:sub>
                                                  </m:sSub>
                                                  <m:ctrlPr>
                                                    <w:del w:id="8642" w:author="Zhangchunlei (E)" w:date="2022-08-16T15:19:00Z">
                                                      <w:rPr>
                                                        <w:rFonts w:ascii="Cambria Math" w:hAnsi="Cambria Math" w:eastAsia="微软雅黑" w:cs="微软雅黑"/>
                                                        <w:i/>
                                                      </w:rPr>
                                                    </w:del>
                                                  </m:ctrlPr>
                                                </m:num>
                                                <m:den>
                                                  <m:sSub>
                                                    <m:sSubPr>
                                                      <m:ctrlPr>
                                                        <w:del w:id="8643" w:author="Zhangchunlei (E)" w:date="2022-08-16T15:19:00Z">
                                                          <w:rPr>
                                                            <w:rFonts w:ascii="Cambria Math" w:hAnsi="Cambria Math" w:eastAsia="微软雅黑" w:cs="微软雅黑"/>
                                                            <w:i/>
                                                          </w:rPr>
                                                        </w:del>
                                                      </m:ctrlPr>
                                                    </m:sSubPr>
                                                    <m:e>
                                                      <w:del w:id="8644" w:author="Zhangchunlei (E)" w:date="2022-08-16T15:19:00Z">
                                                        <m:r>
                                                          <m:rPr/>
                                                          <w:rPr>
                                                            <w:rFonts w:ascii="Cambria Math" w:hAnsi="Cambria Math" w:eastAsia="微软雅黑" w:cs="微软雅黑"/>
                                                          </w:rPr>
                                                          <m:t>R</m:t>
                                                        </m:r>
                                                      </w:del>
                                                      <m:ctrlPr>
                                                        <w:del w:id="8645" w:author="Zhangchunlei (E)" w:date="2022-08-16T15:19:00Z">
                                                          <w:rPr>
                                                            <w:rFonts w:ascii="Cambria Math" w:hAnsi="Cambria Math" w:eastAsia="微软雅黑" w:cs="微软雅黑"/>
                                                            <w:i/>
                                                          </w:rPr>
                                                        </w:del>
                                                      </m:ctrlPr>
                                                    </m:e>
                                                    <m:sub>
                                                      <w:del w:id="8646" w:author="Zhangchunlei (E)" w:date="2022-08-16T15:19:00Z">
                                                        <m:r>
                                                          <m:rPr/>
                                                          <w:rPr>
                                                            <w:rFonts w:ascii="Cambria Math" w:hAnsi="Cambria Math" w:eastAsia="微软雅黑" w:cs="微软雅黑"/>
                                                          </w:rPr>
                                                          <m:t>v</m:t>
                                                        </m:r>
                                                      </w:del>
                                                      <m:ctrlPr>
                                                        <w:del w:id="8647" w:author="Zhangchunlei (E)" w:date="2022-08-16T15:19:00Z">
                                                          <w:rPr>
                                                            <w:rFonts w:ascii="Cambria Math" w:hAnsi="Cambria Math" w:eastAsia="微软雅黑" w:cs="微软雅黑"/>
                                                            <w:i/>
                                                          </w:rPr>
                                                        </w:del>
                                                      </m:ctrlPr>
                                                    </m:sub>
                                                  </m:sSub>
                                                  <m:ctrlPr>
                                                    <w:del w:id="8648" w:author="Zhangchunlei (E)" w:date="2022-08-16T15:19:00Z">
                                                      <w:rPr>
                                                        <w:rFonts w:ascii="Cambria Math" w:hAnsi="Cambria Math" w:eastAsia="微软雅黑" w:cs="微软雅黑"/>
                                                        <w:i/>
                                                      </w:rPr>
                                                    </w:del>
                                                  </m:ctrlPr>
                                                </m:den>
                                              </m:f>
                                              <m:ctrlPr>
                                                <w:del w:id="8649" w:author="Zhangchunlei (E)" w:date="2022-08-16T15:19:00Z">
                                                  <w:rPr>
                                                    <w:rFonts w:ascii="Cambria Math" w:hAnsi="Cambria Math" w:eastAsia="微软雅黑" w:cs="微软雅黑"/>
                                                    <w:i/>
                                                  </w:rPr>
                                                </w:del>
                                              </m:ctrlPr>
                                            </m:e>
                                          </m:d>
                                          <m:ctrlPr>
                                            <w:del w:id="8650" w:author="Zhangchunlei (E)" w:date="2022-08-16T15:19:00Z">
                                              <w:rPr>
                                                <w:rFonts w:ascii="Cambria Math" w:hAnsi="Cambria Math" w:eastAsia="微软雅黑" w:cs="微软雅黑"/>
                                                <w:i/>
                                              </w:rPr>
                                            </w:del>
                                          </m:ctrlPr>
                                        </m:e>
                                        <m:sup>
                                          <w:del w:id="8651" w:author="Zhangchunlei (E)" w:date="2022-08-16T15:19:00Z">
                                            <m:r>
                                              <m:rPr/>
                                              <w:rPr>
                                                <w:rFonts w:ascii="Cambria Math" w:hAnsi="Cambria Math" w:eastAsia="微软雅黑" w:cs="微软雅黑"/>
                                              </w:rPr>
                                              <m:t>2</m:t>
                                            </m:r>
                                          </w:del>
                                          <m:ctrlPr>
                                            <w:del w:id="8652" w:author="Zhangchunlei (E)" w:date="2022-08-16T15:19:00Z">
                                              <w:rPr>
                                                <w:rFonts w:ascii="Cambria Math" w:hAnsi="Cambria Math" w:eastAsia="微软雅黑" w:cs="微软雅黑"/>
                                                <w:i/>
                                              </w:rPr>
                                            </w:del>
                                          </m:ctrlPr>
                                        </m:sup>
                                      </m:sSup>
                                      <m:ctrlPr>
                                        <w:del w:id="8653" w:author="Zhangchunlei (E)" w:date="2022-08-16T15:19:00Z">
                                          <w:rPr>
                                            <w:rFonts w:ascii="Cambria Math" w:hAnsi="Cambria Math" w:eastAsia="微软雅黑" w:cs="微软雅黑"/>
                                            <w:i/>
                                          </w:rPr>
                                        </w:del>
                                      </m:ctrlPr>
                                    </m:e>
                                  </m:rad>
                                  <m:ctrlPr>
                                    <w:del w:id="8654" w:author="Zhangchunlei (E)" w:date="2022-08-16T15:19:00Z">
                                      <w:rPr>
                                        <w:rFonts w:ascii="Cambria Math" w:hAnsi="Cambria Math" w:eastAsia="微软雅黑" w:cs="微软雅黑"/>
                                      </w:rPr>
                                    </w:del>
                                  </m:ctrlPr>
                                </m:den>
                              </m:f>
                              <m:ctrlPr>
                                <w:del w:id="8655" w:author="Zhangchunlei (E)" w:date="2022-08-16T15:19:00Z">
                                  <w:rPr>
                                    <w:rFonts w:ascii="Cambria Math" w:hAnsi="Cambria Math" w:eastAsia="微软雅黑" w:cs="微软雅黑"/>
                                    <w:i/>
                                  </w:rPr>
                                </w:del>
                              </m:ctrlPr>
                            </m:num>
                            <m:den>
                              <w:del w:id="8656" w:author="Zhangchunlei (E)" w:date="2022-08-16T15:19:00Z">
                                <m:r>
                                  <m:rPr/>
                                  <w:rPr>
                                    <w:rFonts w:ascii="Cambria Math" w:hAnsi="Cambria Math" w:eastAsia="微软雅黑" w:cs="微软雅黑"/>
                                  </w:rPr>
                                  <m:t>2</m:t>
                                </m:r>
                              </w:del>
                              <m:ctrlPr>
                                <w:del w:id="8657" w:author="Zhangchunlei (E)" w:date="2022-08-16T15:19:00Z">
                                  <w:rPr>
                                    <w:rFonts w:ascii="Cambria Math" w:hAnsi="Cambria Math" w:eastAsia="微软雅黑" w:cs="微软雅黑"/>
                                    <w:i/>
                                  </w:rPr>
                                </w:del>
                              </m:ctrlPr>
                            </m:den>
                          </m:f>
                          <m:ctrlPr>
                            <w:del w:id="8658" w:author="Zhangchunlei (E)" w:date="2022-08-16T15:19:00Z">
                              <w:rPr>
                                <w:rFonts w:ascii="Cambria Math" w:hAnsi="Cambria Math" w:eastAsia="微软雅黑" w:cs="微软雅黑"/>
                                <w:i/>
                              </w:rPr>
                            </w:del>
                          </m:ctrlPr>
                        </m:num>
                        <m:den>
                          <m:f>
                            <m:fPr>
                              <m:type m:val="skw"/>
                              <m:ctrlPr>
                                <w:del w:id="8659" w:author="Zhangchunlei (E)" w:date="2022-08-16T15:19:00Z">
                                  <w:rPr>
                                    <w:rFonts w:ascii="Cambria Math" w:hAnsi="Cambria Math" w:eastAsia="微软雅黑" w:cs="微软雅黑"/>
                                    <w:i/>
                                  </w:rPr>
                                </w:del>
                              </m:ctrlPr>
                            </m:fPr>
                            <m:num>
                              <w:del w:id="8660" w:author="Zhangchunlei (E)" w:date="2022-08-16T15:19:00Z">
                                <m:r>
                                  <m:rPr/>
                                  <w:rPr>
                                    <w:rFonts w:ascii="Cambria Math" w:hAnsi="Cambria Math" w:eastAsia="微软雅黑" w:cs="微软雅黑"/>
                                  </w:rPr>
                                  <m:t>D</m:t>
                                </m:r>
                              </w:del>
                              <m:ctrlPr>
                                <w:del w:id="8661" w:author="Zhangchunlei (E)" w:date="2022-08-16T15:19:00Z">
                                  <w:rPr>
                                    <w:rFonts w:ascii="Cambria Math" w:hAnsi="Cambria Math" w:eastAsia="微软雅黑" w:cs="微软雅黑"/>
                                    <w:i/>
                                  </w:rPr>
                                </w:del>
                              </m:ctrlPr>
                            </m:num>
                            <m:den>
                              <w:del w:id="8662" w:author="Zhangchunlei (E)" w:date="2022-08-16T15:19:00Z">
                                <m:r>
                                  <m:rPr/>
                                  <w:rPr>
                                    <w:rFonts w:ascii="Cambria Math" w:hAnsi="Cambria Math" w:eastAsia="微软雅黑" w:cs="微软雅黑"/>
                                  </w:rPr>
                                  <m:t>2.54</m:t>
                                </m:r>
                              </w:del>
                              <m:ctrlPr>
                                <w:del w:id="8663" w:author="Zhangchunlei (E)" w:date="2022-08-16T15:19:00Z">
                                  <w:rPr>
                                    <w:rFonts w:ascii="Cambria Math" w:hAnsi="Cambria Math" w:eastAsia="微软雅黑" w:cs="微软雅黑"/>
                                    <w:i/>
                                  </w:rPr>
                                </w:del>
                              </m:ctrlPr>
                            </m:den>
                          </m:f>
                          <m:ctrlPr>
                            <w:del w:id="8664" w:author="Zhangchunlei (E)" w:date="2022-08-16T15:19:00Z">
                              <w:rPr>
                                <w:rFonts w:ascii="Cambria Math" w:hAnsi="Cambria Math" w:eastAsia="微软雅黑" w:cs="微软雅黑"/>
                                <w:i/>
                              </w:rPr>
                            </w:del>
                          </m:ctrlPr>
                        </m:den>
                      </m:f>
                      <m:ctrlPr>
                        <w:del w:id="8665" w:author="Zhangchunlei (E)" w:date="2022-08-16T15:19:00Z">
                          <w:rPr>
                            <w:rFonts w:ascii="Cambria Math" w:hAnsi="Cambria Math" w:eastAsia="微软雅黑" w:cs="微软雅黑"/>
                            <w:i/>
                          </w:rPr>
                        </w:del>
                      </m:ctrlPr>
                    </m:e>
                  </m:d>
                  <m:ctrlPr>
                    <w:del w:id="8666" w:author="Zhangchunlei (E)" w:date="2022-08-16T15:19:00Z">
                      <w:rPr>
                        <w:rFonts w:ascii="Cambria Math" w:hAnsi="Cambria Math" w:eastAsia="微软雅黑" w:cs="微软雅黑"/>
                        <w:i/>
                      </w:rPr>
                    </w:del>
                  </m:ctrlPr>
                </m:e>
              </m:func>
              <w:del w:id="8667" w:author="Zhangchunlei (E)" w:date="2022-08-16T15:19:00Z">
                <m:r>
                  <m:rPr/>
                  <w:rPr>
                    <w:rFonts w:ascii="Cambria Math" w:hAnsi="Cambria Math" w:eastAsia="微软雅黑" w:cs="微软雅黑"/>
                  </w:rPr>
                  <m:t>∙</m:t>
                </m:r>
              </w:del>
              <m:f>
                <m:fPr>
                  <m:type m:val="skw"/>
                  <m:ctrlPr>
                    <w:del w:id="8668" w:author="Zhangchunlei (E)" w:date="2022-08-16T15:19:00Z">
                      <w:rPr>
                        <w:rFonts w:ascii="Cambria Math" w:hAnsi="Cambria Math" w:eastAsia="微软雅黑" w:cs="微软雅黑"/>
                        <w:i/>
                      </w:rPr>
                    </w:del>
                  </m:ctrlPr>
                </m:fPr>
                <m:num>
                  <w:del w:id="8669" w:author="Zhangchunlei (E)" w:date="2022-08-16T15:19:00Z">
                    <m:r>
                      <m:rPr/>
                      <w:rPr>
                        <w:rFonts w:ascii="Cambria Math" w:hAnsi="Cambria Math" w:eastAsia="微软雅黑" w:cs="微软雅黑"/>
                      </w:rPr>
                      <m:t>180</m:t>
                    </m:r>
                  </w:del>
                  <m:ctrlPr>
                    <w:del w:id="8670" w:author="Zhangchunlei (E)" w:date="2022-08-16T15:19:00Z">
                      <w:rPr>
                        <w:rFonts w:ascii="Cambria Math" w:hAnsi="Cambria Math" w:eastAsia="微软雅黑" w:cs="微软雅黑"/>
                        <w:i/>
                      </w:rPr>
                    </w:del>
                  </m:ctrlPr>
                </m:num>
                <m:den>
                  <w:del w:id="8671" w:author="Zhangchunlei (E)" w:date="2022-08-16T15:19:00Z">
                    <m:r>
                      <m:rPr/>
                      <w:rPr>
                        <w:rFonts w:ascii="Cambria Math" w:hAnsi="Cambria Math" w:eastAsia="微软雅黑" w:cs="微软雅黑"/>
                      </w:rPr>
                      <m:t>π</m:t>
                    </m:r>
                  </w:del>
                  <m:ctrlPr>
                    <w:del w:id="8672" w:author="Zhangchunlei (E)" w:date="2022-08-16T15:19:00Z">
                      <w:rPr>
                        <w:rFonts w:ascii="Cambria Math" w:hAnsi="Cambria Math" w:eastAsia="微软雅黑" w:cs="微软雅黑"/>
                        <w:i/>
                      </w:rPr>
                    </w:del>
                  </m:ctrlPr>
                </m:den>
              </m:f>
              <m:ctrlPr>
                <w:del w:id="8673" w:author="Zhangchunlei (E)" w:date="2022-08-16T15:19:00Z">
                  <w:rPr>
                    <w:rFonts w:ascii="Cambria Math" w:hAnsi="Cambria Math" w:eastAsia="微软雅黑" w:cs="微软雅黑"/>
                  </w:rPr>
                </w:del>
              </m:ctrlPr>
            </m:den>
          </m:f>
        </m:oMath>
      </m:oMathPara>
    </w:p>
    <w:p>
      <w:pPr>
        <w:spacing w:before="104" w:line="187" w:lineRule="auto"/>
        <w:ind w:firstLine="4049"/>
        <w:outlineLvl w:val="0"/>
        <w:rPr>
          <w:del w:id="8674" w:author="Zhangchunlei (E)" w:date="2022-08-16T15:19:00Z"/>
          <w:rFonts w:ascii="微软雅黑" w:hAnsi="微软雅黑" w:eastAsia="微软雅黑" w:cs="微软雅黑"/>
        </w:rPr>
      </w:pPr>
      <w:del w:id="8675" w:author="Zhangchunlei (E)" w:date="2022-08-16T15:19:00Z">
        <w:r>
          <w:rPr>
            <w:rFonts w:hint="eastAsia" w:ascii="微软雅黑" w:hAnsi="微软雅黑" w:eastAsia="微软雅黑" w:cs="微软雅黑"/>
          </w:rPr>
          <w:delText>（</w:delText>
        </w:r>
      </w:del>
      <w:del w:id="8676" w:author="Zhangchunlei (E)" w:date="2022-08-16T15:19:00Z">
        <w:r>
          <w:rPr>
            <w:rFonts w:ascii="微软雅黑" w:hAnsi="微软雅黑" w:eastAsia="微软雅黑" w:cs="微软雅黑"/>
          </w:rPr>
          <w:delText>6</w:delText>
        </w:r>
      </w:del>
      <w:del w:id="8677" w:author="Zhangchunlei (E)" w:date="2022-08-16T15:19:00Z">
        <w:r>
          <w:rPr>
            <w:rFonts w:hint="eastAsia" w:ascii="微软雅黑" w:hAnsi="微软雅黑" w:eastAsia="微软雅黑" w:cs="微软雅黑"/>
          </w:rPr>
          <w:delText>）</w:delText>
        </w:r>
      </w:del>
    </w:p>
    <w:p>
      <w:pPr>
        <w:spacing w:before="104" w:line="187" w:lineRule="auto"/>
        <w:ind w:firstLine="4049"/>
        <w:outlineLvl w:val="0"/>
        <w:rPr>
          <w:del w:id="8678" w:author="Zhangchunlei (E)" w:date="2022-08-16T15:19:00Z"/>
          <w:rFonts w:ascii="微软雅黑" w:hAnsi="微软雅黑" w:eastAsia="微软雅黑" w:cs="微软雅黑"/>
          <w:color w:val="000000" w:themeColor="text1"/>
          <w14:textFill>
            <w14:solidFill>
              <w14:schemeClr w14:val="tx1"/>
            </w14:solidFill>
          </w14:textFill>
        </w:rPr>
      </w:pPr>
      <w:del w:id="8679" w:author="Zhangchunlei (E)" w:date="2022-08-16T15:19:00Z">
        <w:r>
          <w:rPr>
            <w:rFonts w:hint="eastAsia" w:ascii="微软雅黑" w:hAnsi="微软雅黑" w:eastAsia="微软雅黑" w:cs="微软雅黑"/>
          </w:rPr>
          <w:delText>至此，</w:delText>
        </w:r>
      </w:del>
      <w:del w:id="8680" w:author="Zhangchunlei (E)" w:date="2022-08-16T15:19:00Z">
        <w:r>
          <w:rPr>
            <w:rFonts w:hint="eastAsia" w:ascii="微软雅黑" w:hAnsi="微软雅黑" w:eastAsia="微软雅黑" w:cs="微软雅黑"/>
            <w:color w:val="000000" w:themeColor="text1"/>
            <w14:textFill>
              <w14:solidFill>
                <w14:schemeClr w14:val="tx1"/>
              </w14:solidFill>
            </w14:textFill>
          </w:rPr>
          <w:delText>公式（5）即为当横屏观看时手机屏幕PPD的最终计算公式</w:delText>
        </w:r>
      </w:del>
      <w:del w:id="8681" w:author="Zhangchunlei (E)" w:date="2022-08-16T15:19:00Z">
        <w:r>
          <w:rPr>
            <w:rFonts w:hint="eastAsia" w:ascii="微软雅黑" w:hAnsi="微软雅黑" w:eastAsia="微软雅黑" w:cs="微软雅黑"/>
          </w:rPr>
          <w:delText>，</w:delText>
        </w:r>
      </w:del>
      <w:del w:id="8682" w:author="Zhangchunlei (E)" w:date="2022-08-16T15:19:00Z">
        <w:r>
          <w:rPr>
            <w:rFonts w:hint="eastAsia" w:ascii="微软雅黑" w:hAnsi="微软雅黑" w:eastAsia="微软雅黑" w:cs="微软雅黑"/>
            <w:color w:val="000000" w:themeColor="text1"/>
            <w14:textFill>
              <w14:solidFill>
                <w14:schemeClr w14:val="tx1"/>
              </w14:solidFill>
            </w14:textFill>
          </w:rPr>
          <w:delText>公式（</w:delText>
        </w:r>
      </w:del>
      <w:del w:id="8683" w:author="Zhangchunlei (E)" w:date="2022-08-16T15:19:00Z">
        <w:r>
          <w:rPr>
            <w:rFonts w:ascii="微软雅黑" w:hAnsi="微软雅黑" w:eastAsia="微软雅黑" w:cs="微软雅黑"/>
            <w:color w:val="000000" w:themeColor="text1"/>
            <w14:textFill>
              <w14:solidFill>
                <w14:schemeClr w14:val="tx1"/>
              </w14:solidFill>
            </w14:textFill>
          </w:rPr>
          <w:delText>6</w:delText>
        </w:r>
      </w:del>
      <w:del w:id="8684" w:author="Zhangchunlei (E)" w:date="2022-08-16T15:19:00Z">
        <w:r>
          <w:rPr>
            <w:rFonts w:hint="eastAsia" w:ascii="微软雅黑" w:hAnsi="微软雅黑" w:eastAsia="微软雅黑" w:cs="微软雅黑"/>
            <w:color w:val="000000" w:themeColor="text1"/>
            <w14:textFill>
              <w14:solidFill>
                <w14:schemeClr w14:val="tx1"/>
              </w14:solidFill>
            </w14:textFill>
          </w:rPr>
          <w:delText>）即为当竖屏观看时手机屏幕PPD的最终计算公式。</w:delText>
        </w:r>
      </w:del>
    </w:p>
    <w:p>
      <w:pPr>
        <w:spacing w:before="104" w:line="187" w:lineRule="auto"/>
        <w:ind w:firstLine="4049"/>
        <w:outlineLvl w:val="0"/>
        <w:rPr>
          <w:del w:id="8685" w:author="Zhangchunlei (E)" w:date="2022-08-16T15:19:00Z"/>
          <w:rFonts w:ascii="微软雅黑" w:hAnsi="微软雅黑" w:eastAsia="微软雅黑" w:cs="微软雅黑"/>
        </w:rPr>
      </w:pPr>
      <w:del w:id="8686" w:author="Zhangchunlei (E)" w:date="2022-08-16T15:19:00Z">
        <w:r>
          <w:rPr>
            <w:rFonts w:hint="eastAsia" w:ascii="微软雅黑" w:hAnsi="微软雅黑" w:eastAsia="微软雅黑" w:cs="微软雅黑"/>
          </w:rPr>
          <w:delText>此外，常见移动终端（智能手机、平板电脑）的舒适观看距离D典型值分别为3</w:delText>
        </w:r>
      </w:del>
      <w:del w:id="8687" w:author="Zhangchunlei (E)" w:date="2022-08-16T15:19:00Z">
        <w:r>
          <w:rPr>
            <w:rFonts w:ascii="微软雅黑" w:hAnsi="微软雅黑" w:eastAsia="微软雅黑" w:cs="微软雅黑"/>
          </w:rPr>
          <w:delText>0cm和</w:delText>
        </w:r>
      </w:del>
      <w:del w:id="8688" w:author="Zhangchunlei (E)" w:date="2022-08-16T15:19:00Z">
        <w:r>
          <w:rPr>
            <w:rFonts w:hint="eastAsia" w:ascii="微软雅黑" w:hAnsi="微软雅黑" w:eastAsia="微软雅黑" w:cs="微软雅黑"/>
          </w:rPr>
          <w:delText>4</w:delText>
        </w:r>
      </w:del>
      <w:del w:id="8689" w:author="Zhangchunlei (E)" w:date="2022-08-16T15:19:00Z">
        <w:r>
          <w:rPr>
            <w:rFonts w:ascii="微软雅黑" w:hAnsi="微软雅黑" w:eastAsia="微软雅黑" w:cs="微软雅黑"/>
          </w:rPr>
          <w:delText>1cm</w:delText>
        </w:r>
      </w:del>
      <w:del w:id="8690" w:author="Zhangchunlei (E)" w:date="2022-08-16T15:19:00Z">
        <w:r>
          <w:rPr>
            <w:rFonts w:hint="eastAsia" w:ascii="微软雅黑" w:hAnsi="微软雅黑" w:eastAsia="微软雅黑" w:cs="微软雅黑"/>
          </w:rPr>
          <w:delText>。</w:delText>
        </w:r>
      </w:del>
    </w:p>
    <w:p>
      <w:pPr>
        <w:spacing w:before="104" w:line="187" w:lineRule="auto"/>
        <w:ind w:firstLine="4049"/>
        <w:outlineLvl w:val="0"/>
        <w:rPr>
          <w:del w:id="8691" w:author="Zhangchunlei (E)" w:date="2022-08-16T15:19:00Z"/>
          <w:rFonts w:ascii="黑体"/>
        </w:rPr>
      </w:pPr>
      <w:del w:id="8692" w:author="Zhangchunlei (E)" w:date="2022-08-16T15:19:00Z">
        <w:r>
          <w:rPr>
            <w:snapToGrid/>
          </w:rPr>
          <w:drawing>
            <wp:inline distT="0" distB="0" distL="0" distR="0">
              <wp:extent cx="2125980" cy="23241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9"/>
                      <a:stretch>
                        <a:fillRect/>
                      </a:stretch>
                    </pic:blipFill>
                    <pic:spPr>
                      <a:xfrm>
                        <a:off x="0" y="0"/>
                        <a:ext cx="2128662" cy="2327032"/>
                      </a:xfrm>
                      <a:prstGeom prst="rect">
                        <a:avLst/>
                      </a:prstGeom>
                    </pic:spPr>
                  </pic:pic>
                </a:graphicData>
              </a:graphic>
            </wp:inline>
          </w:drawing>
        </w:r>
      </w:del>
    </w:p>
    <w:p>
      <w:pPr>
        <w:spacing w:before="104" w:line="187" w:lineRule="auto"/>
        <w:ind w:firstLine="4049"/>
        <w:outlineLvl w:val="0"/>
        <w:rPr>
          <w:del w:id="8694" w:author="Zhangchunlei (E)" w:date="2022-08-16T15:19:00Z"/>
        </w:rPr>
      </w:pPr>
      <w:del w:id="8695" w:author="Zhangchunlei (E)" w:date="2022-08-16T15:19:00Z">
        <w:r>
          <w:rPr>
            <w:rFonts w:hint="eastAsia" w:ascii="微软雅黑" w:hAnsi="微软雅黑" w:eastAsia="微软雅黑" w:cs="微软雅黑"/>
          </w:rPr>
          <w:delText>图</w:delText>
        </w:r>
      </w:del>
      <w:del w:id="8696" w:author="Zhangchunlei (E)" w:date="2022-08-16T15:19:00Z">
        <w:r>
          <w:rPr>
            <w:rFonts w:hint="eastAsia"/>
          </w:rPr>
          <w:delText xml:space="preserve"> </w:delText>
        </w:r>
      </w:del>
      <w:del w:id="8697" w:author="Zhangchunlei (E)" w:date="2022-08-16T15:19:00Z">
        <w:r>
          <w:rPr/>
          <w:delText xml:space="preserve">5    </w:delText>
        </w:r>
      </w:del>
      <w:del w:id="8698" w:author="Zhangchunlei (E)" w:date="2022-08-16T15:19:00Z">
        <w:r>
          <w:rPr>
            <w:rFonts w:hint="eastAsia"/>
          </w:rPr>
          <w:delText>PPD</w:delText>
        </w:r>
      </w:del>
      <w:del w:id="8699" w:author="Zhangchunlei (E)" w:date="2022-08-16T15:19:00Z">
        <w:r>
          <w:rPr>
            <w:rFonts w:hint="eastAsia" w:ascii="微软雅黑" w:hAnsi="微软雅黑" w:eastAsia="微软雅黑" w:cs="微软雅黑"/>
          </w:rPr>
          <w:delText>计算示意图</w:delText>
        </w:r>
      </w:del>
    </w:p>
    <w:p>
      <w:pPr>
        <w:spacing w:before="104" w:line="187" w:lineRule="auto"/>
        <w:ind w:firstLine="4049"/>
        <w:outlineLvl w:val="0"/>
        <w:rPr>
          <w:rFonts w:eastAsiaTheme="minorEastAsia"/>
        </w:rPr>
      </w:pPr>
    </w:p>
    <w:sectPr>
      <w:headerReference r:id="rId47" w:type="default"/>
      <w:footerReference r:id="rId48" w:type="default"/>
      <w:pgSz w:w="11906" w:h="16839"/>
      <w:pgMar w:top="1893" w:right="1133" w:bottom="1312" w:left="1418" w:header="1470" w:footer="1186" w:gutter="0"/>
      <w:pgNumType w:start="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263383"/>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13</w:t>
        </w:r>
        <w:r>
          <w:fldChar w:fldCharType="end"/>
        </w:r>
      </w:p>
    </w:sdtContent>
  </w:sdt>
  <w:p>
    <w:pPr>
      <w:spacing w:line="126" w:lineRule="exact"/>
      <w:ind w:firstLine="8991"/>
      <w:rPr>
        <w:rFonts w:ascii="宋体" w:hAnsi="宋体" w:eastAsia="宋体" w:cs="宋体"/>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118781"/>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85"/>
      <w:rPr>
        <w:rFonts w:ascii="宋体" w:hAnsi="宋体" w:eastAsia="宋体" w:cs="宋体"/>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102707"/>
      <w:docPartObj>
        <w:docPartGallery w:val="autotext"/>
      </w:docPartObj>
    </w:sdtPr>
    <w:sdtContent>
      <w:p>
        <w:pPr>
          <w:pStyle w:val="11"/>
          <w:jc w:val="right"/>
        </w:pPr>
        <w:r>
          <w:fldChar w:fldCharType="begin"/>
        </w:r>
        <w:r>
          <w:instrText xml:space="preserve">PAGE   \* MERGEFORMAT</w:instrText>
        </w:r>
        <w:r>
          <w:fldChar w:fldCharType="separate"/>
        </w:r>
        <w:r>
          <w:rPr>
            <w:lang w:val="zh-CN"/>
          </w:rPr>
          <w:t>0</w:t>
        </w:r>
        <w:r>
          <w:fldChar w:fldCharType="end"/>
        </w:r>
      </w:p>
    </w:sdtContent>
  </w:sdt>
  <w:p>
    <w:pPr>
      <w:spacing w:line="126" w:lineRule="exact"/>
      <w:ind w:firstLine="9074"/>
      <w:rPr>
        <w:rFonts w:ascii="宋体" w:hAnsi="宋体" w:eastAsia="宋体" w:cs="宋体"/>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959747"/>
      <w:docPartObj>
        <w:docPartGallery w:val="autotext"/>
      </w:docPartObj>
    </w:sdtPr>
    <w:sdtContent>
      <w:p>
        <w:pPr>
          <w:pStyle w:val="11"/>
          <w:jc w:val="right"/>
        </w:pPr>
        <w:r>
          <w:fldChar w:fldCharType="begin"/>
        </w:r>
        <w:r>
          <w:instrText xml:space="preserve">PAGE   \* MERGEFORMAT</w:instrText>
        </w:r>
        <w:r>
          <w:fldChar w:fldCharType="separate"/>
        </w:r>
        <w:r>
          <w:rPr>
            <w:lang w:val="zh-CN"/>
          </w:rPr>
          <w:t>1</w:t>
        </w:r>
        <w:r>
          <w:fldChar w:fldCharType="end"/>
        </w:r>
      </w:p>
    </w:sdtContent>
  </w:sdt>
  <w:p>
    <w:pPr>
      <w:spacing w:line="126" w:lineRule="exact"/>
      <w:ind w:firstLine="9075"/>
      <w:rPr>
        <w:rFonts w:ascii="宋体" w:hAnsi="宋体" w:eastAsia="宋体" w:cs="宋体"/>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1240071"/>
      <w:docPartObj>
        <w:docPartGallery w:val="autotext"/>
      </w:docPartObj>
    </w:sdtPr>
    <w:sdtContent>
      <w:p>
        <w:pPr>
          <w:pStyle w:val="11"/>
          <w:jc w:val="right"/>
        </w:pPr>
        <w:r>
          <w:fldChar w:fldCharType="begin"/>
        </w:r>
        <w:r>
          <w:instrText xml:space="preserve">PAGE   \* MERGEFORMAT</w:instrText>
        </w:r>
        <w:r>
          <w:fldChar w:fldCharType="separate"/>
        </w:r>
        <w:r>
          <w:rPr>
            <w:lang w:val="zh-CN"/>
          </w:rPr>
          <w:t>2</w:t>
        </w:r>
        <w:r>
          <w:fldChar w:fldCharType="end"/>
        </w:r>
      </w:p>
    </w:sdtContent>
  </w:sdt>
  <w:p>
    <w:pPr>
      <w:spacing w:line="14" w:lineRule="auto"/>
      <w:rPr>
        <w:rFonts w:ascii="黑体"/>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865940"/>
      <w:docPartObj>
        <w:docPartGallery w:val="autotext"/>
      </w:docPartObj>
    </w:sdtPr>
    <w:sdtContent>
      <w:p>
        <w:pPr>
          <w:pStyle w:val="11"/>
          <w:jc w:val="right"/>
        </w:pPr>
        <w:r>
          <w:fldChar w:fldCharType="begin"/>
        </w:r>
        <w:r>
          <w:instrText xml:space="preserve">PAGE   \* MERGEFORMAT</w:instrText>
        </w:r>
        <w:r>
          <w:fldChar w:fldCharType="separate"/>
        </w:r>
        <w:r>
          <w:rPr>
            <w:lang w:val="zh-CN"/>
          </w:rPr>
          <w:t>3</w:t>
        </w:r>
        <w:r>
          <w:fldChar w:fldCharType="end"/>
        </w:r>
      </w:p>
    </w:sdtContent>
  </w:sdt>
  <w:p>
    <w:pPr>
      <w:spacing w:line="126" w:lineRule="exact"/>
      <w:ind w:firstLine="9073"/>
      <w:rPr>
        <w:rFonts w:ascii="宋体" w:hAnsi="宋体" w:eastAsia="宋体" w:cs="宋体"/>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23190"/>
      <w:docPartObj>
        <w:docPartGallery w:val="autotext"/>
      </w:docPartObj>
    </w:sdtPr>
    <w:sdtContent>
      <w:p>
        <w:pPr>
          <w:pStyle w:val="11"/>
          <w:jc w:val="right"/>
        </w:pPr>
        <w:r>
          <w:fldChar w:fldCharType="begin"/>
        </w:r>
        <w:r>
          <w:instrText xml:space="preserve">PAGE   \* MERGEFORMAT</w:instrText>
        </w:r>
        <w:r>
          <w:fldChar w:fldCharType="separate"/>
        </w:r>
        <w:r>
          <w:rPr>
            <w:lang w:val="zh-CN"/>
          </w:rPr>
          <w:t>6</w:t>
        </w:r>
        <w:r>
          <w:fldChar w:fldCharType="end"/>
        </w:r>
      </w:p>
    </w:sdtContent>
  </w:sdt>
  <w:p>
    <w:pPr>
      <w:spacing w:line="126" w:lineRule="exact"/>
      <w:ind w:firstLine="9072"/>
      <w:rPr>
        <w:rFonts w:ascii="宋体" w:hAnsi="宋体" w:eastAsia="宋体" w:cs="宋体"/>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990922"/>
      <w:docPartObj>
        <w:docPartGallery w:val="autotext"/>
      </w:docPartObj>
    </w:sdtPr>
    <w:sdtContent>
      <w:p>
        <w:pPr>
          <w:pStyle w:val="11"/>
          <w:jc w:val="right"/>
        </w:pPr>
        <w:r>
          <w:fldChar w:fldCharType="begin"/>
        </w:r>
        <w:r>
          <w:instrText xml:space="preserve">PAGE   \* MERGEFORMAT</w:instrText>
        </w:r>
        <w:r>
          <w:fldChar w:fldCharType="separate"/>
        </w:r>
        <w:r>
          <w:rPr>
            <w:lang w:val="zh-CN"/>
          </w:rPr>
          <w:t>11</w:t>
        </w:r>
        <w:r>
          <w:fldChar w:fldCharType="end"/>
        </w:r>
      </w:p>
    </w:sdtContent>
  </w:sdt>
  <w:p>
    <w:pPr>
      <w:spacing w:line="126" w:lineRule="exact"/>
      <w:ind w:firstLine="9109"/>
      <w:rPr>
        <w:rFonts w:ascii="宋体" w:hAnsi="宋体" w:eastAsia="宋体" w:cs="宋体"/>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43116"/>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6"/>
      <w:rPr>
        <w:rFonts w:ascii="宋体" w:hAnsi="宋体" w:eastAsia="宋体" w:cs="宋体"/>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3878495"/>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6"/>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3964727"/>
      <w:docPartObj>
        <w:docPartGallery w:val="AutoText"/>
      </w:docPartObj>
    </w:sdtPr>
    <w:sdtContent>
      <w:p>
        <w:pPr>
          <w:pStyle w:val="11"/>
          <w:jc w:val="right"/>
        </w:pPr>
        <w:r>
          <w:fldChar w:fldCharType="begin"/>
        </w:r>
        <w:r>
          <w:instrText xml:space="preserve">PAGE   \* MERGEFORMAT</w:instrText>
        </w:r>
        <w:r>
          <w:fldChar w:fldCharType="separate"/>
        </w:r>
        <w:r>
          <w:rPr>
            <w:lang w:val="zh-CN"/>
          </w:rPr>
          <w:t>0</w:t>
        </w:r>
        <w:r>
          <w:fldChar w:fldCharType="end"/>
        </w:r>
      </w:p>
    </w:sdtContent>
  </w:sdt>
  <w:p>
    <w:pPr>
      <w:spacing w:line="126" w:lineRule="exact"/>
      <w:ind w:firstLine="9074"/>
      <w:rPr>
        <w:rFonts w:ascii="宋体" w:hAnsi="宋体" w:eastAsia="宋体" w:cs="宋体"/>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824941"/>
      <w:docPartObj>
        <w:docPartGallery w:val="autotext"/>
      </w:docPartObj>
    </w:sdtPr>
    <w:sdtContent>
      <w:p>
        <w:pPr>
          <w:pStyle w:val="11"/>
          <w:jc w:val="right"/>
        </w:pPr>
        <w:r>
          <w:fldChar w:fldCharType="begin"/>
        </w:r>
        <w:r>
          <w:instrText xml:space="preserve">PAGE   \* MERGEFORMAT</w:instrText>
        </w:r>
        <w:r>
          <w:fldChar w:fldCharType="separate"/>
        </w:r>
        <w:r>
          <w:rPr>
            <w:lang w:val="zh-CN"/>
          </w:rPr>
          <w:t>14</w:t>
        </w:r>
        <w:r>
          <w:fldChar w:fldCharType="end"/>
        </w:r>
      </w:p>
    </w:sdtContent>
  </w:sdt>
  <w:p>
    <w:pPr>
      <w:spacing w:line="126" w:lineRule="exact"/>
      <w:ind w:firstLine="8991"/>
      <w:rPr>
        <w:rFonts w:ascii="宋体" w:hAnsi="宋体" w:eastAsia="宋体" w:cs="宋体"/>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461812"/>
      <w:docPartObj>
        <w:docPartGallery w:val="autotext"/>
      </w:docPartObj>
    </w:sdtPr>
    <w:sdtContent>
      <w:p>
        <w:pPr>
          <w:pStyle w:val="11"/>
          <w:jc w:val="right"/>
        </w:pPr>
        <w:r>
          <w:fldChar w:fldCharType="begin"/>
        </w:r>
        <w:r>
          <w:instrText xml:space="preserve">PAGE   \* MERGEFORMAT</w:instrText>
        </w:r>
        <w:r>
          <w:fldChar w:fldCharType="separate"/>
        </w:r>
        <w:r>
          <w:rPr>
            <w:lang w:val="zh-CN"/>
          </w:rPr>
          <w:t>16</w:t>
        </w:r>
        <w:r>
          <w:fldChar w:fldCharType="end"/>
        </w:r>
      </w:p>
    </w:sdtContent>
  </w:sdt>
  <w:p>
    <w:pPr>
      <w:spacing w:line="126" w:lineRule="exact"/>
      <w:ind w:firstLine="8985"/>
      <w:rPr>
        <w:rFonts w:ascii="宋体" w:hAnsi="宋体" w:eastAsia="宋体" w:cs="宋体"/>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2279701"/>
      <w:docPartObj>
        <w:docPartGallery w:val="autotext"/>
      </w:docPartObj>
    </w:sdtPr>
    <w:sdtContent>
      <w:p>
        <w:pPr>
          <w:pStyle w:val="11"/>
          <w:jc w:val="right"/>
        </w:pPr>
        <w:r>
          <w:fldChar w:fldCharType="begin"/>
        </w:r>
        <w:r>
          <w:instrText xml:space="preserve">PAGE   \* MERGEFORMAT</w:instrText>
        </w:r>
        <w:r>
          <w:fldChar w:fldCharType="separate"/>
        </w:r>
        <w:r>
          <w:rPr>
            <w:lang w:val="zh-CN"/>
          </w:rPr>
          <w:t>17</w:t>
        </w:r>
        <w:r>
          <w:fldChar w:fldCharType="end"/>
        </w:r>
      </w:p>
    </w:sdtContent>
  </w:sdt>
  <w:p>
    <w:pPr>
      <w:spacing w:line="126" w:lineRule="exact"/>
      <w:ind w:firstLine="8985"/>
      <w:rPr>
        <w:rFonts w:ascii="宋体" w:hAnsi="宋体" w:eastAsia="宋体" w:cs="宋体"/>
        <w:sz w:val="18"/>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615105"/>
      <w:docPartObj>
        <w:docPartGallery w:val="autotext"/>
      </w:docPartObj>
    </w:sdtPr>
    <w:sdtContent>
      <w:p>
        <w:pPr>
          <w:pStyle w:val="11"/>
          <w:jc w:val="right"/>
        </w:pPr>
        <w:r>
          <w:fldChar w:fldCharType="begin"/>
        </w:r>
        <w:r>
          <w:instrText xml:space="preserve">PAGE   \* MERGEFORMAT</w:instrText>
        </w:r>
        <w:r>
          <w:fldChar w:fldCharType="separate"/>
        </w:r>
        <w:r>
          <w:rPr>
            <w:lang w:val="zh-CN"/>
          </w:rPr>
          <w:t>19</w:t>
        </w:r>
        <w:r>
          <w:fldChar w:fldCharType="end"/>
        </w:r>
      </w:p>
    </w:sdtContent>
  </w:sdt>
  <w:p>
    <w:pPr>
      <w:spacing w:line="126" w:lineRule="exact"/>
      <w:ind w:firstLine="8985"/>
      <w:rPr>
        <w:rFonts w:ascii="宋体" w:hAnsi="宋体" w:eastAsia="宋体" w:cs="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673876"/>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w:t>
        </w:r>
        <w:r>
          <w:fldChar w:fldCharType="end"/>
        </w:r>
      </w:p>
    </w:sdtContent>
  </w:sdt>
  <w:p>
    <w:pPr>
      <w:spacing w:line="126" w:lineRule="exact"/>
      <w:ind w:firstLine="9075"/>
      <w:rPr>
        <w:rFonts w:ascii="宋体" w:hAnsi="宋体" w:eastAsia="宋体" w:cs="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932463"/>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2</w:t>
        </w:r>
        <w:r>
          <w:fldChar w:fldCharType="end"/>
        </w:r>
      </w:p>
    </w:sdtContent>
  </w:sdt>
  <w:p>
    <w:pPr>
      <w:spacing w:line="14" w:lineRule="auto"/>
      <w:rPr>
        <w:rFonts w:ascii="黑体"/>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9962064"/>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3</w:t>
        </w:r>
        <w:r>
          <w:fldChar w:fldCharType="end"/>
        </w:r>
      </w:p>
    </w:sdtContent>
  </w:sdt>
  <w:p>
    <w:pPr>
      <w:spacing w:line="126" w:lineRule="exact"/>
      <w:ind w:firstLine="9073"/>
      <w:rPr>
        <w:rFonts w:ascii="宋体" w:hAnsi="宋体" w:eastAsia="宋体" w:cs="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871342"/>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5</w:t>
        </w:r>
        <w:r>
          <w:fldChar w:fldCharType="end"/>
        </w:r>
      </w:p>
    </w:sdtContent>
  </w:sdt>
  <w:p>
    <w:pPr>
      <w:spacing w:line="126" w:lineRule="exact"/>
      <w:ind w:firstLine="9109"/>
      <w:rPr>
        <w:rFonts w:ascii="宋体" w:hAnsi="宋体" w:eastAsia="宋体" w:cs="宋体"/>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101162"/>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10</w:t>
        </w:r>
        <w:r>
          <w:fldChar w:fldCharType="end"/>
        </w:r>
      </w:p>
    </w:sdtContent>
  </w:sdt>
  <w:p>
    <w:pPr>
      <w:spacing w:line="126" w:lineRule="exact"/>
      <w:ind w:firstLine="9109"/>
      <w:rPr>
        <w:rFonts w:ascii="宋体" w:hAnsi="宋体" w:eastAsia="宋体" w:cs="宋体"/>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063805"/>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12</w:t>
        </w:r>
        <w:r>
          <w:fldChar w:fldCharType="end"/>
        </w:r>
      </w:p>
    </w:sdtContent>
  </w:sdt>
  <w:p>
    <w:pPr>
      <w:spacing w:line="126" w:lineRule="exact"/>
      <w:ind w:firstLine="8996"/>
      <w:rPr>
        <w:rFonts w:ascii="宋体" w:hAnsi="宋体" w:eastAsia="宋体" w:cs="宋体"/>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4596863"/>
      <w:docPartObj>
        <w:docPartGallery w:val="AutoText"/>
      </w:docPartObj>
    </w:sdtPr>
    <w:sdtContent>
      <w:p>
        <w:pPr>
          <w:pStyle w:val="11"/>
          <w:ind w:left="5250"/>
          <w:jc w:val="right"/>
        </w:pPr>
        <w:r>
          <w:fldChar w:fldCharType="begin"/>
        </w:r>
        <w:r>
          <w:instrText xml:space="preserve">PAGE   \* MERGEFORMAT</w:instrText>
        </w:r>
        <w:r>
          <w:fldChar w:fldCharType="separate"/>
        </w:r>
        <w:r>
          <w:rPr>
            <w:lang w:val="zh-CN"/>
          </w:rPr>
          <w:t>13</w:t>
        </w:r>
        <w:r>
          <w:fldChar w:fldCharType="end"/>
        </w:r>
      </w:p>
    </w:sdtContent>
  </w:sdt>
  <w:p>
    <w:pPr>
      <w:spacing w:line="126" w:lineRule="exact"/>
      <w:ind w:firstLine="8996"/>
      <w:rPr>
        <w:rFonts w:ascii="宋体" w:hAnsi="宋体" w:eastAsia="宋体" w:cs="宋体"/>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300" w:firstLineChars="3000"/>
      <w:rPr>
        <w:rFonts w:ascii="黑体" w:hAnsi="黑体" w:eastAsia="黑体" w:cs="黑体"/>
        <w:sz w:val="36"/>
        <w:szCs w:val="36"/>
      </w:rPr>
    </w:pPr>
    <w:r>
      <w:drawing>
        <wp:anchor distT="0" distB="0" distL="0" distR="0" simplePos="0" relativeHeight="251662336" behindDoc="0" locked="0" layoutInCell="0" allowOverlap="1">
          <wp:simplePos x="0" y="0"/>
          <wp:positionH relativeFrom="page">
            <wp:posOffset>900430</wp:posOffset>
          </wp:positionH>
          <wp:positionV relativeFrom="page">
            <wp:posOffset>1195705</wp:posOffset>
          </wp:positionV>
          <wp:extent cx="5939790" cy="6350"/>
          <wp:effectExtent l="0" t="0" r="0" b="0"/>
          <wp:wrapNone/>
          <wp:docPr id="7" name="IM 5"/>
          <wp:cNvGraphicFramePr/>
          <a:graphic xmlns:a="http://schemas.openxmlformats.org/drawingml/2006/main">
            <a:graphicData uri="http://schemas.openxmlformats.org/drawingml/2006/picture">
              <pic:pic xmlns:pic="http://schemas.openxmlformats.org/drawingml/2006/picture">
                <pic:nvPicPr>
                  <pic:cNvPr id="7" name="IM 5"/>
                  <pic:cNvPicPr/>
                </pic:nvPicPr>
                <pic:blipFill>
                  <a:blip r:embed="rId1"/>
                  <a:stretch>
                    <a:fillRect/>
                  </a:stretch>
                </pic:blipFill>
                <pic:spPr>
                  <a:xfrm>
                    <a:off x="0" y="0"/>
                    <a:ext cx="5939790" cy="6350"/>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10" name="IM 6"/>
          <wp:cNvGraphicFramePr/>
          <a:graphic xmlns:a="http://schemas.openxmlformats.org/drawingml/2006/main">
            <a:graphicData uri="http://schemas.openxmlformats.org/drawingml/2006/picture">
              <pic:pic xmlns:pic="http://schemas.openxmlformats.org/drawingml/2006/picture">
                <pic:nvPicPr>
                  <pic:cNvPr id="10" name="IM 6"/>
                  <pic:cNvPicPr/>
                </pic:nvPicPr>
                <pic:blipFill>
                  <a:blip r:embed="rId2"/>
                  <a:stretch>
                    <a:fillRect/>
                  </a:stretch>
                </pic:blipFill>
                <pic:spPr>
                  <a:xfrm>
                    <a:off x="0" y="0"/>
                    <a:ext cx="4368800" cy="927100"/>
                  </a:xfrm>
                  <a:prstGeom prst="rect">
                    <a:avLst/>
                  </a:prstGeom>
                </pic:spPr>
              </pic:pic>
            </a:graphicData>
          </a:graphic>
        </wp:anchor>
      </w:drawing>
    </w: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hint="eastAsia" w:ascii="黑体" w:hAnsi="黑体" w:eastAsia="黑体" w:cs="黑体"/>
        <w:spacing w:val="-2"/>
        <w:sz w:val="36"/>
        <w:szCs w:val="36"/>
        <w:lang w:val="en-US" w:eastAsia="zh-CN"/>
      </w:rPr>
      <w:t>004</w:t>
    </w:r>
    <w:r>
      <w:rPr>
        <w:rFonts w:ascii="黑体" w:hAnsi="黑体" w:eastAsia="黑体" w:cs="黑体"/>
        <w:spacing w:val="-2"/>
        <w:sz w:val="36"/>
        <w:szCs w:val="36"/>
      </w:rPr>
      <w:t>-2022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74"/>
      <w:rPr>
        <w:rFonts w:ascii="黑体" w:hAnsi="黑体" w:eastAsia="黑体" w:cs="黑体"/>
        <w:sz w:val="36"/>
        <w:szCs w:val="36"/>
      </w:rPr>
    </w:pPr>
    <w:r>
      <w:drawing>
        <wp:anchor distT="0" distB="0" distL="0" distR="0" simplePos="0" relativeHeight="25169100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7" name="IM 373"/>
          <wp:cNvGraphicFramePr/>
          <a:graphic xmlns:a="http://schemas.openxmlformats.org/drawingml/2006/main">
            <a:graphicData uri="http://schemas.openxmlformats.org/drawingml/2006/picture">
              <pic:pic xmlns:pic="http://schemas.openxmlformats.org/drawingml/2006/picture">
                <pic:nvPicPr>
                  <pic:cNvPr id="37" name="IM 37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93056"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38" name="IM 374"/>
          <wp:cNvGraphicFramePr/>
          <a:graphic xmlns:a="http://schemas.openxmlformats.org/drawingml/2006/main">
            <a:graphicData uri="http://schemas.openxmlformats.org/drawingml/2006/picture">
              <pic:pic xmlns:pic="http://schemas.openxmlformats.org/drawingml/2006/picture">
                <pic:nvPicPr>
                  <pic:cNvPr id="38" name="IM 374"/>
                  <pic:cNvPicPr/>
                </pic:nvPicPr>
                <pic:blipFill>
                  <a:blip r:embed="rId2"/>
                  <a:stretch>
                    <a:fillRect/>
                  </a:stretch>
                </pic:blipFill>
                <pic:spPr>
                  <a:xfrm>
                    <a:off x="0" y="0"/>
                    <a:ext cx="4368800" cy="927100"/>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82816"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9" name="IM 401"/>
          <wp:cNvGraphicFramePr/>
          <a:graphic xmlns:a="http://schemas.openxmlformats.org/drawingml/2006/main">
            <a:graphicData uri="http://schemas.openxmlformats.org/drawingml/2006/picture">
              <pic:pic xmlns:pic="http://schemas.openxmlformats.org/drawingml/2006/picture">
                <pic:nvPicPr>
                  <pic:cNvPr id="39" name="IM 401"/>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88960"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40" name="IM 402"/>
          <wp:cNvGraphicFramePr/>
          <a:graphic xmlns:a="http://schemas.openxmlformats.org/drawingml/2006/main">
            <a:graphicData uri="http://schemas.openxmlformats.org/drawingml/2006/picture">
              <pic:pic xmlns:pic="http://schemas.openxmlformats.org/drawingml/2006/picture">
                <pic:nvPicPr>
                  <pic:cNvPr id="40" name="IM 402"/>
                  <pic:cNvPicPr/>
                </pic:nvPicPr>
                <pic:blipFill>
                  <a:blip r:embed="rId2"/>
                  <a:stretch>
                    <a:fillRect/>
                  </a:stretch>
                </pic:blipFill>
                <pic:spPr>
                  <a:xfrm>
                    <a:off x="0" y="0"/>
                    <a:ext cx="4368800" cy="927100"/>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8" w:lineRule="auto"/>
      <w:jc w:val="right"/>
      <w:rPr>
        <w:rFonts w:ascii="黑体" w:eastAsiaTheme="minorEastAsia"/>
      </w:rPr>
    </w:pP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ascii="黑体" w:hAnsi="黑体" w:eastAsia="黑体" w:cs="黑体"/>
        <w:spacing w:val="-2"/>
        <w:sz w:val="36"/>
        <w:szCs w:val="36"/>
      </w:rPr>
      <w:t>x-20</w:t>
    </w:r>
    <w:r>
      <w:drawing>
        <wp:anchor distT="0" distB="0" distL="0" distR="0" simplePos="0" relativeHeight="251666432" behindDoc="0" locked="0" layoutInCell="0" allowOverlap="1">
          <wp:simplePos x="0" y="0"/>
          <wp:positionH relativeFrom="page">
            <wp:posOffset>1873250</wp:posOffset>
          </wp:positionH>
          <wp:positionV relativeFrom="page">
            <wp:posOffset>2208530</wp:posOffset>
          </wp:positionV>
          <wp:extent cx="4368800" cy="927100"/>
          <wp:effectExtent l="0" t="0" r="0" b="0"/>
          <wp:wrapNone/>
          <wp:docPr id="14" name="IM 13"/>
          <wp:cNvGraphicFramePr/>
          <a:graphic xmlns:a="http://schemas.openxmlformats.org/drawingml/2006/main">
            <a:graphicData uri="http://schemas.openxmlformats.org/drawingml/2006/picture">
              <pic:pic xmlns:pic="http://schemas.openxmlformats.org/drawingml/2006/picture">
                <pic:nvPicPr>
                  <pic:cNvPr id="14" name="IM 1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15" name="IM 12"/>
          <wp:cNvGraphicFramePr/>
          <a:graphic xmlns:a="http://schemas.openxmlformats.org/drawingml/2006/main">
            <a:graphicData uri="http://schemas.openxmlformats.org/drawingml/2006/picture">
              <pic:pic xmlns:pic="http://schemas.openxmlformats.org/drawingml/2006/picture">
                <pic:nvPicPr>
                  <pic:cNvPr id="15" name="IM 12"/>
                  <pic:cNvPicPr/>
                </pic:nvPicPr>
                <pic:blipFill>
                  <a:blip r:embed="rId2"/>
                  <a:stretch>
                    <a:fillRect/>
                  </a:stretch>
                </pic:blipFill>
                <pic:spPr>
                  <a:xfrm>
                    <a:off x="0" y="0"/>
                    <a:ext cx="4368800" cy="927100"/>
                  </a:xfrm>
                  <a:prstGeom prst="rect">
                    <a:avLst/>
                  </a:prstGeom>
                </pic:spPr>
              </pic:pic>
            </a:graphicData>
          </a:graphic>
        </wp:anchor>
      </w:drawing>
    </w:r>
    <w:r>
      <w:rPr>
        <w:rFonts w:ascii="黑体" w:hAnsi="黑体" w:eastAsia="黑体" w:cs="黑体"/>
        <w:spacing w:val="-2"/>
        <w:sz w:val="36"/>
        <w:szCs w:val="36"/>
      </w:rPr>
      <w:t>xx</w:t>
    </w:r>
  </w:p>
  <w:p>
    <w:pPr>
      <w:spacing w:line="204" w:lineRule="auto"/>
      <w:ind w:firstLine="6668"/>
      <w:rPr>
        <w:rFonts w:ascii="黑体" w:hAnsi="黑体" w:eastAsia="黑体" w:cs="黑体"/>
        <w:sz w:val="36"/>
        <w:szCs w:val="3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8" w:lineRule="auto"/>
      <w:jc w:val="right"/>
      <w:rPr>
        <w:rFonts w:ascii="黑体" w:eastAsiaTheme="minorEastAsia"/>
      </w:rPr>
    </w:pPr>
    <w:r>
      <w:rPr>
        <w:rFonts w:ascii="黑体" w:hAnsi="黑体" w:eastAsia="黑体" w:cs="黑体"/>
        <w:spacing w:val="-2"/>
        <w:sz w:val="36"/>
        <w:szCs w:val="36"/>
      </w:rPr>
      <w:t>T/INFOCA</w:t>
    </w:r>
    <w:r>
      <w:rPr>
        <w:rFonts w:ascii="黑体" w:hAnsi="黑体" w:eastAsia="黑体" w:cs="黑体"/>
        <w:spacing w:val="12"/>
        <w:sz w:val="36"/>
        <w:szCs w:val="36"/>
      </w:rPr>
      <w:t xml:space="preserve"> </w:t>
    </w:r>
    <w:r>
      <w:rPr>
        <w:rFonts w:ascii="黑体" w:hAnsi="黑体" w:eastAsia="黑体" w:cs="黑体"/>
        <w:spacing w:val="-2"/>
        <w:sz w:val="36"/>
        <w:szCs w:val="36"/>
      </w:rPr>
      <w:t>x-20</w:t>
    </w:r>
    <w:r>
      <w:drawing>
        <wp:anchor distT="0" distB="0" distL="0" distR="0" simplePos="0" relativeHeight="251671552" behindDoc="0" locked="0" layoutInCell="0" allowOverlap="1">
          <wp:simplePos x="0" y="0"/>
          <wp:positionH relativeFrom="page">
            <wp:posOffset>1873250</wp:posOffset>
          </wp:positionH>
          <wp:positionV relativeFrom="page">
            <wp:posOffset>2208530</wp:posOffset>
          </wp:positionV>
          <wp:extent cx="4368800" cy="927100"/>
          <wp:effectExtent l="0" t="0" r="0" b="0"/>
          <wp:wrapNone/>
          <wp:docPr id="16" name="IM 13"/>
          <wp:cNvGraphicFramePr/>
          <a:graphic xmlns:a="http://schemas.openxmlformats.org/drawingml/2006/main">
            <a:graphicData uri="http://schemas.openxmlformats.org/drawingml/2006/picture">
              <pic:pic xmlns:pic="http://schemas.openxmlformats.org/drawingml/2006/picture">
                <pic:nvPicPr>
                  <pic:cNvPr id="16" name="IM 1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052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18" name="IM 12"/>
          <wp:cNvGraphicFramePr/>
          <a:graphic xmlns:a="http://schemas.openxmlformats.org/drawingml/2006/main">
            <a:graphicData uri="http://schemas.openxmlformats.org/drawingml/2006/picture">
              <pic:pic xmlns:pic="http://schemas.openxmlformats.org/drawingml/2006/picture">
                <pic:nvPicPr>
                  <pic:cNvPr id="18" name="IM 12"/>
                  <pic:cNvPicPr/>
                </pic:nvPicPr>
                <pic:blipFill>
                  <a:blip r:embed="rId2"/>
                  <a:stretch>
                    <a:fillRect/>
                  </a:stretch>
                </pic:blipFill>
                <pic:spPr>
                  <a:xfrm>
                    <a:off x="0" y="0"/>
                    <a:ext cx="4368800" cy="927100"/>
                  </a:xfrm>
                  <a:prstGeom prst="rect">
                    <a:avLst/>
                  </a:prstGeom>
                </pic:spPr>
              </pic:pic>
            </a:graphicData>
          </a:graphic>
        </wp:anchor>
      </w:drawing>
    </w:r>
    <w:r>
      <w:rPr>
        <w:rFonts w:ascii="黑体" w:hAnsi="黑体" w:eastAsia="黑体" w:cs="黑体"/>
        <w:spacing w:val="-2"/>
        <w:sz w:val="36"/>
        <w:szCs w:val="36"/>
      </w:rPr>
      <w:t>xx</w:t>
    </w:r>
  </w:p>
  <w:p>
    <w:pPr>
      <w:spacing w:line="204" w:lineRule="auto"/>
      <w:ind w:firstLine="6668"/>
      <w:rPr>
        <w:rFonts w:ascii="黑体" w:hAnsi="黑体" w:eastAsia="黑体" w:cs="黑体"/>
        <w:sz w:val="36"/>
        <w:szCs w:val="3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5926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19" name="IM 20"/>
          <wp:cNvGraphicFramePr/>
          <a:graphic xmlns:a="http://schemas.openxmlformats.org/drawingml/2006/main">
            <a:graphicData uri="http://schemas.openxmlformats.org/drawingml/2006/picture">
              <pic:pic xmlns:pic="http://schemas.openxmlformats.org/drawingml/2006/picture">
                <pic:nvPicPr>
                  <pic:cNvPr id="19" name="IM 20"/>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22" name="IM 21"/>
          <wp:cNvGraphicFramePr/>
          <a:graphic xmlns:a="http://schemas.openxmlformats.org/drawingml/2006/main">
            <a:graphicData uri="http://schemas.openxmlformats.org/drawingml/2006/picture">
              <pic:pic xmlns:pic="http://schemas.openxmlformats.org/drawingml/2006/picture">
                <pic:nvPicPr>
                  <pic:cNvPr id="22" name="IM 21"/>
                  <pic:cNvPicPr/>
                </pic:nvPicPr>
                <pic:blipFill>
                  <a:blip r:embed="rId2"/>
                  <a:stretch>
                    <a:fillRect/>
                  </a:stretch>
                </pic:blipFill>
                <pic:spPr>
                  <a:xfrm>
                    <a:off x="0" y="0"/>
                    <a:ext cx="4368800" cy="927100"/>
                  </a:xfrm>
                  <a:prstGeom prst="rect">
                    <a:avLst/>
                  </a:prstGeom>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950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23" name="IM 43"/>
          <wp:cNvGraphicFramePr/>
          <a:graphic xmlns:a="http://schemas.openxmlformats.org/drawingml/2006/main">
            <a:graphicData uri="http://schemas.openxmlformats.org/drawingml/2006/picture">
              <pic:pic xmlns:pic="http://schemas.openxmlformats.org/drawingml/2006/picture">
                <pic:nvPicPr>
                  <pic:cNvPr id="23" name="IM 4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24" name="IM 44"/>
          <wp:cNvGraphicFramePr/>
          <a:graphic xmlns:a="http://schemas.openxmlformats.org/drawingml/2006/main">
            <a:graphicData uri="http://schemas.openxmlformats.org/drawingml/2006/picture">
              <pic:pic xmlns:pic="http://schemas.openxmlformats.org/drawingml/2006/picture">
                <pic:nvPicPr>
                  <pic:cNvPr id="24" name="IM 44"/>
                  <pic:cNvPicPr/>
                </pic:nvPicPr>
                <pic:blipFill>
                  <a:blip r:embed="rId2"/>
                  <a:stretch>
                    <a:fillRect/>
                  </a:stretch>
                </pic:blipFill>
                <pic:spPr>
                  <a:xfrm>
                    <a:off x="0" y="0"/>
                    <a:ext cx="4368800" cy="927100"/>
                  </a:xfrm>
                  <a:prstGeom prst="rect">
                    <a:avLst/>
                  </a:prstGeom>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6540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25" name="IM 99"/>
          <wp:cNvGraphicFramePr/>
          <a:graphic xmlns:a="http://schemas.openxmlformats.org/drawingml/2006/main">
            <a:graphicData uri="http://schemas.openxmlformats.org/drawingml/2006/picture">
              <pic:pic xmlns:pic="http://schemas.openxmlformats.org/drawingml/2006/picture">
                <pic:nvPicPr>
                  <pic:cNvPr id="25"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7456"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29" name="IM 100"/>
          <wp:cNvGraphicFramePr/>
          <a:graphic xmlns:a="http://schemas.openxmlformats.org/drawingml/2006/main">
            <a:graphicData uri="http://schemas.openxmlformats.org/drawingml/2006/picture">
              <pic:pic xmlns:pic="http://schemas.openxmlformats.org/drawingml/2006/picture">
                <pic:nvPicPr>
                  <pic:cNvPr id="29" name="IM 100"/>
                  <pic:cNvPicPr/>
                </pic:nvPicPr>
                <pic:blipFill>
                  <a:blip r:embed="rId2"/>
                  <a:stretch>
                    <a:fillRect/>
                  </a:stretch>
                </pic:blipFill>
                <pic:spPr>
                  <a:xfrm>
                    <a:off x="0" y="0"/>
                    <a:ext cx="4368800" cy="927100"/>
                  </a:xfrm>
                  <a:prstGeom prst="rect">
                    <a:avLst/>
                  </a:prstGeom>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61312"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0" name="IM 99"/>
          <wp:cNvGraphicFramePr/>
          <a:graphic xmlns:a="http://schemas.openxmlformats.org/drawingml/2006/main">
            <a:graphicData uri="http://schemas.openxmlformats.org/drawingml/2006/picture">
              <pic:pic xmlns:pic="http://schemas.openxmlformats.org/drawingml/2006/picture">
                <pic:nvPicPr>
                  <pic:cNvPr id="30"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31" name="IM 100"/>
          <wp:cNvGraphicFramePr/>
          <a:graphic xmlns:a="http://schemas.openxmlformats.org/drawingml/2006/main">
            <a:graphicData uri="http://schemas.openxmlformats.org/drawingml/2006/picture">
              <pic:pic xmlns:pic="http://schemas.openxmlformats.org/drawingml/2006/picture">
                <pic:nvPicPr>
                  <pic:cNvPr id="31" name="IM 100"/>
                  <pic:cNvPicPr/>
                </pic:nvPicPr>
                <pic:blipFill>
                  <a:blip r:embed="rId2"/>
                  <a:stretch>
                    <a:fillRect/>
                  </a:stretch>
                </pic:blipFill>
                <pic:spPr>
                  <a:xfrm>
                    <a:off x="0" y="0"/>
                    <a:ext cx="4368800" cy="927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77696" behindDoc="0" locked="0" layoutInCell="0" allowOverlap="1">
          <wp:simplePos x="0" y="0"/>
          <wp:positionH relativeFrom="page">
            <wp:posOffset>932180</wp:posOffset>
          </wp:positionH>
          <wp:positionV relativeFrom="page">
            <wp:posOffset>5026025</wp:posOffset>
          </wp:positionV>
          <wp:extent cx="5939790" cy="1462405"/>
          <wp:effectExtent l="0" t="0" r="0" b="0"/>
          <wp:wrapNone/>
          <wp:docPr id="42" name="IM 9"/>
          <wp:cNvGraphicFramePr/>
          <a:graphic xmlns:a="http://schemas.openxmlformats.org/drawingml/2006/main">
            <a:graphicData uri="http://schemas.openxmlformats.org/drawingml/2006/picture">
              <pic:pic xmlns:pic="http://schemas.openxmlformats.org/drawingml/2006/picture">
                <pic:nvPicPr>
                  <pic:cNvPr id="42" name="IM 9"/>
                  <pic:cNvPicPr/>
                </pic:nvPicPr>
                <pic:blipFill>
                  <a:blip r:embed="rId1"/>
                  <a:stretch>
                    <a:fillRect/>
                  </a:stretch>
                </pic:blipFill>
                <pic:spPr>
                  <a:xfrm>
                    <a:off x="0" y="0"/>
                    <a:ext cx="5939790" cy="1462405"/>
                  </a:xfrm>
                  <a:prstGeom prst="rect">
                    <a:avLst/>
                  </a:prstGeom>
                </pic:spPr>
              </pic:pic>
            </a:graphicData>
          </a:graphic>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74"/>
      <w:rPr>
        <w:rFonts w:ascii="黑体" w:hAnsi="黑体" w:eastAsia="黑体" w:cs="黑体"/>
        <w:sz w:val="36"/>
        <w:szCs w:val="36"/>
      </w:rPr>
    </w:pPr>
    <w:r>
      <w:drawing>
        <wp:anchor distT="0" distB="0" distL="0" distR="0" simplePos="0" relativeHeight="25167360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2" name="IM 373"/>
          <wp:cNvGraphicFramePr/>
          <a:graphic xmlns:a="http://schemas.openxmlformats.org/drawingml/2006/main">
            <a:graphicData uri="http://schemas.openxmlformats.org/drawingml/2006/picture">
              <pic:pic xmlns:pic="http://schemas.openxmlformats.org/drawingml/2006/picture">
                <pic:nvPicPr>
                  <pic:cNvPr id="32" name="IM 37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6672"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33" name="IM 374"/>
          <wp:cNvGraphicFramePr/>
          <a:graphic xmlns:a="http://schemas.openxmlformats.org/drawingml/2006/main">
            <a:graphicData uri="http://schemas.openxmlformats.org/drawingml/2006/picture">
              <pic:pic xmlns:pic="http://schemas.openxmlformats.org/drawingml/2006/picture">
                <pic:nvPicPr>
                  <pic:cNvPr id="33" name="IM 374"/>
                  <pic:cNvPicPr/>
                </pic:nvPicPr>
                <pic:blipFill>
                  <a:blip r:embed="rId2"/>
                  <a:stretch>
                    <a:fillRect/>
                  </a:stretch>
                </pic:blipFill>
                <pic:spPr>
                  <a:xfrm>
                    <a:off x="0" y="0"/>
                    <a:ext cx="4368800" cy="927100"/>
                  </a:xfrm>
                  <a:prstGeom prst="rect">
                    <a:avLst/>
                  </a:prstGeom>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7462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34" name="IM 450"/>
          <wp:cNvGraphicFramePr/>
          <a:graphic xmlns:a="http://schemas.openxmlformats.org/drawingml/2006/main">
            <a:graphicData uri="http://schemas.openxmlformats.org/drawingml/2006/picture">
              <pic:pic xmlns:pic="http://schemas.openxmlformats.org/drawingml/2006/picture">
                <pic:nvPicPr>
                  <pic:cNvPr id="34" name="IM 450"/>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35" name="IM 451"/>
          <wp:cNvGraphicFramePr/>
          <a:graphic xmlns:a="http://schemas.openxmlformats.org/drawingml/2006/main">
            <a:graphicData uri="http://schemas.openxmlformats.org/drawingml/2006/picture">
              <pic:pic xmlns:pic="http://schemas.openxmlformats.org/drawingml/2006/picture">
                <pic:nvPicPr>
                  <pic:cNvPr id="35" name="IM 451"/>
                  <pic:cNvPicPr/>
                </pic:nvPicPr>
                <pic:blipFill>
                  <a:blip r:embed="rId2"/>
                  <a:stretch>
                    <a:fillRect/>
                  </a:stretch>
                </pic:blipFill>
                <pic:spPr>
                  <a:xfrm>
                    <a:off x="0" y="0"/>
                    <a:ext cx="4368800" cy="927100"/>
                  </a:xfrm>
                  <a:prstGeom prst="rect">
                    <a:avLst/>
                  </a:prstGeom>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68480"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81" name="IM 581"/>
          <wp:cNvGraphicFramePr/>
          <a:graphic xmlns:a="http://schemas.openxmlformats.org/drawingml/2006/main">
            <a:graphicData uri="http://schemas.openxmlformats.org/drawingml/2006/picture">
              <pic:pic xmlns:pic="http://schemas.openxmlformats.org/drawingml/2006/picture">
                <pic:nvPicPr>
                  <pic:cNvPr id="581" name="IM 581"/>
                  <pic:cNvPicPr/>
                </pic:nvPicPr>
                <pic:blipFill>
                  <a:blip r:embed="rId1"/>
                  <a:stretch>
                    <a:fillRect/>
                  </a:stretch>
                </pic:blipFill>
                <pic:spPr>
                  <a:xfrm>
                    <a:off x="0" y="0"/>
                    <a:ext cx="4368800" cy="9271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79744" behindDoc="0" locked="0" layoutInCell="0" allowOverlap="1">
          <wp:simplePos x="0" y="0"/>
          <wp:positionH relativeFrom="page">
            <wp:posOffset>1873250</wp:posOffset>
          </wp:positionH>
          <wp:positionV relativeFrom="page">
            <wp:posOffset>2208530</wp:posOffset>
          </wp:positionV>
          <wp:extent cx="4368800" cy="927100"/>
          <wp:effectExtent l="0" t="0" r="0" b="0"/>
          <wp:wrapNone/>
          <wp:docPr id="44" name="IM 13"/>
          <wp:cNvGraphicFramePr/>
          <a:graphic xmlns:a="http://schemas.openxmlformats.org/drawingml/2006/main">
            <a:graphicData uri="http://schemas.openxmlformats.org/drawingml/2006/picture">
              <pic:pic xmlns:pic="http://schemas.openxmlformats.org/drawingml/2006/picture">
                <pic:nvPicPr>
                  <pic:cNvPr id="44" name="IM 1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5" name="IM 12"/>
          <wp:cNvGraphicFramePr/>
          <a:graphic xmlns:a="http://schemas.openxmlformats.org/drawingml/2006/main">
            <a:graphicData uri="http://schemas.openxmlformats.org/drawingml/2006/picture">
              <pic:pic xmlns:pic="http://schemas.openxmlformats.org/drawingml/2006/picture">
                <pic:nvPicPr>
                  <pic:cNvPr id="45" name="IM 12"/>
                  <pic:cNvPicPr/>
                </pic:nvPicPr>
                <pic:blipFill>
                  <a:blip r:embed="rId2"/>
                  <a:stretch>
                    <a:fillRect/>
                  </a:stretch>
                </pic:blipFill>
                <pic:spPr>
                  <a:xfrm>
                    <a:off x="0" y="0"/>
                    <a:ext cx="4368800" cy="9271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8076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20" name="IM 14"/>
          <wp:cNvGraphicFramePr/>
          <a:graphic xmlns:a="http://schemas.openxmlformats.org/drawingml/2006/main">
            <a:graphicData uri="http://schemas.openxmlformats.org/drawingml/2006/picture">
              <pic:pic xmlns:pic="http://schemas.openxmlformats.org/drawingml/2006/picture">
                <pic:nvPicPr>
                  <pic:cNvPr id="20" name="IM 14"/>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81792"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21" name="IM 15"/>
          <wp:cNvGraphicFramePr/>
          <a:graphic xmlns:a="http://schemas.openxmlformats.org/drawingml/2006/main">
            <a:graphicData uri="http://schemas.openxmlformats.org/drawingml/2006/picture">
              <pic:pic xmlns:pic="http://schemas.openxmlformats.org/drawingml/2006/picture">
                <pic:nvPicPr>
                  <pic:cNvPr id="21" name="IM 15"/>
                  <pic:cNvPicPr/>
                </pic:nvPicPr>
                <pic:blipFill>
                  <a:blip r:embed="rId2"/>
                  <a:stretch>
                    <a:fillRect/>
                  </a:stretch>
                </pic:blipFill>
                <pic:spPr>
                  <a:xfrm>
                    <a:off x="0" y="0"/>
                    <a:ext cx="4368800" cy="92710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83840"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3" name="IM 20"/>
          <wp:cNvGraphicFramePr/>
          <a:graphic xmlns:a="http://schemas.openxmlformats.org/drawingml/2006/main">
            <a:graphicData uri="http://schemas.openxmlformats.org/drawingml/2006/picture">
              <pic:pic xmlns:pic="http://schemas.openxmlformats.org/drawingml/2006/picture">
                <pic:nvPicPr>
                  <pic:cNvPr id="43" name="IM 20"/>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46" name="IM 21"/>
          <wp:cNvGraphicFramePr/>
          <a:graphic xmlns:a="http://schemas.openxmlformats.org/drawingml/2006/main">
            <a:graphicData uri="http://schemas.openxmlformats.org/drawingml/2006/picture">
              <pic:pic xmlns:pic="http://schemas.openxmlformats.org/drawingml/2006/picture">
                <pic:nvPicPr>
                  <pic:cNvPr id="46" name="IM 21"/>
                  <pic:cNvPicPr/>
                </pic:nvPicPr>
                <pic:blipFill>
                  <a:blip r:embed="rId2"/>
                  <a:stretch>
                    <a:fillRect/>
                  </a:stretch>
                </pic:blipFill>
                <pic:spPr>
                  <a:xfrm>
                    <a:off x="0" y="0"/>
                    <a:ext cx="4368800" cy="9271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92032"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7" name="IM 41"/>
          <wp:cNvGraphicFramePr/>
          <a:graphic xmlns:a="http://schemas.openxmlformats.org/drawingml/2006/main">
            <a:graphicData uri="http://schemas.openxmlformats.org/drawingml/2006/picture">
              <pic:pic xmlns:pic="http://schemas.openxmlformats.org/drawingml/2006/picture">
                <pic:nvPicPr>
                  <pic:cNvPr id="47" name="IM 41"/>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94080"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27" name="IM 42"/>
          <wp:cNvGraphicFramePr/>
          <a:graphic xmlns:a="http://schemas.openxmlformats.org/drawingml/2006/main">
            <a:graphicData uri="http://schemas.openxmlformats.org/drawingml/2006/picture">
              <pic:pic xmlns:pic="http://schemas.openxmlformats.org/drawingml/2006/picture">
                <pic:nvPicPr>
                  <pic:cNvPr id="27" name="IM 42"/>
                  <pic:cNvPicPr/>
                </pic:nvPicPr>
                <pic:blipFill>
                  <a:blip r:embed="rId2"/>
                  <a:stretch>
                    <a:fillRect/>
                  </a:stretch>
                </pic:blipFill>
                <pic:spPr>
                  <a:xfrm>
                    <a:off x="0" y="0"/>
                    <a:ext cx="4368800" cy="9271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黑体"/>
        <w:sz w:val="2"/>
      </w:rPr>
    </w:pPr>
    <w:r>
      <w:drawing>
        <wp:anchor distT="0" distB="0" distL="0" distR="0" simplePos="0" relativeHeight="251687936"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28" name="IM 43"/>
          <wp:cNvGraphicFramePr/>
          <a:graphic xmlns:a="http://schemas.openxmlformats.org/drawingml/2006/main">
            <a:graphicData uri="http://schemas.openxmlformats.org/drawingml/2006/picture">
              <pic:pic xmlns:pic="http://schemas.openxmlformats.org/drawingml/2006/picture">
                <pic:nvPicPr>
                  <pic:cNvPr id="28" name="IM 43"/>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89984"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48" name="IM 44"/>
          <wp:cNvGraphicFramePr/>
          <a:graphic xmlns:a="http://schemas.openxmlformats.org/drawingml/2006/main">
            <a:graphicData uri="http://schemas.openxmlformats.org/drawingml/2006/picture">
              <pic:pic xmlns:pic="http://schemas.openxmlformats.org/drawingml/2006/picture">
                <pic:nvPicPr>
                  <pic:cNvPr id="48" name="IM 44"/>
                  <pic:cNvPicPr/>
                </pic:nvPicPr>
                <pic:blipFill>
                  <a:blip r:embed="rId2"/>
                  <a:stretch>
                    <a:fillRect/>
                  </a:stretch>
                </pic:blipFill>
                <pic:spPr>
                  <a:xfrm>
                    <a:off x="0" y="0"/>
                    <a:ext cx="4368800" cy="92710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95104"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49" name="IM 99"/>
          <wp:cNvGraphicFramePr/>
          <a:graphic xmlns:a="http://schemas.openxmlformats.org/drawingml/2006/main">
            <a:graphicData uri="http://schemas.openxmlformats.org/drawingml/2006/picture">
              <pic:pic xmlns:pic="http://schemas.openxmlformats.org/drawingml/2006/picture">
                <pic:nvPicPr>
                  <pic:cNvPr id="49"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96128"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0" name="IM 100"/>
          <wp:cNvGraphicFramePr/>
          <a:graphic xmlns:a="http://schemas.openxmlformats.org/drawingml/2006/main">
            <a:graphicData uri="http://schemas.openxmlformats.org/drawingml/2006/picture">
              <pic:pic xmlns:pic="http://schemas.openxmlformats.org/drawingml/2006/picture">
                <pic:nvPicPr>
                  <pic:cNvPr id="50" name="IM 100"/>
                  <pic:cNvPicPr/>
                </pic:nvPicPr>
                <pic:blipFill>
                  <a:blip r:embed="rId2"/>
                  <a:stretch>
                    <a:fillRect/>
                  </a:stretch>
                </pic:blipFill>
                <pic:spPr>
                  <a:xfrm>
                    <a:off x="0" y="0"/>
                    <a:ext cx="4368800" cy="9271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6668"/>
      <w:rPr>
        <w:rFonts w:ascii="黑体" w:hAnsi="黑体" w:eastAsia="黑体" w:cs="黑体"/>
        <w:sz w:val="36"/>
        <w:szCs w:val="36"/>
      </w:rPr>
    </w:pPr>
    <w:r>
      <w:drawing>
        <wp:anchor distT="0" distB="0" distL="0" distR="0" simplePos="0" relativeHeight="251685888" behindDoc="0" locked="0" layoutInCell="0" allowOverlap="1">
          <wp:simplePos x="0" y="0"/>
          <wp:positionH relativeFrom="page">
            <wp:posOffset>1270000</wp:posOffset>
          </wp:positionH>
          <wp:positionV relativeFrom="page">
            <wp:posOffset>7225030</wp:posOffset>
          </wp:positionV>
          <wp:extent cx="4368800" cy="927100"/>
          <wp:effectExtent l="0" t="0" r="0" b="0"/>
          <wp:wrapNone/>
          <wp:docPr id="51" name="IM 99"/>
          <wp:cNvGraphicFramePr/>
          <a:graphic xmlns:a="http://schemas.openxmlformats.org/drawingml/2006/main">
            <a:graphicData uri="http://schemas.openxmlformats.org/drawingml/2006/picture">
              <pic:pic xmlns:pic="http://schemas.openxmlformats.org/drawingml/2006/picture">
                <pic:nvPicPr>
                  <pic:cNvPr id="51" name="IM 99"/>
                  <pic:cNvPicPr/>
                </pic:nvPicPr>
                <pic:blipFill>
                  <a:blip r:embed="rId1"/>
                  <a:stretch>
                    <a:fillRect/>
                  </a:stretch>
                </pic:blipFill>
                <pic:spPr>
                  <a:xfrm>
                    <a:off x="0" y="0"/>
                    <a:ext cx="4368800" cy="927100"/>
                  </a:xfrm>
                  <a:prstGeom prst="rect">
                    <a:avLst/>
                  </a:prstGeom>
                </pic:spPr>
              </pic:pic>
            </a:graphicData>
          </a:graphic>
        </wp:anchor>
      </w:drawing>
    </w:r>
    <w:r>
      <w:drawing>
        <wp:anchor distT="0" distB="0" distL="0" distR="0" simplePos="0" relativeHeight="251686912" behindDoc="0" locked="0" layoutInCell="0" allowOverlap="1">
          <wp:simplePos x="0" y="0"/>
          <wp:positionH relativeFrom="page">
            <wp:posOffset>1270000</wp:posOffset>
          </wp:positionH>
          <wp:positionV relativeFrom="page">
            <wp:posOffset>2145030</wp:posOffset>
          </wp:positionV>
          <wp:extent cx="4368800" cy="927100"/>
          <wp:effectExtent l="0" t="0" r="0" b="0"/>
          <wp:wrapNone/>
          <wp:docPr id="52" name="IM 100"/>
          <wp:cNvGraphicFramePr/>
          <a:graphic xmlns:a="http://schemas.openxmlformats.org/drawingml/2006/main">
            <a:graphicData uri="http://schemas.openxmlformats.org/drawingml/2006/picture">
              <pic:pic xmlns:pic="http://schemas.openxmlformats.org/drawingml/2006/picture">
                <pic:nvPicPr>
                  <pic:cNvPr id="52" name="IM 100"/>
                  <pic:cNvPicPr/>
                </pic:nvPicPr>
                <pic:blipFill>
                  <a:blip r:embed="rId2"/>
                  <a:stretch>
                    <a:fillRect/>
                  </a:stretch>
                </pic:blipFill>
                <pic:spPr>
                  <a:xfrm>
                    <a:off x="0" y="0"/>
                    <a:ext cx="4368800" cy="927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927492"/>
    <w:multiLevelType w:val="multilevel"/>
    <w:tmpl w:val="0C927492"/>
    <w:lvl w:ilvl="0" w:tentative="0">
      <w:start w:val="1"/>
      <w:numFmt w:val="bullet"/>
      <w:lvlText w:val=""/>
      <w:lvlJc w:val="left"/>
      <w:pPr>
        <w:ind w:left="845" w:hanging="420"/>
      </w:pPr>
      <w:rPr>
        <w:rFonts w:hint="default" w:ascii="Wingdings" w:hAnsi="Wingdings"/>
        <w:color w:val="7F7F7F" w:themeColor="background1" w:themeShade="80"/>
        <w:sz w:val="18"/>
        <w:szCs w:val="18"/>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1">
    <w:nsid w:val="109E3E74"/>
    <w:multiLevelType w:val="multilevel"/>
    <w:tmpl w:val="109E3E74"/>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2">
    <w:nsid w:val="350E1777"/>
    <w:multiLevelType w:val="multilevel"/>
    <w:tmpl w:val="350E177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65221A8"/>
    <w:multiLevelType w:val="multilevel"/>
    <w:tmpl w:val="365221A8"/>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4">
    <w:nsid w:val="4BB77C46"/>
    <w:multiLevelType w:val="multilevel"/>
    <w:tmpl w:val="4BB77C46"/>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52177CFF"/>
    <w:multiLevelType w:val="multilevel"/>
    <w:tmpl w:val="52177CF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594F7C6C"/>
    <w:multiLevelType w:val="multilevel"/>
    <w:tmpl w:val="594F7C6C"/>
    <w:lvl w:ilvl="0" w:tentative="0">
      <w:start w:val="1"/>
      <w:numFmt w:val="decimal"/>
      <w:lvlText w:val="%1）"/>
      <w:lvlJc w:val="left"/>
      <w:pPr>
        <w:ind w:left="433" w:hanging="420"/>
      </w:pPr>
      <w:rPr>
        <w:rFonts w:hint="default"/>
      </w:rPr>
    </w:lvl>
    <w:lvl w:ilvl="1" w:tentative="0">
      <w:start w:val="1"/>
      <w:numFmt w:val="lowerLetter"/>
      <w:lvlText w:val="%2)"/>
      <w:lvlJc w:val="left"/>
      <w:pPr>
        <w:ind w:left="853" w:hanging="420"/>
      </w:pPr>
    </w:lvl>
    <w:lvl w:ilvl="2" w:tentative="0">
      <w:start w:val="1"/>
      <w:numFmt w:val="lowerRoman"/>
      <w:lvlText w:val="%3."/>
      <w:lvlJc w:val="right"/>
      <w:pPr>
        <w:ind w:left="1273" w:hanging="420"/>
      </w:pPr>
    </w:lvl>
    <w:lvl w:ilvl="3" w:tentative="0">
      <w:start w:val="1"/>
      <w:numFmt w:val="decimal"/>
      <w:lvlText w:val="%4."/>
      <w:lvlJc w:val="left"/>
      <w:pPr>
        <w:ind w:left="1693" w:hanging="420"/>
      </w:pPr>
    </w:lvl>
    <w:lvl w:ilvl="4" w:tentative="0">
      <w:start w:val="1"/>
      <w:numFmt w:val="lowerLetter"/>
      <w:lvlText w:val="%5)"/>
      <w:lvlJc w:val="left"/>
      <w:pPr>
        <w:ind w:left="2113" w:hanging="420"/>
      </w:pPr>
    </w:lvl>
    <w:lvl w:ilvl="5" w:tentative="0">
      <w:start w:val="1"/>
      <w:numFmt w:val="lowerRoman"/>
      <w:lvlText w:val="%6."/>
      <w:lvlJc w:val="right"/>
      <w:pPr>
        <w:ind w:left="2533" w:hanging="420"/>
      </w:pPr>
    </w:lvl>
    <w:lvl w:ilvl="6" w:tentative="0">
      <w:start w:val="1"/>
      <w:numFmt w:val="decimal"/>
      <w:lvlText w:val="%7."/>
      <w:lvlJc w:val="left"/>
      <w:pPr>
        <w:ind w:left="2953" w:hanging="420"/>
      </w:pPr>
    </w:lvl>
    <w:lvl w:ilvl="7" w:tentative="0">
      <w:start w:val="1"/>
      <w:numFmt w:val="lowerLetter"/>
      <w:lvlText w:val="%8)"/>
      <w:lvlJc w:val="left"/>
      <w:pPr>
        <w:ind w:left="3373" w:hanging="420"/>
      </w:pPr>
    </w:lvl>
    <w:lvl w:ilvl="8" w:tentative="0">
      <w:start w:val="1"/>
      <w:numFmt w:val="lowerRoman"/>
      <w:lvlText w:val="%9."/>
      <w:lvlJc w:val="right"/>
      <w:pPr>
        <w:ind w:left="3793" w:hanging="420"/>
      </w:pPr>
    </w:lvl>
  </w:abstractNum>
  <w:abstractNum w:abstractNumId="7">
    <w:nsid w:val="6FB24E1A"/>
    <w:multiLevelType w:val="multilevel"/>
    <w:tmpl w:val="6FB24E1A"/>
    <w:lvl w:ilvl="0" w:tentative="0">
      <w:start w:val="1"/>
      <w:numFmt w:val="decimal"/>
      <w:lvlText w:val="%1)"/>
      <w:lvlJc w:val="left"/>
      <w:pPr>
        <w:ind w:left="855" w:hanging="420"/>
      </w:p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8">
    <w:nsid w:val="78965F24"/>
    <w:multiLevelType w:val="multilevel"/>
    <w:tmpl w:val="78965F24"/>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494" w:hanging="420"/>
      </w:pPr>
      <w:rPr>
        <w:rFonts w:hint="default" w:ascii="Wingdings" w:hAnsi="Wingdings"/>
      </w:rPr>
    </w:lvl>
    <w:lvl w:ilvl="2" w:tentative="0">
      <w:start w:val="1"/>
      <w:numFmt w:val="bullet"/>
      <w:lvlText w:val=""/>
      <w:lvlJc w:val="left"/>
      <w:pPr>
        <w:ind w:left="1914" w:hanging="420"/>
      </w:pPr>
      <w:rPr>
        <w:rFonts w:hint="default" w:ascii="Wingdings" w:hAnsi="Wingdings"/>
      </w:rPr>
    </w:lvl>
    <w:lvl w:ilvl="3" w:tentative="0">
      <w:start w:val="1"/>
      <w:numFmt w:val="bullet"/>
      <w:lvlText w:val=""/>
      <w:lvlJc w:val="left"/>
      <w:pPr>
        <w:ind w:left="2334" w:hanging="420"/>
      </w:pPr>
      <w:rPr>
        <w:rFonts w:hint="default" w:ascii="Wingdings" w:hAnsi="Wingdings"/>
      </w:rPr>
    </w:lvl>
    <w:lvl w:ilvl="4" w:tentative="0">
      <w:start w:val="1"/>
      <w:numFmt w:val="bullet"/>
      <w:lvlText w:val=""/>
      <w:lvlJc w:val="left"/>
      <w:pPr>
        <w:ind w:left="2754" w:hanging="420"/>
      </w:pPr>
      <w:rPr>
        <w:rFonts w:hint="default" w:ascii="Wingdings" w:hAnsi="Wingdings"/>
      </w:rPr>
    </w:lvl>
    <w:lvl w:ilvl="5" w:tentative="0">
      <w:start w:val="1"/>
      <w:numFmt w:val="bullet"/>
      <w:lvlText w:val=""/>
      <w:lvlJc w:val="left"/>
      <w:pPr>
        <w:ind w:left="3174" w:hanging="420"/>
      </w:pPr>
      <w:rPr>
        <w:rFonts w:hint="default" w:ascii="Wingdings" w:hAnsi="Wingdings"/>
      </w:rPr>
    </w:lvl>
    <w:lvl w:ilvl="6" w:tentative="0">
      <w:start w:val="1"/>
      <w:numFmt w:val="bullet"/>
      <w:lvlText w:val=""/>
      <w:lvlJc w:val="left"/>
      <w:pPr>
        <w:ind w:left="3594" w:hanging="420"/>
      </w:pPr>
      <w:rPr>
        <w:rFonts w:hint="default" w:ascii="Wingdings" w:hAnsi="Wingdings"/>
      </w:rPr>
    </w:lvl>
    <w:lvl w:ilvl="7" w:tentative="0">
      <w:start w:val="1"/>
      <w:numFmt w:val="bullet"/>
      <w:lvlText w:val=""/>
      <w:lvlJc w:val="left"/>
      <w:pPr>
        <w:ind w:left="4014" w:hanging="420"/>
      </w:pPr>
      <w:rPr>
        <w:rFonts w:hint="default" w:ascii="Wingdings" w:hAnsi="Wingdings"/>
      </w:rPr>
    </w:lvl>
    <w:lvl w:ilvl="8" w:tentative="0">
      <w:start w:val="1"/>
      <w:numFmt w:val="bullet"/>
      <w:lvlText w:val=""/>
      <w:lvlJc w:val="left"/>
      <w:pPr>
        <w:ind w:left="4434" w:hanging="420"/>
      </w:pPr>
      <w:rPr>
        <w:rFonts w:hint="default" w:ascii="Wingdings" w:hAnsi="Wingdings"/>
      </w:rPr>
    </w:lvl>
  </w:abstractNum>
  <w:num w:numId="1">
    <w:abstractNumId w:val="3"/>
  </w:num>
  <w:num w:numId="2">
    <w:abstractNumId w:val="1"/>
  </w:num>
  <w:num w:numId="3">
    <w:abstractNumId w:val="8"/>
  </w:num>
  <w:num w:numId="4">
    <w:abstractNumId w:val="7"/>
  </w:num>
  <w:num w:numId="5">
    <w:abstractNumId w:val="4"/>
  </w:num>
  <w:num w:numId="6">
    <w:abstractNumId w:val="6"/>
  </w:num>
  <w:num w:numId="7">
    <w:abstractNumId w:val="0"/>
  </w:num>
  <w:num w:numId="8">
    <w:abstractNumId w:val="2"/>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chunlei (E)">
    <w15:presenceInfo w15:providerId="AD" w15:userId="S-1-5-21-147214757-305610072-1517763936-1728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zMTY4YjY2OTY3MmE3MjkzOWE3M2M4MmJlNmRkMGEifQ=="/>
  </w:docVars>
  <w:rsids>
    <w:rsidRoot w:val="007B3547"/>
    <w:rsid w:val="000000A9"/>
    <w:rsid w:val="000018FB"/>
    <w:rsid w:val="00003F65"/>
    <w:rsid w:val="00004FC0"/>
    <w:rsid w:val="00005662"/>
    <w:rsid w:val="00006B59"/>
    <w:rsid w:val="00006B90"/>
    <w:rsid w:val="00006E22"/>
    <w:rsid w:val="00011889"/>
    <w:rsid w:val="000119A0"/>
    <w:rsid w:val="00012C92"/>
    <w:rsid w:val="00012F56"/>
    <w:rsid w:val="00013284"/>
    <w:rsid w:val="00013B9A"/>
    <w:rsid w:val="00016658"/>
    <w:rsid w:val="00016663"/>
    <w:rsid w:val="00016910"/>
    <w:rsid w:val="000178C7"/>
    <w:rsid w:val="00017A02"/>
    <w:rsid w:val="00017E67"/>
    <w:rsid w:val="00017FDA"/>
    <w:rsid w:val="0002071B"/>
    <w:rsid w:val="00020878"/>
    <w:rsid w:val="0002149F"/>
    <w:rsid w:val="00021756"/>
    <w:rsid w:val="00022D00"/>
    <w:rsid w:val="000230B6"/>
    <w:rsid w:val="00023B9D"/>
    <w:rsid w:val="000251FC"/>
    <w:rsid w:val="00031A39"/>
    <w:rsid w:val="00031CC1"/>
    <w:rsid w:val="00032FCB"/>
    <w:rsid w:val="00036920"/>
    <w:rsid w:val="000376B7"/>
    <w:rsid w:val="00037B88"/>
    <w:rsid w:val="000427B6"/>
    <w:rsid w:val="00044D17"/>
    <w:rsid w:val="00047448"/>
    <w:rsid w:val="00050E89"/>
    <w:rsid w:val="00052637"/>
    <w:rsid w:val="000531FA"/>
    <w:rsid w:val="0005395E"/>
    <w:rsid w:val="00053EDF"/>
    <w:rsid w:val="000540CA"/>
    <w:rsid w:val="000546E2"/>
    <w:rsid w:val="000547E6"/>
    <w:rsid w:val="000566B5"/>
    <w:rsid w:val="00056795"/>
    <w:rsid w:val="00056B4D"/>
    <w:rsid w:val="00061CD6"/>
    <w:rsid w:val="000632E3"/>
    <w:rsid w:val="00063AC1"/>
    <w:rsid w:val="00064412"/>
    <w:rsid w:val="000646E2"/>
    <w:rsid w:val="00064743"/>
    <w:rsid w:val="00064BC1"/>
    <w:rsid w:val="000654B0"/>
    <w:rsid w:val="00067086"/>
    <w:rsid w:val="00067677"/>
    <w:rsid w:val="000700DB"/>
    <w:rsid w:val="00070E5F"/>
    <w:rsid w:val="0007126C"/>
    <w:rsid w:val="00071995"/>
    <w:rsid w:val="00071DDE"/>
    <w:rsid w:val="00072A18"/>
    <w:rsid w:val="000742D1"/>
    <w:rsid w:val="000747A9"/>
    <w:rsid w:val="00075C63"/>
    <w:rsid w:val="00076BCF"/>
    <w:rsid w:val="000773D1"/>
    <w:rsid w:val="000779DB"/>
    <w:rsid w:val="00080599"/>
    <w:rsid w:val="00081451"/>
    <w:rsid w:val="00082248"/>
    <w:rsid w:val="000828B6"/>
    <w:rsid w:val="00083027"/>
    <w:rsid w:val="00085060"/>
    <w:rsid w:val="000851B0"/>
    <w:rsid w:val="00087B51"/>
    <w:rsid w:val="00087F31"/>
    <w:rsid w:val="00090146"/>
    <w:rsid w:val="00090EBE"/>
    <w:rsid w:val="00091A5B"/>
    <w:rsid w:val="00094560"/>
    <w:rsid w:val="0009528C"/>
    <w:rsid w:val="00095590"/>
    <w:rsid w:val="00096212"/>
    <w:rsid w:val="00097115"/>
    <w:rsid w:val="00097F1A"/>
    <w:rsid w:val="000A0E74"/>
    <w:rsid w:val="000A111B"/>
    <w:rsid w:val="000A1625"/>
    <w:rsid w:val="000A36A0"/>
    <w:rsid w:val="000A40AF"/>
    <w:rsid w:val="000A53E3"/>
    <w:rsid w:val="000A6320"/>
    <w:rsid w:val="000A632D"/>
    <w:rsid w:val="000A739B"/>
    <w:rsid w:val="000B02C9"/>
    <w:rsid w:val="000B38A1"/>
    <w:rsid w:val="000B3A00"/>
    <w:rsid w:val="000B5598"/>
    <w:rsid w:val="000B5844"/>
    <w:rsid w:val="000B5BC4"/>
    <w:rsid w:val="000B6696"/>
    <w:rsid w:val="000C3080"/>
    <w:rsid w:val="000C5242"/>
    <w:rsid w:val="000C5A7F"/>
    <w:rsid w:val="000C6BB9"/>
    <w:rsid w:val="000C7229"/>
    <w:rsid w:val="000D0AB8"/>
    <w:rsid w:val="000D175D"/>
    <w:rsid w:val="000D2E37"/>
    <w:rsid w:val="000D5E90"/>
    <w:rsid w:val="000E2584"/>
    <w:rsid w:val="000E2BDE"/>
    <w:rsid w:val="000E370A"/>
    <w:rsid w:val="000E46BA"/>
    <w:rsid w:val="000E493E"/>
    <w:rsid w:val="000E4C7A"/>
    <w:rsid w:val="000E7E5C"/>
    <w:rsid w:val="000F16EF"/>
    <w:rsid w:val="000F1AFD"/>
    <w:rsid w:val="000F1B20"/>
    <w:rsid w:val="000F2FEF"/>
    <w:rsid w:val="000F4505"/>
    <w:rsid w:val="000F48BA"/>
    <w:rsid w:val="000F6315"/>
    <w:rsid w:val="000F6419"/>
    <w:rsid w:val="00100B8A"/>
    <w:rsid w:val="00102719"/>
    <w:rsid w:val="00102A4F"/>
    <w:rsid w:val="00102D8F"/>
    <w:rsid w:val="00103C60"/>
    <w:rsid w:val="00110400"/>
    <w:rsid w:val="001107DD"/>
    <w:rsid w:val="0011123D"/>
    <w:rsid w:val="001117F8"/>
    <w:rsid w:val="001124F9"/>
    <w:rsid w:val="001142DB"/>
    <w:rsid w:val="001159C9"/>
    <w:rsid w:val="0011612A"/>
    <w:rsid w:val="0011655D"/>
    <w:rsid w:val="00116CD3"/>
    <w:rsid w:val="00117500"/>
    <w:rsid w:val="00121DF7"/>
    <w:rsid w:val="00122628"/>
    <w:rsid w:val="00130895"/>
    <w:rsid w:val="00131640"/>
    <w:rsid w:val="0013295A"/>
    <w:rsid w:val="0013319F"/>
    <w:rsid w:val="0013458E"/>
    <w:rsid w:val="00135BB7"/>
    <w:rsid w:val="00136BEC"/>
    <w:rsid w:val="00137687"/>
    <w:rsid w:val="0014105B"/>
    <w:rsid w:val="00141D1C"/>
    <w:rsid w:val="00143580"/>
    <w:rsid w:val="00143B44"/>
    <w:rsid w:val="0014412B"/>
    <w:rsid w:val="00145212"/>
    <w:rsid w:val="0014540C"/>
    <w:rsid w:val="0014569A"/>
    <w:rsid w:val="0014735B"/>
    <w:rsid w:val="00150AC1"/>
    <w:rsid w:val="00151A9E"/>
    <w:rsid w:val="0015238B"/>
    <w:rsid w:val="00153AB3"/>
    <w:rsid w:val="00154032"/>
    <w:rsid w:val="00155214"/>
    <w:rsid w:val="00157726"/>
    <w:rsid w:val="00157A77"/>
    <w:rsid w:val="00157BCD"/>
    <w:rsid w:val="00157BDE"/>
    <w:rsid w:val="00160A03"/>
    <w:rsid w:val="00161BF8"/>
    <w:rsid w:val="00162830"/>
    <w:rsid w:val="00164A94"/>
    <w:rsid w:val="001669AD"/>
    <w:rsid w:val="00166A29"/>
    <w:rsid w:val="00167632"/>
    <w:rsid w:val="00170D3B"/>
    <w:rsid w:val="00171046"/>
    <w:rsid w:val="00173BB6"/>
    <w:rsid w:val="00173CCC"/>
    <w:rsid w:val="0017472C"/>
    <w:rsid w:val="00174F50"/>
    <w:rsid w:val="0017666C"/>
    <w:rsid w:val="001767F3"/>
    <w:rsid w:val="00176C67"/>
    <w:rsid w:val="0018051A"/>
    <w:rsid w:val="001837D7"/>
    <w:rsid w:val="00186744"/>
    <w:rsid w:val="00186ABC"/>
    <w:rsid w:val="00186B72"/>
    <w:rsid w:val="0018710C"/>
    <w:rsid w:val="00191198"/>
    <w:rsid w:val="001914E9"/>
    <w:rsid w:val="001918AD"/>
    <w:rsid w:val="001926B4"/>
    <w:rsid w:val="00192BB2"/>
    <w:rsid w:val="00194A06"/>
    <w:rsid w:val="001A0C4D"/>
    <w:rsid w:val="001A12A7"/>
    <w:rsid w:val="001A1AAD"/>
    <w:rsid w:val="001A2F2F"/>
    <w:rsid w:val="001A4141"/>
    <w:rsid w:val="001A43C4"/>
    <w:rsid w:val="001A68B9"/>
    <w:rsid w:val="001B09AE"/>
    <w:rsid w:val="001B112D"/>
    <w:rsid w:val="001B1572"/>
    <w:rsid w:val="001B225F"/>
    <w:rsid w:val="001B2362"/>
    <w:rsid w:val="001B3C36"/>
    <w:rsid w:val="001B50C6"/>
    <w:rsid w:val="001B5A85"/>
    <w:rsid w:val="001B69CD"/>
    <w:rsid w:val="001B7929"/>
    <w:rsid w:val="001C0329"/>
    <w:rsid w:val="001C08CD"/>
    <w:rsid w:val="001C16FD"/>
    <w:rsid w:val="001C45D7"/>
    <w:rsid w:val="001C45F8"/>
    <w:rsid w:val="001C4A58"/>
    <w:rsid w:val="001C5302"/>
    <w:rsid w:val="001C6F28"/>
    <w:rsid w:val="001C725D"/>
    <w:rsid w:val="001C72F7"/>
    <w:rsid w:val="001C79A5"/>
    <w:rsid w:val="001D0F18"/>
    <w:rsid w:val="001D19C1"/>
    <w:rsid w:val="001D2195"/>
    <w:rsid w:val="001D2CBD"/>
    <w:rsid w:val="001D46F1"/>
    <w:rsid w:val="001D5B13"/>
    <w:rsid w:val="001D6A96"/>
    <w:rsid w:val="001D7754"/>
    <w:rsid w:val="001E01BC"/>
    <w:rsid w:val="001E04DB"/>
    <w:rsid w:val="001E1052"/>
    <w:rsid w:val="001E16DB"/>
    <w:rsid w:val="001E1A0B"/>
    <w:rsid w:val="001E2108"/>
    <w:rsid w:val="001E25E2"/>
    <w:rsid w:val="001E42B2"/>
    <w:rsid w:val="001E50A0"/>
    <w:rsid w:val="001E525A"/>
    <w:rsid w:val="001E5ADB"/>
    <w:rsid w:val="001E5FC8"/>
    <w:rsid w:val="001E6D52"/>
    <w:rsid w:val="001F02CE"/>
    <w:rsid w:val="001F0354"/>
    <w:rsid w:val="001F2D6E"/>
    <w:rsid w:val="001F372F"/>
    <w:rsid w:val="001F7FC9"/>
    <w:rsid w:val="002000BC"/>
    <w:rsid w:val="00200482"/>
    <w:rsid w:val="00201282"/>
    <w:rsid w:val="00201879"/>
    <w:rsid w:val="00201C65"/>
    <w:rsid w:val="002022F6"/>
    <w:rsid w:val="002038E4"/>
    <w:rsid w:val="002044A8"/>
    <w:rsid w:val="00205765"/>
    <w:rsid w:val="00206218"/>
    <w:rsid w:val="0020784C"/>
    <w:rsid w:val="00207899"/>
    <w:rsid w:val="002111F3"/>
    <w:rsid w:val="002127C5"/>
    <w:rsid w:val="00212825"/>
    <w:rsid w:val="00212CB7"/>
    <w:rsid w:val="00214BF4"/>
    <w:rsid w:val="0021671F"/>
    <w:rsid w:val="00217378"/>
    <w:rsid w:val="002203EB"/>
    <w:rsid w:val="002203F4"/>
    <w:rsid w:val="00220A98"/>
    <w:rsid w:val="00220C56"/>
    <w:rsid w:val="00221223"/>
    <w:rsid w:val="0022161D"/>
    <w:rsid w:val="00221C03"/>
    <w:rsid w:val="0022204F"/>
    <w:rsid w:val="002224E5"/>
    <w:rsid w:val="00222E45"/>
    <w:rsid w:val="0022326D"/>
    <w:rsid w:val="00223AB0"/>
    <w:rsid w:val="002277D7"/>
    <w:rsid w:val="00230762"/>
    <w:rsid w:val="002316E5"/>
    <w:rsid w:val="00232FEB"/>
    <w:rsid w:val="00236130"/>
    <w:rsid w:val="00237734"/>
    <w:rsid w:val="0024239A"/>
    <w:rsid w:val="0024246A"/>
    <w:rsid w:val="0024272E"/>
    <w:rsid w:val="00242883"/>
    <w:rsid w:val="0024413A"/>
    <w:rsid w:val="002442FC"/>
    <w:rsid w:val="00246F0E"/>
    <w:rsid w:val="002473EC"/>
    <w:rsid w:val="002509FB"/>
    <w:rsid w:val="00252776"/>
    <w:rsid w:val="00252E35"/>
    <w:rsid w:val="00253E5C"/>
    <w:rsid w:val="0025689D"/>
    <w:rsid w:val="00256AA2"/>
    <w:rsid w:val="00257F34"/>
    <w:rsid w:val="00261981"/>
    <w:rsid w:val="00261F4F"/>
    <w:rsid w:val="00264AB2"/>
    <w:rsid w:val="00265657"/>
    <w:rsid w:val="0026571B"/>
    <w:rsid w:val="00265BC4"/>
    <w:rsid w:val="002667DB"/>
    <w:rsid w:val="00267ECE"/>
    <w:rsid w:val="00270727"/>
    <w:rsid w:val="00270A9D"/>
    <w:rsid w:val="00270CD6"/>
    <w:rsid w:val="00271E26"/>
    <w:rsid w:val="00273B25"/>
    <w:rsid w:val="00273C3E"/>
    <w:rsid w:val="002757D3"/>
    <w:rsid w:val="00275A43"/>
    <w:rsid w:val="00276208"/>
    <w:rsid w:val="00280304"/>
    <w:rsid w:val="00280776"/>
    <w:rsid w:val="00280781"/>
    <w:rsid w:val="00280DEB"/>
    <w:rsid w:val="002813DF"/>
    <w:rsid w:val="00282746"/>
    <w:rsid w:val="002829FB"/>
    <w:rsid w:val="002835FA"/>
    <w:rsid w:val="00284E13"/>
    <w:rsid w:val="00290789"/>
    <w:rsid w:val="002919D5"/>
    <w:rsid w:val="00294F09"/>
    <w:rsid w:val="00296461"/>
    <w:rsid w:val="0029688E"/>
    <w:rsid w:val="00297530"/>
    <w:rsid w:val="002976FF"/>
    <w:rsid w:val="002A3E44"/>
    <w:rsid w:val="002A4862"/>
    <w:rsid w:val="002A4F6E"/>
    <w:rsid w:val="002A5EF9"/>
    <w:rsid w:val="002A6B74"/>
    <w:rsid w:val="002A6D49"/>
    <w:rsid w:val="002A6E1A"/>
    <w:rsid w:val="002A7B88"/>
    <w:rsid w:val="002B022C"/>
    <w:rsid w:val="002B03B9"/>
    <w:rsid w:val="002B390D"/>
    <w:rsid w:val="002B45E0"/>
    <w:rsid w:val="002B49BA"/>
    <w:rsid w:val="002B52E6"/>
    <w:rsid w:val="002B5890"/>
    <w:rsid w:val="002B609E"/>
    <w:rsid w:val="002B702A"/>
    <w:rsid w:val="002B7E50"/>
    <w:rsid w:val="002C0D85"/>
    <w:rsid w:val="002C23B7"/>
    <w:rsid w:val="002C577E"/>
    <w:rsid w:val="002C79F9"/>
    <w:rsid w:val="002D0152"/>
    <w:rsid w:val="002D0F5C"/>
    <w:rsid w:val="002D3957"/>
    <w:rsid w:val="002D5B59"/>
    <w:rsid w:val="002D6915"/>
    <w:rsid w:val="002D69A2"/>
    <w:rsid w:val="002D7CD4"/>
    <w:rsid w:val="002E2AC6"/>
    <w:rsid w:val="002E3E5D"/>
    <w:rsid w:val="002E4272"/>
    <w:rsid w:val="002E6C00"/>
    <w:rsid w:val="002E7D85"/>
    <w:rsid w:val="002F0AA8"/>
    <w:rsid w:val="002F1B08"/>
    <w:rsid w:val="002F28C8"/>
    <w:rsid w:val="002F2C09"/>
    <w:rsid w:val="002F4A4B"/>
    <w:rsid w:val="002F5134"/>
    <w:rsid w:val="002F698E"/>
    <w:rsid w:val="002F70C6"/>
    <w:rsid w:val="00300A25"/>
    <w:rsid w:val="00301CBA"/>
    <w:rsid w:val="00301F29"/>
    <w:rsid w:val="00301FD1"/>
    <w:rsid w:val="003023D6"/>
    <w:rsid w:val="00304B24"/>
    <w:rsid w:val="00305237"/>
    <w:rsid w:val="00305663"/>
    <w:rsid w:val="0030632D"/>
    <w:rsid w:val="003065EB"/>
    <w:rsid w:val="00307E9E"/>
    <w:rsid w:val="00310444"/>
    <w:rsid w:val="00311714"/>
    <w:rsid w:val="00313DF9"/>
    <w:rsid w:val="00314143"/>
    <w:rsid w:val="003141F6"/>
    <w:rsid w:val="00314C5C"/>
    <w:rsid w:val="00314CBD"/>
    <w:rsid w:val="003162AF"/>
    <w:rsid w:val="00317687"/>
    <w:rsid w:val="0032083D"/>
    <w:rsid w:val="00322B71"/>
    <w:rsid w:val="003241DE"/>
    <w:rsid w:val="00327030"/>
    <w:rsid w:val="003272CD"/>
    <w:rsid w:val="00327FCA"/>
    <w:rsid w:val="003301BD"/>
    <w:rsid w:val="00331E64"/>
    <w:rsid w:val="003327A2"/>
    <w:rsid w:val="00332E8C"/>
    <w:rsid w:val="00335889"/>
    <w:rsid w:val="00336FFA"/>
    <w:rsid w:val="003377E9"/>
    <w:rsid w:val="00341E4F"/>
    <w:rsid w:val="00343250"/>
    <w:rsid w:val="00350326"/>
    <w:rsid w:val="00350975"/>
    <w:rsid w:val="003509A2"/>
    <w:rsid w:val="0035106D"/>
    <w:rsid w:val="00351DE5"/>
    <w:rsid w:val="003524E4"/>
    <w:rsid w:val="0035310D"/>
    <w:rsid w:val="00355167"/>
    <w:rsid w:val="00360ECF"/>
    <w:rsid w:val="003614F6"/>
    <w:rsid w:val="00363273"/>
    <w:rsid w:val="00363373"/>
    <w:rsid w:val="003636C3"/>
    <w:rsid w:val="00364DE0"/>
    <w:rsid w:val="00365525"/>
    <w:rsid w:val="003727B5"/>
    <w:rsid w:val="003735AA"/>
    <w:rsid w:val="00373B3B"/>
    <w:rsid w:val="0037500A"/>
    <w:rsid w:val="0037592F"/>
    <w:rsid w:val="0037656D"/>
    <w:rsid w:val="0038124A"/>
    <w:rsid w:val="00381612"/>
    <w:rsid w:val="003821FA"/>
    <w:rsid w:val="0038522D"/>
    <w:rsid w:val="003854FD"/>
    <w:rsid w:val="003867A7"/>
    <w:rsid w:val="003914FF"/>
    <w:rsid w:val="00392D6E"/>
    <w:rsid w:val="003930CC"/>
    <w:rsid w:val="003933A3"/>
    <w:rsid w:val="00393770"/>
    <w:rsid w:val="00394791"/>
    <w:rsid w:val="00396A9F"/>
    <w:rsid w:val="00396EDC"/>
    <w:rsid w:val="003A0436"/>
    <w:rsid w:val="003A1D51"/>
    <w:rsid w:val="003A38F4"/>
    <w:rsid w:val="003A61EC"/>
    <w:rsid w:val="003A6562"/>
    <w:rsid w:val="003A7ACB"/>
    <w:rsid w:val="003B0E71"/>
    <w:rsid w:val="003B2410"/>
    <w:rsid w:val="003B461C"/>
    <w:rsid w:val="003B519F"/>
    <w:rsid w:val="003B5FF4"/>
    <w:rsid w:val="003B6210"/>
    <w:rsid w:val="003B6F97"/>
    <w:rsid w:val="003C08BB"/>
    <w:rsid w:val="003C102A"/>
    <w:rsid w:val="003C3E8F"/>
    <w:rsid w:val="003C4484"/>
    <w:rsid w:val="003C7933"/>
    <w:rsid w:val="003D12F9"/>
    <w:rsid w:val="003D3E2E"/>
    <w:rsid w:val="003D442E"/>
    <w:rsid w:val="003D4DD3"/>
    <w:rsid w:val="003D5CA1"/>
    <w:rsid w:val="003D6294"/>
    <w:rsid w:val="003E117B"/>
    <w:rsid w:val="003E3AF1"/>
    <w:rsid w:val="003E54C6"/>
    <w:rsid w:val="003E6193"/>
    <w:rsid w:val="003E65EF"/>
    <w:rsid w:val="003F1992"/>
    <w:rsid w:val="003F1B70"/>
    <w:rsid w:val="003F1C16"/>
    <w:rsid w:val="003F5D27"/>
    <w:rsid w:val="003F71A2"/>
    <w:rsid w:val="0040075B"/>
    <w:rsid w:val="004007EF"/>
    <w:rsid w:val="00400BF6"/>
    <w:rsid w:val="00400F0E"/>
    <w:rsid w:val="00401315"/>
    <w:rsid w:val="00401511"/>
    <w:rsid w:val="0040197D"/>
    <w:rsid w:val="0040215E"/>
    <w:rsid w:val="0040310E"/>
    <w:rsid w:val="00403166"/>
    <w:rsid w:val="00404E3A"/>
    <w:rsid w:val="00405ABE"/>
    <w:rsid w:val="00406DE3"/>
    <w:rsid w:val="00410B73"/>
    <w:rsid w:val="00411990"/>
    <w:rsid w:val="00416154"/>
    <w:rsid w:val="00416293"/>
    <w:rsid w:val="004167A3"/>
    <w:rsid w:val="00417ADC"/>
    <w:rsid w:val="004250F3"/>
    <w:rsid w:val="00426D71"/>
    <w:rsid w:val="00431E60"/>
    <w:rsid w:val="00432B17"/>
    <w:rsid w:val="0043474A"/>
    <w:rsid w:val="00436AD1"/>
    <w:rsid w:val="004411BE"/>
    <w:rsid w:val="00441F23"/>
    <w:rsid w:val="00442616"/>
    <w:rsid w:val="00443878"/>
    <w:rsid w:val="00443BC4"/>
    <w:rsid w:val="004447D9"/>
    <w:rsid w:val="004447FC"/>
    <w:rsid w:val="00446CAC"/>
    <w:rsid w:val="00447EE3"/>
    <w:rsid w:val="004504A8"/>
    <w:rsid w:val="00450A97"/>
    <w:rsid w:val="0045153E"/>
    <w:rsid w:val="0045380A"/>
    <w:rsid w:val="0045656C"/>
    <w:rsid w:val="0046107D"/>
    <w:rsid w:val="0046110F"/>
    <w:rsid w:val="0046191A"/>
    <w:rsid w:val="00462A56"/>
    <w:rsid w:val="0046481D"/>
    <w:rsid w:val="00464D76"/>
    <w:rsid w:val="0046614D"/>
    <w:rsid w:val="00466DB7"/>
    <w:rsid w:val="00470426"/>
    <w:rsid w:val="004706B5"/>
    <w:rsid w:val="00470B72"/>
    <w:rsid w:val="00473D2D"/>
    <w:rsid w:val="00473DC3"/>
    <w:rsid w:val="00474D1F"/>
    <w:rsid w:val="00475A77"/>
    <w:rsid w:val="004813C4"/>
    <w:rsid w:val="0048271A"/>
    <w:rsid w:val="00482723"/>
    <w:rsid w:val="00485155"/>
    <w:rsid w:val="00485738"/>
    <w:rsid w:val="00485C7C"/>
    <w:rsid w:val="00486831"/>
    <w:rsid w:val="00487389"/>
    <w:rsid w:val="00490C17"/>
    <w:rsid w:val="004920AA"/>
    <w:rsid w:val="0049297D"/>
    <w:rsid w:val="004929E1"/>
    <w:rsid w:val="00493AFB"/>
    <w:rsid w:val="00493E2E"/>
    <w:rsid w:val="004967F2"/>
    <w:rsid w:val="004978B0"/>
    <w:rsid w:val="004A0487"/>
    <w:rsid w:val="004A0882"/>
    <w:rsid w:val="004A28D4"/>
    <w:rsid w:val="004A3725"/>
    <w:rsid w:val="004A38A3"/>
    <w:rsid w:val="004A3FB5"/>
    <w:rsid w:val="004A535E"/>
    <w:rsid w:val="004A556C"/>
    <w:rsid w:val="004A5B8F"/>
    <w:rsid w:val="004A5BF7"/>
    <w:rsid w:val="004A6B9B"/>
    <w:rsid w:val="004B0564"/>
    <w:rsid w:val="004B3738"/>
    <w:rsid w:val="004B3AE5"/>
    <w:rsid w:val="004B44EE"/>
    <w:rsid w:val="004B5C1A"/>
    <w:rsid w:val="004B6838"/>
    <w:rsid w:val="004B7015"/>
    <w:rsid w:val="004C0E11"/>
    <w:rsid w:val="004C2B86"/>
    <w:rsid w:val="004C31A9"/>
    <w:rsid w:val="004C3E02"/>
    <w:rsid w:val="004C5E52"/>
    <w:rsid w:val="004C7E6E"/>
    <w:rsid w:val="004D0AE5"/>
    <w:rsid w:val="004D28B2"/>
    <w:rsid w:val="004D34DF"/>
    <w:rsid w:val="004D4371"/>
    <w:rsid w:val="004D4B6F"/>
    <w:rsid w:val="004D5992"/>
    <w:rsid w:val="004D5C3D"/>
    <w:rsid w:val="004D6A56"/>
    <w:rsid w:val="004D7012"/>
    <w:rsid w:val="004E1709"/>
    <w:rsid w:val="004E30ED"/>
    <w:rsid w:val="004E45CA"/>
    <w:rsid w:val="004E4C05"/>
    <w:rsid w:val="004E4CA8"/>
    <w:rsid w:val="004E6054"/>
    <w:rsid w:val="004E640E"/>
    <w:rsid w:val="004E6756"/>
    <w:rsid w:val="004E6BC1"/>
    <w:rsid w:val="004E76B4"/>
    <w:rsid w:val="004F0FAD"/>
    <w:rsid w:val="004F5248"/>
    <w:rsid w:val="004F58D8"/>
    <w:rsid w:val="005001A5"/>
    <w:rsid w:val="00500907"/>
    <w:rsid w:val="00501EB6"/>
    <w:rsid w:val="0050210D"/>
    <w:rsid w:val="00502CA4"/>
    <w:rsid w:val="005031D7"/>
    <w:rsid w:val="00504680"/>
    <w:rsid w:val="005065DB"/>
    <w:rsid w:val="00506B62"/>
    <w:rsid w:val="005075B0"/>
    <w:rsid w:val="00507C5A"/>
    <w:rsid w:val="005112C1"/>
    <w:rsid w:val="00511C74"/>
    <w:rsid w:val="00512A1B"/>
    <w:rsid w:val="005151C6"/>
    <w:rsid w:val="00515BD2"/>
    <w:rsid w:val="00515FEE"/>
    <w:rsid w:val="005169BF"/>
    <w:rsid w:val="00517A80"/>
    <w:rsid w:val="00517BD4"/>
    <w:rsid w:val="00521D39"/>
    <w:rsid w:val="00522A8F"/>
    <w:rsid w:val="00527C42"/>
    <w:rsid w:val="00527F84"/>
    <w:rsid w:val="005303F2"/>
    <w:rsid w:val="005314BF"/>
    <w:rsid w:val="0053235C"/>
    <w:rsid w:val="005324A1"/>
    <w:rsid w:val="00532E57"/>
    <w:rsid w:val="00535696"/>
    <w:rsid w:val="00536074"/>
    <w:rsid w:val="00537A9B"/>
    <w:rsid w:val="005405FD"/>
    <w:rsid w:val="00542239"/>
    <w:rsid w:val="00543D1F"/>
    <w:rsid w:val="00544B49"/>
    <w:rsid w:val="00544EC1"/>
    <w:rsid w:val="0054641A"/>
    <w:rsid w:val="005477C2"/>
    <w:rsid w:val="00550E0A"/>
    <w:rsid w:val="0055383F"/>
    <w:rsid w:val="005543C9"/>
    <w:rsid w:val="00556C17"/>
    <w:rsid w:val="00556FDF"/>
    <w:rsid w:val="00557AFF"/>
    <w:rsid w:val="00561C0F"/>
    <w:rsid w:val="005625A5"/>
    <w:rsid w:val="005635F5"/>
    <w:rsid w:val="00563753"/>
    <w:rsid w:val="00564412"/>
    <w:rsid w:val="005648E7"/>
    <w:rsid w:val="00564B1E"/>
    <w:rsid w:val="00564DD1"/>
    <w:rsid w:val="00566CF9"/>
    <w:rsid w:val="00567B70"/>
    <w:rsid w:val="00571793"/>
    <w:rsid w:val="005728D1"/>
    <w:rsid w:val="00572F54"/>
    <w:rsid w:val="00573624"/>
    <w:rsid w:val="00574803"/>
    <w:rsid w:val="00575C4D"/>
    <w:rsid w:val="00577FF1"/>
    <w:rsid w:val="00580F37"/>
    <w:rsid w:val="00581877"/>
    <w:rsid w:val="005824C1"/>
    <w:rsid w:val="0058307E"/>
    <w:rsid w:val="005837AB"/>
    <w:rsid w:val="00585956"/>
    <w:rsid w:val="005860CD"/>
    <w:rsid w:val="00593257"/>
    <w:rsid w:val="00594475"/>
    <w:rsid w:val="00594798"/>
    <w:rsid w:val="00594D7F"/>
    <w:rsid w:val="005968B7"/>
    <w:rsid w:val="0059764D"/>
    <w:rsid w:val="005A02BD"/>
    <w:rsid w:val="005A1702"/>
    <w:rsid w:val="005A1D81"/>
    <w:rsid w:val="005A28D6"/>
    <w:rsid w:val="005A28F2"/>
    <w:rsid w:val="005A36AC"/>
    <w:rsid w:val="005A4E22"/>
    <w:rsid w:val="005A5969"/>
    <w:rsid w:val="005A656F"/>
    <w:rsid w:val="005A6DB5"/>
    <w:rsid w:val="005B01EF"/>
    <w:rsid w:val="005B0269"/>
    <w:rsid w:val="005B1520"/>
    <w:rsid w:val="005B18A7"/>
    <w:rsid w:val="005B247F"/>
    <w:rsid w:val="005B3282"/>
    <w:rsid w:val="005B572D"/>
    <w:rsid w:val="005B5DA1"/>
    <w:rsid w:val="005B66A5"/>
    <w:rsid w:val="005C009D"/>
    <w:rsid w:val="005C0219"/>
    <w:rsid w:val="005C0552"/>
    <w:rsid w:val="005C0F32"/>
    <w:rsid w:val="005C1C6D"/>
    <w:rsid w:val="005C20B1"/>
    <w:rsid w:val="005C39C3"/>
    <w:rsid w:val="005D037E"/>
    <w:rsid w:val="005D2193"/>
    <w:rsid w:val="005D38D6"/>
    <w:rsid w:val="005D3B7C"/>
    <w:rsid w:val="005D4C2E"/>
    <w:rsid w:val="005D5B47"/>
    <w:rsid w:val="005D6884"/>
    <w:rsid w:val="005E177F"/>
    <w:rsid w:val="005E2D7B"/>
    <w:rsid w:val="005E32CE"/>
    <w:rsid w:val="005E4866"/>
    <w:rsid w:val="005E4A12"/>
    <w:rsid w:val="005E4C46"/>
    <w:rsid w:val="005E64E4"/>
    <w:rsid w:val="005E66B6"/>
    <w:rsid w:val="005E72A2"/>
    <w:rsid w:val="005E7DE4"/>
    <w:rsid w:val="005F0413"/>
    <w:rsid w:val="005F0585"/>
    <w:rsid w:val="005F0617"/>
    <w:rsid w:val="005F2098"/>
    <w:rsid w:val="005F372D"/>
    <w:rsid w:val="005F3894"/>
    <w:rsid w:val="005F47EF"/>
    <w:rsid w:val="005F5101"/>
    <w:rsid w:val="005F5255"/>
    <w:rsid w:val="005F5AC7"/>
    <w:rsid w:val="005F634B"/>
    <w:rsid w:val="005F6FBD"/>
    <w:rsid w:val="005F7F9F"/>
    <w:rsid w:val="00603819"/>
    <w:rsid w:val="00603EAC"/>
    <w:rsid w:val="00605887"/>
    <w:rsid w:val="00606437"/>
    <w:rsid w:val="006111DD"/>
    <w:rsid w:val="00611B88"/>
    <w:rsid w:val="0061264F"/>
    <w:rsid w:val="006127E4"/>
    <w:rsid w:val="006135F1"/>
    <w:rsid w:val="00613913"/>
    <w:rsid w:val="00613A33"/>
    <w:rsid w:val="00620B81"/>
    <w:rsid w:val="00620ECF"/>
    <w:rsid w:val="00621A3D"/>
    <w:rsid w:val="006221E2"/>
    <w:rsid w:val="00622448"/>
    <w:rsid w:val="006230F7"/>
    <w:rsid w:val="00623BF8"/>
    <w:rsid w:val="00623EFB"/>
    <w:rsid w:val="00625F93"/>
    <w:rsid w:val="00626296"/>
    <w:rsid w:val="00630505"/>
    <w:rsid w:val="00633735"/>
    <w:rsid w:val="006346CF"/>
    <w:rsid w:val="00635BB0"/>
    <w:rsid w:val="00636DA7"/>
    <w:rsid w:val="0064009D"/>
    <w:rsid w:val="0064179B"/>
    <w:rsid w:val="00641984"/>
    <w:rsid w:val="00642863"/>
    <w:rsid w:val="006444DF"/>
    <w:rsid w:val="00644589"/>
    <w:rsid w:val="0064466F"/>
    <w:rsid w:val="00644A18"/>
    <w:rsid w:val="006474C6"/>
    <w:rsid w:val="00651545"/>
    <w:rsid w:val="00652554"/>
    <w:rsid w:val="006528B8"/>
    <w:rsid w:val="00653324"/>
    <w:rsid w:val="00654E88"/>
    <w:rsid w:val="006610B0"/>
    <w:rsid w:val="0066563C"/>
    <w:rsid w:val="00667903"/>
    <w:rsid w:val="00667CAA"/>
    <w:rsid w:val="006709AD"/>
    <w:rsid w:val="00670D99"/>
    <w:rsid w:val="006717E9"/>
    <w:rsid w:val="00671CAC"/>
    <w:rsid w:val="00673A89"/>
    <w:rsid w:val="00673CC3"/>
    <w:rsid w:val="0067402D"/>
    <w:rsid w:val="00675C7B"/>
    <w:rsid w:val="006767B3"/>
    <w:rsid w:val="006771EF"/>
    <w:rsid w:val="006806D2"/>
    <w:rsid w:val="0068084B"/>
    <w:rsid w:val="0068184F"/>
    <w:rsid w:val="006831C4"/>
    <w:rsid w:val="00683DB8"/>
    <w:rsid w:val="006844C5"/>
    <w:rsid w:val="0068451C"/>
    <w:rsid w:val="00685431"/>
    <w:rsid w:val="00687736"/>
    <w:rsid w:val="00687FCF"/>
    <w:rsid w:val="00690C40"/>
    <w:rsid w:val="00692254"/>
    <w:rsid w:val="00692D1E"/>
    <w:rsid w:val="00692DB0"/>
    <w:rsid w:val="00693A7B"/>
    <w:rsid w:val="00694647"/>
    <w:rsid w:val="00694A90"/>
    <w:rsid w:val="00695390"/>
    <w:rsid w:val="00696BEA"/>
    <w:rsid w:val="00696D92"/>
    <w:rsid w:val="0069773D"/>
    <w:rsid w:val="00697870"/>
    <w:rsid w:val="006A2F34"/>
    <w:rsid w:val="006A3266"/>
    <w:rsid w:val="006A35C9"/>
    <w:rsid w:val="006A435B"/>
    <w:rsid w:val="006A516A"/>
    <w:rsid w:val="006A51F6"/>
    <w:rsid w:val="006A5382"/>
    <w:rsid w:val="006A5905"/>
    <w:rsid w:val="006B0CF2"/>
    <w:rsid w:val="006B0D74"/>
    <w:rsid w:val="006B17A8"/>
    <w:rsid w:val="006B3AA0"/>
    <w:rsid w:val="006B53A7"/>
    <w:rsid w:val="006B5CC2"/>
    <w:rsid w:val="006B7386"/>
    <w:rsid w:val="006C0452"/>
    <w:rsid w:val="006C1128"/>
    <w:rsid w:val="006C130C"/>
    <w:rsid w:val="006C1674"/>
    <w:rsid w:val="006C1DC5"/>
    <w:rsid w:val="006C1F4B"/>
    <w:rsid w:val="006C3469"/>
    <w:rsid w:val="006C362B"/>
    <w:rsid w:val="006C3C6C"/>
    <w:rsid w:val="006C3D27"/>
    <w:rsid w:val="006C49AD"/>
    <w:rsid w:val="006C62CD"/>
    <w:rsid w:val="006C6EE8"/>
    <w:rsid w:val="006D05D9"/>
    <w:rsid w:val="006D09D5"/>
    <w:rsid w:val="006D1170"/>
    <w:rsid w:val="006D13ED"/>
    <w:rsid w:val="006D2925"/>
    <w:rsid w:val="006D5FCC"/>
    <w:rsid w:val="006D7830"/>
    <w:rsid w:val="006E0074"/>
    <w:rsid w:val="006E0D76"/>
    <w:rsid w:val="006E230E"/>
    <w:rsid w:val="006E3716"/>
    <w:rsid w:val="006E4374"/>
    <w:rsid w:val="006E5C5D"/>
    <w:rsid w:val="006E61D6"/>
    <w:rsid w:val="006E65A5"/>
    <w:rsid w:val="006E6946"/>
    <w:rsid w:val="006E6D41"/>
    <w:rsid w:val="006F221B"/>
    <w:rsid w:val="006F2DBA"/>
    <w:rsid w:val="006F2F55"/>
    <w:rsid w:val="006F6360"/>
    <w:rsid w:val="006F6D3F"/>
    <w:rsid w:val="006F75B9"/>
    <w:rsid w:val="006F7BFD"/>
    <w:rsid w:val="00701E1F"/>
    <w:rsid w:val="0070273F"/>
    <w:rsid w:val="00702CAF"/>
    <w:rsid w:val="00704160"/>
    <w:rsid w:val="00705F7F"/>
    <w:rsid w:val="007065D4"/>
    <w:rsid w:val="007066B0"/>
    <w:rsid w:val="0070703B"/>
    <w:rsid w:val="0070719F"/>
    <w:rsid w:val="0071025E"/>
    <w:rsid w:val="007104A0"/>
    <w:rsid w:val="00710BA4"/>
    <w:rsid w:val="007114C1"/>
    <w:rsid w:val="0071463E"/>
    <w:rsid w:val="007147DC"/>
    <w:rsid w:val="00716C94"/>
    <w:rsid w:val="007176DC"/>
    <w:rsid w:val="00720A85"/>
    <w:rsid w:val="00722C41"/>
    <w:rsid w:val="00724201"/>
    <w:rsid w:val="0072515F"/>
    <w:rsid w:val="00730554"/>
    <w:rsid w:val="00733676"/>
    <w:rsid w:val="00734714"/>
    <w:rsid w:val="00734DF3"/>
    <w:rsid w:val="0073625F"/>
    <w:rsid w:val="00737491"/>
    <w:rsid w:val="00737A89"/>
    <w:rsid w:val="0074105D"/>
    <w:rsid w:val="00741C08"/>
    <w:rsid w:val="00741C0E"/>
    <w:rsid w:val="0074301A"/>
    <w:rsid w:val="00743B72"/>
    <w:rsid w:val="0074563F"/>
    <w:rsid w:val="00746F3D"/>
    <w:rsid w:val="00747E53"/>
    <w:rsid w:val="00750066"/>
    <w:rsid w:val="0075153D"/>
    <w:rsid w:val="007529EB"/>
    <w:rsid w:val="007541FC"/>
    <w:rsid w:val="00754295"/>
    <w:rsid w:val="00755229"/>
    <w:rsid w:val="00756925"/>
    <w:rsid w:val="007572ED"/>
    <w:rsid w:val="00757491"/>
    <w:rsid w:val="0076158B"/>
    <w:rsid w:val="00761B24"/>
    <w:rsid w:val="00761FC2"/>
    <w:rsid w:val="0076369E"/>
    <w:rsid w:val="00763C5D"/>
    <w:rsid w:val="00763E82"/>
    <w:rsid w:val="00764512"/>
    <w:rsid w:val="00765D3D"/>
    <w:rsid w:val="00765E36"/>
    <w:rsid w:val="0076799D"/>
    <w:rsid w:val="00767DEB"/>
    <w:rsid w:val="007714A9"/>
    <w:rsid w:val="007728A2"/>
    <w:rsid w:val="00773860"/>
    <w:rsid w:val="0077780B"/>
    <w:rsid w:val="0077794A"/>
    <w:rsid w:val="007800AE"/>
    <w:rsid w:val="0078192A"/>
    <w:rsid w:val="00782A6F"/>
    <w:rsid w:val="00784BE6"/>
    <w:rsid w:val="00784EC9"/>
    <w:rsid w:val="0078504A"/>
    <w:rsid w:val="00786E39"/>
    <w:rsid w:val="007904DF"/>
    <w:rsid w:val="00791DE1"/>
    <w:rsid w:val="0079230F"/>
    <w:rsid w:val="00792667"/>
    <w:rsid w:val="007950BE"/>
    <w:rsid w:val="00796C02"/>
    <w:rsid w:val="007978D1"/>
    <w:rsid w:val="00797919"/>
    <w:rsid w:val="00797B3E"/>
    <w:rsid w:val="00797D4F"/>
    <w:rsid w:val="007A02CB"/>
    <w:rsid w:val="007A0ADD"/>
    <w:rsid w:val="007A13A2"/>
    <w:rsid w:val="007A31C2"/>
    <w:rsid w:val="007A439E"/>
    <w:rsid w:val="007A4B7A"/>
    <w:rsid w:val="007A5084"/>
    <w:rsid w:val="007A57EC"/>
    <w:rsid w:val="007A61C5"/>
    <w:rsid w:val="007A6824"/>
    <w:rsid w:val="007A74F1"/>
    <w:rsid w:val="007B0902"/>
    <w:rsid w:val="007B2C4B"/>
    <w:rsid w:val="007B3547"/>
    <w:rsid w:val="007B37AA"/>
    <w:rsid w:val="007B38F5"/>
    <w:rsid w:val="007B540A"/>
    <w:rsid w:val="007B5B19"/>
    <w:rsid w:val="007B5EE3"/>
    <w:rsid w:val="007B65F4"/>
    <w:rsid w:val="007B6B3D"/>
    <w:rsid w:val="007C0854"/>
    <w:rsid w:val="007C0EFD"/>
    <w:rsid w:val="007C260F"/>
    <w:rsid w:val="007C2A5A"/>
    <w:rsid w:val="007C3088"/>
    <w:rsid w:val="007C6EC2"/>
    <w:rsid w:val="007C795A"/>
    <w:rsid w:val="007D0E55"/>
    <w:rsid w:val="007D2263"/>
    <w:rsid w:val="007D2A9F"/>
    <w:rsid w:val="007D4BEA"/>
    <w:rsid w:val="007D66F2"/>
    <w:rsid w:val="007E104A"/>
    <w:rsid w:val="007E1265"/>
    <w:rsid w:val="007E2D2A"/>
    <w:rsid w:val="007E3CCE"/>
    <w:rsid w:val="007E3F76"/>
    <w:rsid w:val="007E4041"/>
    <w:rsid w:val="007E4812"/>
    <w:rsid w:val="007E485D"/>
    <w:rsid w:val="007E7AEC"/>
    <w:rsid w:val="007E7CA4"/>
    <w:rsid w:val="007E7EF7"/>
    <w:rsid w:val="007F1A31"/>
    <w:rsid w:val="007F3EF3"/>
    <w:rsid w:val="007F4D3E"/>
    <w:rsid w:val="007F4D4A"/>
    <w:rsid w:val="008025D4"/>
    <w:rsid w:val="0080436F"/>
    <w:rsid w:val="00805A36"/>
    <w:rsid w:val="00807A1A"/>
    <w:rsid w:val="00810454"/>
    <w:rsid w:val="00811276"/>
    <w:rsid w:val="00811436"/>
    <w:rsid w:val="00811D78"/>
    <w:rsid w:val="00815BC6"/>
    <w:rsid w:val="0081651D"/>
    <w:rsid w:val="00816FE8"/>
    <w:rsid w:val="00817DBD"/>
    <w:rsid w:val="00821151"/>
    <w:rsid w:val="00821638"/>
    <w:rsid w:val="008220CA"/>
    <w:rsid w:val="008240F0"/>
    <w:rsid w:val="00824268"/>
    <w:rsid w:val="008262CC"/>
    <w:rsid w:val="0082686C"/>
    <w:rsid w:val="00826C15"/>
    <w:rsid w:val="0082785B"/>
    <w:rsid w:val="00830869"/>
    <w:rsid w:val="00830D64"/>
    <w:rsid w:val="00831A61"/>
    <w:rsid w:val="00833030"/>
    <w:rsid w:val="00833170"/>
    <w:rsid w:val="00834DB7"/>
    <w:rsid w:val="008364E7"/>
    <w:rsid w:val="00837555"/>
    <w:rsid w:val="00837EBC"/>
    <w:rsid w:val="00837F96"/>
    <w:rsid w:val="008400DD"/>
    <w:rsid w:val="00841B48"/>
    <w:rsid w:val="008424E3"/>
    <w:rsid w:val="00843F9B"/>
    <w:rsid w:val="00844416"/>
    <w:rsid w:val="00844DE1"/>
    <w:rsid w:val="008457D1"/>
    <w:rsid w:val="008479BE"/>
    <w:rsid w:val="008504CD"/>
    <w:rsid w:val="00853ECB"/>
    <w:rsid w:val="00854A85"/>
    <w:rsid w:val="008563F4"/>
    <w:rsid w:val="00856FB6"/>
    <w:rsid w:val="00857218"/>
    <w:rsid w:val="008576FD"/>
    <w:rsid w:val="008623FC"/>
    <w:rsid w:val="00863F6E"/>
    <w:rsid w:val="008648CF"/>
    <w:rsid w:val="00865A82"/>
    <w:rsid w:val="0086710B"/>
    <w:rsid w:val="00871876"/>
    <w:rsid w:val="0087207B"/>
    <w:rsid w:val="00876BE2"/>
    <w:rsid w:val="00876E73"/>
    <w:rsid w:val="0088144B"/>
    <w:rsid w:val="00881B0C"/>
    <w:rsid w:val="00884CF3"/>
    <w:rsid w:val="00884D5A"/>
    <w:rsid w:val="00884E7C"/>
    <w:rsid w:val="0088738B"/>
    <w:rsid w:val="00892419"/>
    <w:rsid w:val="008925C6"/>
    <w:rsid w:val="008926EE"/>
    <w:rsid w:val="0089421A"/>
    <w:rsid w:val="00894D6A"/>
    <w:rsid w:val="00895805"/>
    <w:rsid w:val="0089620C"/>
    <w:rsid w:val="00897258"/>
    <w:rsid w:val="008A0D06"/>
    <w:rsid w:val="008A14EC"/>
    <w:rsid w:val="008A2396"/>
    <w:rsid w:val="008A2F0B"/>
    <w:rsid w:val="008A3692"/>
    <w:rsid w:val="008A4F53"/>
    <w:rsid w:val="008A524F"/>
    <w:rsid w:val="008A5548"/>
    <w:rsid w:val="008A6181"/>
    <w:rsid w:val="008A63C3"/>
    <w:rsid w:val="008A7B5F"/>
    <w:rsid w:val="008B14CC"/>
    <w:rsid w:val="008B182D"/>
    <w:rsid w:val="008B289F"/>
    <w:rsid w:val="008B6E5E"/>
    <w:rsid w:val="008B7E43"/>
    <w:rsid w:val="008C0E5D"/>
    <w:rsid w:val="008C2524"/>
    <w:rsid w:val="008C2C79"/>
    <w:rsid w:val="008C432B"/>
    <w:rsid w:val="008C7861"/>
    <w:rsid w:val="008C7DCE"/>
    <w:rsid w:val="008C7F1F"/>
    <w:rsid w:val="008D0CB8"/>
    <w:rsid w:val="008D29D8"/>
    <w:rsid w:val="008D3245"/>
    <w:rsid w:val="008D34CD"/>
    <w:rsid w:val="008D4886"/>
    <w:rsid w:val="008D4D49"/>
    <w:rsid w:val="008D69C4"/>
    <w:rsid w:val="008D6A5C"/>
    <w:rsid w:val="008D7E91"/>
    <w:rsid w:val="008E6736"/>
    <w:rsid w:val="008F1FA7"/>
    <w:rsid w:val="008F24B3"/>
    <w:rsid w:val="008F2A17"/>
    <w:rsid w:val="008F2D71"/>
    <w:rsid w:val="008F2F31"/>
    <w:rsid w:val="008F3924"/>
    <w:rsid w:val="008F3B42"/>
    <w:rsid w:val="008F5249"/>
    <w:rsid w:val="008F5ACF"/>
    <w:rsid w:val="009004CE"/>
    <w:rsid w:val="00900A6B"/>
    <w:rsid w:val="00900F8E"/>
    <w:rsid w:val="00900FD1"/>
    <w:rsid w:val="00901DC0"/>
    <w:rsid w:val="00902130"/>
    <w:rsid w:val="00902519"/>
    <w:rsid w:val="00902835"/>
    <w:rsid w:val="009064F3"/>
    <w:rsid w:val="00906F2E"/>
    <w:rsid w:val="009100B0"/>
    <w:rsid w:val="0091161F"/>
    <w:rsid w:val="00912625"/>
    <w:rsid w:val="0091262E"/>
    <w:rsid w:val="00913213"/>
    <w:rsid w:val="0091560F"/>
    <w:rsid w:val="00915E1C"/>
    <w:rsid w:val="0092047E"/>
    <w:rsid w:val="00920E1A"/>
    <w:rsid w:val="00920FE7"/>
    <w:rsid w:val="0092105F"/>
    <w:rsid w:val="00922948"/>
    <w:rsid w:val="009239EC"/>
    <w:rsid w:val="00923DBC"/>
    <w:rsid w:val="00925F6A"/>
    <w:rsid w:val="00926B13"/>
    <w:rsid w:val="0092764B"/>
    <w:rsid w:val="009307DF"/>
    <w:rsid w:val="00932BF3"/>
    <w:rsid w:val="0093332D"/>
    <w:rsid w:val="0093543C"/>
    <w:rsid w:val="009354CF"/>
    <w:rsid w:val="00937A5C"/>
    <w:rsid w:val="009418B0"/>
    <w:rsid w:val="00941E60"/>
    <w:rsid w:val="00942CAE"/>
    <w:rsid w:val="009440E1"/>
    <w:rsid w:val="0094494F"/>
    <w:rsid w:val="00944FA0"/>
    <w:rsid w:val="009457D6"/>
    <w:rsid w:val="00945D25"/>
    <w:rsid w:val="00946425"/>
    <w:rsid w:val="0094662C"/>
    <w:rsid w:val="009506ED"/>
    <w:rsid w:val="00950747"/>
    <w:rsid w:val="00952583"/>
    <w:rsid w:val="00953D5E"/>
    <w:rsid w:val="00954884"/>
    <w:rsid w:val="00955CED"/>
    <w:rsid w:val="00955D60"/>
    <w:rsid w:val="00956F37"/>
    <w:rsid w:val="0095725E"/>
    <w:rsid w:val="00957C2E"/>
    <w:rsid w:val="00961466"/>
    <w:rsid w:val="00962759"/>
    <w:rsid w:val="00962BCA"/>
    <w:rsid w:val="00963841"/>
    <w:rsid w:val="00963F60"/>
    <w:rsid w:val="0096448A"/>
    <w:rsid w:val="0096499A"/>
    <w:rsid w:val="00965126"/>
    <w:rsid w:val="0096605E"/>
    <w:rsid w:val="00966ECB"/>
    <w:rsid w:val="009730A1"/>
    <w:rsid w:val="00973519"/>
    <w:rsid w:val="00975FE3"/>
    <w:rsid w:val="00977A71"/>
    <w:rsid w:val="00977E91"/>
    <w:rsid w:val="00980568"/>
    <w:rsid w:val="00981812"/>
    <w:rsid w:val="00981855"/>
    <w:rsid w:val="00981961"/>
    <w:rsid w:val="00981D24"/>
    <w:rsid w:val="00982FFF"/>
    <w:rsid w:val="00991226"/>
    <w:rsid w:val="00993631"/>
    <w:rsid w:val="00993EC3"/>
    <w:rsid w:val="009964FC"/>
    <w:rsid w:val="00997572"/>
    <w:rsid w:val="00997DC7"/>
    <w:rsid w:val="009A4144"/>
    <w:rsid w:val="009A49AF"/>
    <w:rsid w:val="009A4D11"/>
    <w:rsid w:val="009A55B3"/>
    <w:rsid w:val="009A5747"/>
    <w:rsid w:val="009A6ACD"/>
    <w:rsid w:val="009A712A"/>
    <w:rsid w:val="009A75BC"/>
    <w:rsid w:val="009A7F9D"/>
    <w:rsid w:val="009B1128"/>
    <w:rsid w:val="009B11C1"/>
    <w:rsid w:val="009B6B09"/>
    <w:rsid w:val="009B6F33"/>
    <w:rsid w:val="009B6F7F"/>
    <w:rsid w:val="009B7C4D"/>
    <w:rsid w:val="009C033D"/>
    <w:rsid w:val="009C2CB8"/>
    <w:rsid w:val="009C4A60"/>
    <w:rsid w:val="009C60CB"/>
    <w:rsid w:val="009C6FD1"/>
    <w:rsid w:val="009D0BC5"/>
    <w:rsid w:val="009D3030"/>
    <w:rsid w:val="009D47AA"/>
    <w:rsid w:val="009D4B7A"/>
    <w:rsid w:val="009D55F2"/>
    <w:rsid w:val="009D7164"/>
    <w:rsid w:val="009D72F3"/>
    <w:rsid w:val="009D75D9"/>
    <w:rsid w:val="009E44B7"/>
    <w:rsid w:val="009E457D"/>
    <w:rsid w:val="009E61AA"/>
    <w:rsid w:val="009E6ED7"/>
    <w:rsid w:val="009E7E39"/>
    <w:rsid w:val="009F0B44"/>
    <w:rsid w:val="009F0E51"/>
    <w:rsid w:val="009F1497"/>
    <w:rsid w:val="009F3ED8"/>
    <w:rsid w:val="009F4100"/>
    <w:rsid w:val="009F4B04"/>
    <w:rsid w:val="009F64C9"/>
    <w:rsid w:val="009F6645"/>
    <w:rsid w:val="009F7913"/>
    <w:rsid w:val="009F79C7"/>
    <w:rsid w:val="009F7E3E"/>
    <w:rsid w:val="00A03638"/>
    <w:rsid w:val="00A04B7E"/>
    <w:rsid w:val="00A04EF2"/>
    <w:rsid w:val="00A04F28"/>
    <w:rsid w:val="00A05BEA"/>
    <w:rsid w:val="00A05D46"/>
    <w:rsid w:val="00A06D77"/>
    <w:rsid w:val="00A0745C"/>
    <w:rsid w:val="00A1100C"/>
    <w:rsid w:val="00A12240"/>
    <w:rsid w:val="00A12A5E"/>
    <w:rsid w:val="00A13112"/>
    <w:rsid w:val="00A13C86"/>
    <w:rsid w:val="00A14E7C"/>
    <w:rsid w:val="00A1511D"/>
    <w:rsid w:val="00A20684"/>
    <w:rsid w:val="00A2125B"/>
    <w:rsid w:val="00A21F12"/>
    <w:rsid w:val="00A22469"/>
    <w:rsid w:val="00A22F18"/>
    <w:rsid w:val="00A237AF"/>
    <w:rsid w:val="00A2438B"/>
    <w:rsid w:val="00A24679"/>
    <w:rsid w:val="00A24E95"/>
    <w:rsid w:val="00A26023"/>
    <w:rsid w:val="00A2625F"/>
    <w:rsid w:val="00A34EFF"/>
    <w:rsid w:val="00A40E75"/>
    <w:rsid w:val="00A41B54"/>
    <w:rsid w:val="00A4301B"/>
    <w:rsid w:val="00A4329D"/>
    <w:rsid w:val="00A433B9"/>
    <w:rsid w:val="00A43673"/>
    <w:rsid w:val="00A43EAD"/>
    <w:rsid w:val="00A47FD2"/>
    <w:rsid w:val="00A512F9"/>
    <w:rsid w:val="00A53298"/>
    <w:rsid w:val="00A53A1B"/>
    <w:rsid w:val="00A55873"/>
    <w:rsid w:val="00A566AD"/>
    <w:rsid w:val="00A60E3C"/>
    <w:rsid w:val="00A61E72"/>
    <w:rsid w:val="00A626B2"/>
    <w:rsid w:val="00A64C6D"/>
    <w:rsid w:val="00A678BE"/>
    <w:rsid w:val="00A714FF"/>
    <w:rsid w:val="00A7371A"/>
    <w:rsid w:val="00A76E59"/>
    <w:rsid w:val="00A80564"/>
    <w:rsid w:val="00A809BA"/>
    <w:rsid w:val="00A82AAD"/>
    <w:rsid w:val="00A842B5"/>
    <w:rsid w:val="00A856BB"/>
    <w:rsid w:val="00A85BB0"/>
    <w:rsid w:val="00A87EB8"/>
    <w:rsid w:val="00A9303A"/>
    <w:rsid w:val="00A93950"/>
    <w:rsid w:val="00A9683E"/>
    <w:rsid w:val="00A979CB"/>
    <w:rsid w:val="00AA0BB8"/>
    <w:rsid w:val="00AA0D74"/>
    <w:rsid w:val="00AA10B4"/>
    <w:rsid w:val="00AA129B"/>
    <w:rsid w:val="00AA4B82"/>
    <w:rsid w:val="00AA538C"/>
    <w:rsid w:val="00AA62B7"/>
    <w:rsid w:val="00AA652B"/>
    <w:rsid w:val="00AA6B52"/>
    <w:rsid w:val="00AA6DD6"/>
    <w:rsid w:val="00AA734A"/>
    <w:rsid w:val="00AA7A1E"/>
    <w:rsid w:val="00AB037C"/>
    <w:rsid w:val="00AB07B0"/>
    <w:rsid w:val="00AB0DA9"/>
    <w:rsid w:val="00AB2373"/>
    <w:rsid w:val="00AB2D86"/>
    <w:rsid w:val="00AB3995"/>
    <w:rsid w:val="00AB6877"/>
    <w:rsid w:val="00AC1095"/>
    <w:rsid w:val="00AC1EB2"/>
    <w:rsid w:val="00AC20AC"/>
    <w:rsid w:val="00AC3CA7"/>
    <w:rsid w:val="00AC6078"/>
    <w:rsid w:val="00AC67CD"/>
    <w:rsid w:val="00AC7662"/>
    <w:rsid w:val="00AC7A69"/>
    <w:rsid w:val="00AD011F"/>
    <w:rsid w:val="00AD0316"/>
    <w:rsid w:val="00AD24B6"/>
    <w:rsid w:val="00AD31F0"/>
    <w:rsid w:val="00AD3911"/>
    <w:rsid w:val="00AD4138"/>
    <w:rsid w:val="00AD42C2"/>
    <w:rsid w:val="00AD4A4A"/>
    <w:rsid w:val="00AD6390"/>
    <w:rsid w:val="00AD7416"/>
    <w:rsid w:val="00AD7A1D"/>
    <w:rsid w:val="00AD7CB1"/>
    <w:rsid w:val="00AE0151"/>
    <w:rsid w:val="00AE1727"/>
    <w:rsid w:val="00AE18B9"/>
    <w:rsid w:val="00AE3F0A"/>
    <w:rsid w:val="00AE6B3C"/>
    <w:rsid w:val="00AE7B0C"/>
    <w:rsid w:val="00AF0CEA"/>
    <w:rsid w:val="00AF1825"/>
    <w:rsid w:val="00AF41BE"/>
    <w:rsid w:val="00AF6D10"/>
    <w:rsid w:val="00AF7921"/>
    <w:rsid w:val="00B00179"/>
    <w:rsid w:val="00B004FA"/>
    <w:rsid w:val="00B0057E"/>
    <w:rsid w:val="00B00E83"/>
    <w:rsid w:val="00B01BBB"/>
    <w:rsid w:val="00B03129"/>
    <w:rsid w:val="00B059EA"/>
    <w:rsid w:val="00B07D3E"/>
    <w:rsid w:val="00B10E32"/>
    <w:rsid w:val="00B11733"/>
    <w:rsid w:val="00B13A12"/>
    <w:rsid w:val="00B151A4"/>
    <w:rsid w:val="00B1583E"/>
    <w:rsid w:val="00B15A91"/>
    <w:rsid w:val="00B1732B"/>
    <w:rsid w:val="00B17AD7"/>
    <w:rsid w:val="00B226F3"/>
    <w:rsid w:val="00B22BA9"/>
    <w:rsid w:val="00B22C8F"/>
    <w:rsid w:val="00B22EBA"/>
    <w:rsid w:val="00B2300F"/>
    <w:rsid w:val="00B23780"/>
    <w:rsid w:val="00B24E5C"/>
    <w:rsid w:val="00B267FD"/>
    <w:rsid w:val="00B313AF"/>
    <w:rsid w:val="00B32337"/>
    <w:rsid w:val="00B32C08"/>
    <w:rsid w:val="00B34B7F"/>
    <w:rsid w:val="00B34B80"/>
    <w:rsid w:val="00B34FED"/>
    <w:rsid w:val="00B3709C"/>
    <w:rsid w:val="00B37D1D"/>
    <w:rsid w:val="00B40239"/>
    <w:rsid w:val="00B4062D"/>
    <w:rsid w:val="00B40748"/>
    <w:rsid w:val="00B40B6A"/>
    <w:rsid w:val="00B40E7D"/>
    <w:rsid w:val="00B4133C"/>
    <w:rsid w:val="00B413B1"/>
    <w:rsid w:val="00B417E7"/>
    <w:rsid w:val="00B41830"/>
    <w:rsid w:val="00B43001"/>
    <w:rsid w:val="00B43A19"/>
    <w:rsid w:val="00B43C19"/>
    <w:rsid w:val="00B45339"/>
    <w:rsid w:val="00B46BDA"/>
    <w:rsid w:val="00B46D06"/>
    <w:rsid w:val="00B46D1A"/>
    <w:rsid w:val="00B52A63"/>
    <w:rsid w:val="00B53503"/>
    <w:rsid w:val="00B5398F"/>
    <w:rsid w:val="00B55649"/>
    <w:rsid w:val="00B558AD"/>
    <w:rsid w:val="00B561F6"/>
    <w:rsid w:val="00B569F9"/>
    <w:rsid w:val="00B57B7A"/>
    <w:rsid w:val="00B60054"/>
    <w:rsid w:val="00B627F3"/>
    <w:rsid w:val="00B6318D"/>
    <w:rsid w:val="00B63A83"/>
    <w:rsid w:val="00B6438D"/>
    <w:rsid w:val="00B651FD"/>
    <w:rsid w:val="00B676F1"/>
    <w:rsid w:val="00B67754"/>
    <w:rsid w:val="00B67E55"/>
    <w:rsid w:val="00B7055B"/>
    <w:rsid w:val="00B725F5"/>
    <w:rsid w:val="00B73695"/>
    <w:rsid w:val="00B74AF2"/>
    <w:rsid w:val="00B76164"/>
    <w:rsid w:val="00B7668C"/>
    <w:rsid w:val="00B766A3"/>
    <w:rsid w:val="00B776CB"/>
    <w:rsid w:val="00B80BEF"/>
    <w:rsid w:val="00B81AD7"/>
    <w:rsid w:val="00B81B76"/>
    <w:rsid w:val="00B826C9"/>
    <w:rsid w:val="00B8487F"/>
    <w:rsid w:val="00B84C7F"/>
    <w:rsid w:val="00B85BEC"/>
    <w:rsid w:val="00B866D3"/>
    <w:rsid w:val="00B868E9"/>
    <w:rsid w:val="00B86D5B"/>
    <w:rsid w:val="00B90CCD"/>
    <w:rsid w:val="00B91125"/>
    <w:rsid w:val="00B9141F"/>
    <w:rsid w:val="00B9288B"/>
    <w:rsid w:val="00B92F97"/>
    <w:rsid w:val="00B941D8"/>
    <w:rsid w:val="00B95C94"/>
    <w:rsid w:val="00B9680A"/>
    <w:rsid w:val="00B97E60"/>
    <w:rsid w:val="00BA02A2"/>
    <w:rsid w:val="00BA0407"/>
    <w:rsid w:val="00BA413C"/>
    <w:rsid w:val="00BA562F"/>
    <w:rsid w:val="00BA5EA6"/>
    <w:rsid w:val="00BA7244"/>
    <w:rsid w:val="00BA79DF"/>
    <w:rsid w:val="00BB0D4F"/>
    <w:rsid w:val="00BB1094"/>
    <w:rsid w:val="00BB2199"/>
    <w:rsid w:val="00BB377C"/>
    <w:rsid w:val="00BB3C45"/>
    <w:rsid w:val="00BB42D2"/>
    <w:rsid w:val="00BB616C"/>
    <w:rsid w:val="00BB6C28"/>
    <w:rsid w:val="00BB6E25"/>
    <w:rsid w:val="00BB7C1C"/>
    <w:rsid w:val="00BC0996"/>
    <w:rsid w:val="00BC2B5A"/>
    <w:rsid w:val="00BC2D14"/>
    <w:rsid w:val="00BC536C"/>
    <w:rsid w:val="00BC6E9C"/>
    <w:rsid w:val="00BC7A05"/>
    <w:rsid w:val="00BC7B60"/>
    <w:rsid w:val="00BD1478"/>
    <w:rsid w:val="00BD1479"/>
    <w:rsid w:val="00BD171D"/>
    <w:rsid w:val="00BD4CDA"/>
    <w:rsid w:val="00BD61B5"/>
    <w:rsid w:val="00BD73EC"/>
    <w:rsid w:val="00BE1011"/>
    <w:rsid w:val="00BE4997"/>
    <w:rsid w:val="00BE5C52"/>
    <w:rsid w:val="00BE5DEB"/>
    <w:rsid w:val="00BE5FAC"/>
    <w:rsid w:val="00BE63C2"/>
    <w:rsid w:val="00BF0D5F"/>
    <w:rsid w:val="00BF4EA4"/>
    <w:rsid w:val="00BF50FB"/>
    <w:rsid w:val="00BF6163"/>
    <w:rsid w:val="00BF75CD"/>
    <w:rsid w:val="00C003DB"/>
    <w:rsid w:val="00C00E39"/>
    <w:rsid w:val="00C02329"/>
    <w:rsid w:val="00C02DAB"/>
    <w:rsid w:val="00C0418B"/>
    <w:rsid w:val="00C04A76"/>
    <w:rsid w:val="00C05536"/>
    <w:rsid w:val="00C0600B"/>
    <w:rsid w:val="00C0742F"/>
    <w:rsid w:val="00C07AF4"/>
    <w:rsid w:val="00C07B1E"/>
    <w:rsid w:val="00C100EA"/>
    <w:rsid w:val="00C10FEE"/>
    <w:rsid w:val="00C12779"/>
    <w:rsid w:val="00C12CE4"/>
    <w:rsid w:val="00C149E5"/>
    <w:rsid w:val="00C149F2"/>
    <w:rsid w:val="00C14C50"/>
    <w:rsid w:val="00C16F27"/>
    <w:rsid w:val="00C17514"/>
    <w:rsid w:val="00C21C8B"/>
    <w:rsid w:val="00C254EC"/>
    <w:rsid w:val="00C25D49"/>
    <w:rsid w:val="00C26BD5"/>
    <w:rsid w:val="00C31BEF"/>
    <w:rsid w:val="00C32E19"/>
    <w:rsid w:val="00C351DF"/>
    <w:rsid w:val="00C366CF"/>
    <w:rsid w:val="00C3748A"/>
    <w:rsid w:val="00C4011A"/>
    <w:rsid w:val="00C4042E"/>
    <w:rsid w:val="00C412B7"/>
    <w:rsid w:val="00C41A56"/>
    <w:rsid w:val="00C41F63"/>
    <w:rsid w:val="00C422A6"/>
    <w:rsid w:val="00C42C04"/>
    <w:rsid w:val="00C42FAE"/>
    <w:rsid w:val="00C443A1"/>
    <w:rsid w:val="00C45298"/>
    <w:rsid w:val="00C45ECC"/>
    <w:rsid w:val="00C47034"/>
    <w:rsid w:val="00C50A05"/>
    <w:rsid w:val="00C50BC1"/>
    <w:rsid w:val="00C51C96"/>
    <w:rsid w:val="00C52D9F"/>
    <w:rsid w:val="00C55E1A"/>
    <w:rsid w:val="00C60B71"/>
    <w:rsid w:val="00C61114"/>
    <w:rsid w:val="00C61E0B"/>
    <w:rsid w:val="00C6241C"/>
    <w:rsid w:val="00C62D3C"/>
    <w:rsid w:val="00C63054"/>
    <w:rsid w:val="00C63ABE"/>
    <w:rsid w:val="00C63F94"/>
    <w:rsid w:val="00C6472D"/>
    <w:rsid w:val="00C660DA"/>
    <w:rsid w:val="00C67013"/>
    <w:rsid w:val="00C70E75"/>
    <w:rsid w:val="00C70FDE"/>
    <w:rsid w:val="00C72FF8"/>
    <w:rsid w:val="00C745CC"/>
    <w:rsid w:val="00C75504"/>
    <w:rsid w:val="00C75633"/>
    <w:rsid w:val="00C76126"/>
    <w:rsid w:val="00C764B2"/>
    <w:rsid w:val="00C76EDD"/>
    <w:rsid w:val="00C76F15"/>
    <w:rsid w:val="00C77683"/>
    <w:rsid w:val="00C8034A"/>
    <w:rsid w:val="00C803CE"/>
    <w:rsid w:val="00C82B9F"/>
    <w:rsid w:val="00C833AD"/>
    <w:rsid w:val="00C8344E"/>
    <w:rsid w:val="00C8378D"/>
    <w:rsid w:val="00C83CCD"/>
    <w:rsid w:val="00C87A49"/>
    <w:rsid w:val="00C87DA9"/>
    <w:rsid w:val="00C91DD4"/>
    <w:rsid w:val="00C91E29"/>
    <w:rsid w:val="00C93ED0"/>
    <w:rsid w:val="00C95427"/>
    <w:rsid w:val="00CA1E82"/>
    <w:rsid w:val="00CA2040"/>
    <w:rsid w:val="00CA2125"/>
    <w:rsid w:val="00CA5895"/>
    <w:rsid w:val="00CA6C86"/>
    <w:rsid w:val="00CA7C06"/>
    <w:rsid w:val="00CB04F9"/>
    <w:rsid w:val="00CB0DDD"/>
    <w:rsid w:val="00CB389B"/>
    <w:rsid w:val="00CB44DE"/>
    <w:rsid w:val="00CB6915"/>
    <w:rsid w:val="00CB7536"/>
    <w:rsid w:val="00CC0017"/>
    <w:rsid w:val="00CC015B"/>
    <w:rsid w:val="00CC026A"/>
    <w:rsid w:val="00CC0779"/>
    <w:rsid w:val="00CC3E7C"/>
    <w:rsid w:val="00CC54AF"/>
    <w:rsid w:val="00CC7D00"/>
    <w:rsid w:val="00CD0616"/>
    <w:rsid w:val="00CD06D1"/>
    <w:rsid w:val="00CD07EE"/>
    <w:rsid w:val="00CD1B1F"/>
    <w:rsid w:val="00CD1B88"/>
    <w:rsid w:val="00CD1F3B"/>
    <w:rsid w:val="00CD2264"/>
    <w:rsid w:val="00CD4C36"/>
    <w:rsid w:val="00CD571D"/>
    <w:rsid w:val="00CD7F82"/>
    <w:rsid w:val="00CE075D"/>
    <w:rsid w:val="00CE1592"/>
    <w:rsid w:val="00CE15AE"/>
    <w:rsid w:val="00CE2BA5"/>
    <w:rsid w:val="00CE5628"/>
    <w:rsid w:val="00CE761E"/>
    <w:rsid w:val="00CF288C"/>
    <w:rsid w:val="00CF319E"/>
    <w:rsid w:val="00CF493F"/>
    <w:rsid w:val="00CF4A26"/>
    <w:rsid w:val="00CF526F"/>
    <w:rsid w:val="00CF67C6"/>
    <w:rsid w:val="00D013DF"/>
    <w:rsid w:val="00D01D1D"/>
    <w:rsid w:val="00D028CC"/>
    <w:rsid w:val="00D029DF"/>
    <w:rsid w:val="00D03978"/>
    <w:rsid w:val="00D039BF"/>
    <w:rsid w:val="00D04811"/>
    <w:rsid w:val="00D05001"/>
    <w:rsid w:val="00D0535A"/>
    <w:rsid w:val="00D05798"/>
    <w:rsid w:val="00D06021"/>
    <w:rsid w:val="00D0603A"/>
    <w:rsid w:val="00D060E6"/>
    <w:rsid w:val="00D0680C"/>
    <w:rsid w:val="00D07F80"/>
    <w:rsid w:val="00D10CCA"/>
    <w:rsid w:val="00D11531"/>
    <w:rsid w:val="00D11719"/>
    <w:rsid w:val="00D124D8"/>
    <w:rsid w:val="00D130D2"/>
    <w:rsid w:val="00D14BB8"/>
    <w:rsid w:val="00D17C0B"/>
    <w:rsid w:val="00D216D2"/>
    <w:rsid w:val="00D23885"/>
    <w:rsid w:val="00D259A5"/>
    <w:rsid w:val="00D27479"/>
    <w:rsid w:val="00D306D7"/>
    <w:rsid w:val="00D308FC"/>
    <w:rsid w:val="00D31614"/>
    <w:rsid w:val="00D31A5A"/>
    <w:rsid w:val="00D31D66"/>
    <w:rsid w:val="00D321CA"/>
    <w:rsid w:val="00D331C4"/>
    <w:rsid w:val="00D3392F"/>
    <w:rsid w:val="00D35101"/>
    <w:rsid w:val="00D369AF"/>
    <w:rsid w:val="00D37829"/>
    <w:rsid w:val="00D414A5"/>
    <w:rsid w:val="00D42F8D"/>
    <w:rsid w:val="00D436A9"/>
    <w:rsid w:val="00D44703"/>
    <w:rsid w:val="00D45566"/>
    <w:rsid w:val="00D457B2"/>
    <w:rsid w:val="00D45921"/>
    <w:rsid w:val="00D45950"/>
    <w:rsid w:val="00D4625C"/>
    <w:rsid w:val="00D4626E"/>
    <w:rsid w:val="00D46B29"/>
    <w:rsid w:val="00D47A9C"/>
    <w:rsid w:val="00D47AC5"/>
    <w:rsid w:val="00D52895"/>
    <w:rsid w:val="00D52D00"/>
    <w:rsid w:val="00D53D14"/>
    <w:rsid w:val="00D54791"/>
    <w:rsid w:val="00D553B2"/>
    <w:rsid w:val="00D56BB5"/>
    <w:rsid w:val="00D57A49"/>
    <w:rsid w:val="00D57DCF"/>
    <w:rsid w:val="00D60C84"/>
    <w:rsid w:val="00D61567"/>
    <w:rsid w:val="00D62880"/>
    <w:rsid w:val="00D64003"/>
    <w:rsid w:val="00D65335"/>
    <w:rsid w:val="00D663AC"/>
    <w:rsid w:val="00D66E79"/>
    <w:rsid w:val="00D67149"/>
    <w:rsid w:val="00D70384"/>
    <w:rsid w:val="00D70CEE"/>
    <w:rsid w:val="00D7220E"/>
    <w:rsid w:val="00D740DB"/>
    <w:rsid w:val="00D744F3"/>
    <w:rsid w:val="00D75EEB"/>
    <w:rsid w:val="00D763EC"/>
    <w:rsid w:val="00D85321"/>
    <w:rsid w:val="00D864FE"/>
    <w:rsid w:val="00D8687F"/>
    <w:rsid w:val="00D909F5"/>
    <w:rsid w:val="00D91F45"/>
    <w:rsid w:val="00D91F91"/>
    <w:rsid w:val="00D92770"/>
    <w:rsid w:val="00D9394C"/>
    <w:rsid w:val="00D93CCA"/>
    <w:rsid w:val="00D959C8"/>
    <w:rsid w:val="00D96456"/>
    <w:rsid w:val="00D973FB"/>
    <w:rsid w:val="00DA07D3"/>
    <w:rsid w:val="00DA0C09"/>
    <w:rsid w:val="00DA1D52"/>
    <w:rsid w:val="00DA4B33"/>
    <w:rsid w:val="00DA6E8A"/>
    <w:rsid w:val="00DA7C94"/>
    <w:rsid w:val="00DA7E17"/>
    <w:rsid w:val="00DB0D28"/>
    <w:rsid w:val="00DB1EDB"/>
    <w:rsid w:val="00DB2EC4"/>
    <w:rsid w:val="00DB4909"/>
    <w:rsid w:val="00DB6570"/>
    <w:rsid w:val="00DB748B"/>
    <w:rsid w:val="00DC1C9D"/>
    <w:rsid w:val="00DC1D9C"/>
    <w:rsid w:val="00DC20B7"/>
    <w:rsid w:val="00DC27B8"/>
    <w:rsid w:val="00DC2B38"/>
    <w:rsid w:val="00DC2C26"/>
    <w:rsid w:val="00DC3ACD"/>
    <w:rsid w:val="00DC47ED"/>
    <w:rsid w:val="00DC5CCC"/>
    <w:rsid w:val="00DC62D1"/>
    <w:rsid w:val="00DD0596"/>
    <w:rsid w:val="00DD07B3"/>
    <w:rsid w:val="00DD3BFC"/>
    <w:rsid w:val="00DD53A4"/>
    <w:rsid w:val="00DD7A21"/>
    <w:rsid w:val="00DE09A1"/>
    <w:rsid w:val="00DE3944"/>
    <w:rsid w:val="00DE43C7"/>
    <w:rsid w:val="00DE485C"/>
    <w:rsid w:val="00DE513A"/>
    <w:rsid w:val="00DE5A0B"/>
    <w:rsid w:val="00DE6275"/>
    <w:rsid w:val="00DE685F"/>
    <w:rsid w:val="00DE7950"/>
    <w:rsid w:val="00DE7CC7"/>
    <w:rsid w:val="00DF1AAB"/>
    <w:rsid w:val="00DF298B"/>
    <w:rsid w:val="00DF4680"/>
    <w:rsid w:val="00DF4746"/>
    <w:rsid w:val="00DF5FD5"/>
    <w:rsid w:val="00E006FC"/>
    <w:rsid w:val="00E01A9E"/>
    <w:rsid w:val="00E03511"/>
    <w:rsid w:val="00E05CD8"/>
    <w:rsid w:val="00E06071"/>
    <w:rsid w:val="00E11165"/>
    <w:rsid w:val="00E134BD"/>
    <w:rsid w:val="00E13E64"/>
    <w:rsid w:val="00E14D5C"/>
    <w:rsid w:val="00E14F6A"/>
    <w:rsid w:val="00E16331"/>
    <w:rsid w:val="00E1744A"/>
    <w:rsid w:val="00E20195"/>
    <w:rsid w:val="00E220FE"/>
    <w:rsid w:val="00E226B4"/>
    <w:rsid w:val="00E250B3"/>
    <w:rsid w:val="00E26AF8"/>
    <w:rsid w:val="00E26E15"/>
    <w:rsid w:val="00E27D5B"/>
    <w:rsid w:val="00E30345"/>
    <w:rsid w:val="00E3190F"/>
    <w:rsid w:val="00E31EFD"/>
    <w:rsid w:val="00E33779"/>
    <w:rsid w:val="00E33D89"/>
    <w:rsid w:val="00E33E0D"/>
    <w:rsid w:val="00E35A9E"/>
    <w:rsid w:val="00E35CC0"/>
    <w:rsid w:val="00E35DA4"/>
    <w:rsid w:val="00E371A7"/>
    <w:rsid w:val="00E40C96"/>
    <w:rsid w:val="00E422EB"/>
    <w:rsid w:val="00E423CD"/>
    <w:rsid w:val="00E43173"/>
    <w:rsid w:val="00E4435C"/>
    <w:rsid w:val="00E44CB3"/>
    <w:rsid w:val="00E458D1"/>
    <w:rsid w:val="00E46B99"/>
    <w:rsid w:val="00E473A3"/>
    <w:rsid w:val="00E47546"/>
    <w:rsid w:val="00E47C39"/>
    <w:rsid w:val="00E50C30"/>
    <w:rsid w:val="00E555CE"/>
    <w:rsid w:val="00E57480"/>
    <w:rsid w:val="00E57672"/>
    <w:rsid w:val="00E61B94"/>
    <w:rsid w:val="00E62975"/>
    <w:rsid w:val="00E62D3E"/>
    <w:rsid w:val="00E67515"/>
    <w:rsid w:val="00E7018B"/>
    <w:rsid w:val="00E71EA0"/>
    <w:rsid w:val="00E7562F"/>
    <w:rsid w:val="00E75824"/>
    <w:rsid w:val="00E75B41"/>
    <w:rsid w:val="00E76DD6"/>
    <w:rsid w:val="00E83FBF"/>
    <w:rsid w:val="00E86398"/>
    <w:rsid w:val="00E8699F"/>
    <w:rsid w:val="00E90DF2"/>
    <w:rsid w:val="00E91FF4"/>
    <w:rsid w:val="00E927D9"/>
    <w:rsid w:val="00E92B43"/>
    <w:rsid w:val="00E938E2"/>
    <w:rsid w:val="00E95863"/>
    <w:rsid w:val="00E96D80"/>
    <w:rsid w:val="00E9782E"/>
    <w:rsid w:val="00EA01AE"/>
    <w:rsid w:val="00EA3E7D"/>
    <w:rsid w:val="00EA6246"/>
    <w:rsid w:val="00EA6A19"/>
    <w:rsid w:val="00EA6EEF"/>
    <w:rsid w:val="00EA6FB3"/>
    <w:rsid w:val="00EA75FC"/>
    <w:rsid w:val="00EB010C"/>
    <w:rsid w:val="00EB055C"/>
    <w:rsid w:val="00EB0A16"/>
    <w:rsid w:val="00EB1423"/>
    <w:rsid w:val="00EB253C"/>
    <w:rsid w:val="00EB31D8"/>
    <w:rsid w:val="00EB39A5"/>
    <w:rsid w:val="00EB4800"/>
    <w:rsid w:val="00EC034A"/>
    <w:rsid w:val="00EC09E2"/>
    <w:rsid w:val="00EC0B76"/>
    <w:rsid w:val="00EC2649"/>
    <w:rsid w:val="00EC2896"/>
    <w:rsid w:val="00EC2E54"/>
    <w:rsid w:val="00EC379C"/>
    <w:rsid w:val="00EC3B57"/>
    <w:rsid w:val="00EC448C"/>
    <w:rsid w:val="00EC5690"/>
    <w:rsid w:val="00EC61A5"/>
    <w:rsid w:val="00ED1929"/>
    <w:rsid w:val="00ED2455"/>
    <w:rsid w:val="00ED29BD"/>
    <w:rsid w:val="00ED4A26"/>
    <w:rsid w:val="00ED5A2F"/>
    <w:rsid w:val="00ED5E2A"/>
    <w:rsid w:val="00ED604D"/>
    <w:rsid w:val="00ED676C"/>
    <w:rsid w:val="00ED6CB0"/>
    <w:rsid w:val="00ED73AC"/>
    <w:rsid w:val="00ED7A81"/>
    <w:rsid w:val="00ED7F86"/>
    <w:rsid w:val="00EE04BB"/>
    <w:rsid w:val="00EE28E9"/>
    <w:rsid w:val="00EE3715"/>
    <w:rsid w:val="00EE46B9"/>
    <w:rsid w:val="00EE5E28"/>
    <w:rsid w:val="00EE7082"/>
    <w:rsid w:val="00EF0D73"/>
    <w:rsid w:val="00EF1DE7"/>
    <w:rsid w:val="00EF2347"/>
    <w:rsid w:val="00EF3D88"/>
    <w:rsid w:val="00EF3D98"/>
    <w:rsid w:val="00EF5DCB"/>
    <w:rsid w:val="00EF67E1"/>
    <w:rsid w:val="00F0114C"/>
    <w:rsid w:val="00F0127D"/>
    <w:rsid w:val="00F0181A"/>
    <w:rsid w:val="00F01828"/>
    <w:rsid w:val="00F01A78"/>
    <w:rsid w:val="00F01FA0"/>
    <w:rsid w:val="00F02E82"/>
    <w:rsid w:val="00F051C9"/>
    <w:rsid w:val="00F06083"/>
    <w:rsid w:val="00F07C40"/>
    <w:rsid w:val="00F1057B"/>
    <w:rsid w:val="00F117D6"/>
    <w:rsid w:val="00F11E54"/>
    <w:rsid w:val="00F12507"/>
    <w:rsid w:val="00F133F1"/>
    <w:rsid w:val="00F1417C"/>
    <w:rsid w:val="00F1529C"/>
    <w:rsid w:val="00F1721B"/>
    <w:rsid w:val="00F17894"/>
    <w:rsid w:val="00F2017E"/>
    <w:rsid w:val="00F21D3F"/>
    <w:rsid w:val="00F24189"/>
    <w:rsid w:val="00F25487"/>
    <w:rsid w:val="00F259B3"/>
    <w:rsid w:val="00F27857"/>
    <w:rsid w:val="00F30562"/>
    <w:rsid w:val="00F30B5C"/>
    <w:rsid w:val="00F30B8C"/>
    <w:rsid w:val="00F31288"/>
    <w:rsid w:val="00F3489C"/>
    <w:rsid w:val="00F35240"/>
    <w:rsid w:val="00F353CE"/>
    <w:rsid w:val="00F363D5"/>
    <w:rsid w:val="00F3687E"/>
    <w:rsid w:val="00F376F5"/>
    <w:rsid w:val="00F40796"/>
    <w:rsid w:val="00F41C9F"/>
    <w:rsid w:val="00F43415"/>
    <w:rsid w:val="00F438F8"/>
    <w:rsid w:val="00F43C75"/>
    <w:rsid w:val="00F4426C"/>
    <w:rsid w:val="00F45D1C"/>
    <w:rsid w:val="00F50A36"/>
    <w:rsid w:val="00F513F8"/>
    <w:rsid w:val="00F5244B"/>
    <w:rsid w:val="00F527EE"/>
    <w:rsid w:val="00F52C64"/>
    <w:rsid w:val="00F530AD"/>
    <w:rsid w:val="00F53650"/>
    <w:rsid w:val="00F54302"/>
    <w:rsid w:val="00F57B47"/>
    <w:rsid w:val="00F60187"/>
    <w:rsid w:val="00F60A8F"/>
    <w:rsid w:val="00F60F81"/>
    <w:rsid w:val="00F6133A"/>
    <w:rsid w:val="00F639B0"/>
    <w:rsid w:val="00F63C27"/>
    <w:rsid w:val="00F64BAA"/>
    <w:rsid w:val="00F6507D"/>
    <w:rsid w:val="00F65244"/>
    <w:rsid w:val="00F71307"/>
    <w:rsid w:val="00F73133"/>
    <w:rsid w:val="00F74077"/>
    <w:rsid w:val="00F757C0"/>
    <w:rsid w:val="00F75AEC"/>
    <w:rsid w:val="00F774A9"/>
    <w:rsid w:val="00F81EFD"/>
    <w:rsid w:val="00F83E5D"/>
    <w:rsid w:val="00F85A2B"/>
    <w:rsid w:val="00F85CE4"/>
    <w:rsid w:val="00F908F1"/>
    <w:rsid w:val="00F9117D"/>
    <w:rsid w:val="00F92492"/>
    <w:rsid w:val="00F92C66"/>
    <w:rsid w:val="00F92EA9"/>
    <w:rsid w:val="00F9565E"/>
    <w:rsid w:val="00F96A5F"/>
    <w:rsid w:val="00F97080"/>
    <w:rsid w:val="00F97313"/>
    <w:rsid w:val="00F97CEB"/>
    <w:rsid w:val="00FA0555"/>
    <w:rsid w:val="00FA1CE4"/>
    <w:rsid w:val="00FA4806"/>
    <w:rsid w:val="00FA5143"/>
    <w:rsid w:val="00FA521E"/>
    <w:rsid w:val="00FA53EC"/>
    <w:rsid w:val="00FA68C0"/>
    <w:rsid w:val="00FA7861"/>
    <w:rsid w:val="00FB0825"/>
    <w:rsid w:val="00FB0D1A"/>
    <w:rsid w:val="00FB377F"/>
    <w:rsid w:val="00FB4B6F"/>
    <w:rsid w:val="00FB615C"/>
    <w:rsid w:val="00FB62CC"/>
    <w:rsid w:val="00FB749D"/>
    <w:rsid w:val="00FB7941"/>
    <w:rsid w:val="00FB7C90"/>
    <w:rsid w:val="00FB7CA5"/>
    <w:rsid w:val="00FC0545"/>
    <w:rsid w:val="00FC064C"/>
    <w:rsid w:val="00FC070B"/>
    <w:rsid w:val="00FC1C02"/>
    <w:rsid w:val="00FC385D"/>
    <w:rsid w:val="00FC4E05"/>
    <w:rsid w:val="00FC5F99"/>
    <w:rsid w:val="00FC72CA"/>
    <w:rsid w:val="00FC74E5"/>
    <w:rsid w:val="00FC76FA"/>
    <w:rsid w:val="00FC7BB0"/>
    <w:rsid w:val="00FD09DA"/>
    <w:rsid w:val="00FD158B"/>
    <w:rsid w:val="00FD6A57"/>
    <w:rsid w:val="00FD6CFB"/>
    <w:rsid w:val="00FD7AEA"/>
    <w:rsid w:val="00FE0A50"/>
    <w:rsid w:val="00FE155F"/>
    <w:rsid w:val="00FE19B7"/>
    <w:rsid w:val="00FE1AC3"/>
    <w:rsid w:val="00FE1ADF"/>
    <w:rsid w:val="00FE2246"/>
    <w:rsid w:val="00FE287A"/>
    <w:rsid w:val="00FE72C2"/>
    <w:rsid w:val="00FF06DA"/>
    <w:rsid w:val="00FF2D0C"/>
    <w:rsid w:val="00FF4C60"/>
    <w:rsid w:val="00FF4EEB"/>
    <w:rsid w:val="00FF5615"/>
    <w:rsid w:val="00FF6BB2"/>
    <w:rsid w:val="00FF6C6F"/>
    <w:rsid w:val="00FF6F9B"/>
    <w:rsid w:val="00FF7AD7"/>
    <w:rsid w:val="3ECB2B21"/>
    <w:rsid w:val="403A26C1"/>
    <w:rsid w:val="490E7B64"/>
    <w:rsid w:val="6C2814C5"/>
    <w:rsid w:val="7D56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link w:val="26"/>
    <w:qFormat/>
    <w:uiPriority w:val="0"/>
    <w:pPr>
      <w:keepNext/>
      <w:keepLines/>
      <w:widowControl w:val="0"/>
      <w:kinsoku/>
      <w:autoSpaceDE/>
      <w:autoSpaceDN/>
      <w:adjustRightInd/>
      <w:snapToGrid/>
      <w:spacing w:before="340" w:after="330" w:line="578" w:lineRule="auto"/>
      <w:jc w:val="both"/>
      <w:textAlignment w:val="auto"/>
      <w:outlineLvl w:val="0"/>
    </w:pPr>
    <w:rPr>
      <w:rFonts w:ascii="Times New Roman" w:hAnsi="Times New Roman" w:eastAsia="宋体" w:cs="Times New Roman"/>
      <w:b/>
      <w:bCs/>
      <w:snapToGrid/>
      <w:color w:val="auto"/>
      <w:kern w:val="44"/>
      <w:sz w:val="44"/>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35"/>
    <w:pPr>
      <w:widowControl w:val="0"/>
      <w:kinsoku/>
      <w:autoSpaceDE/>
      <w:autoSpaceDN/>
      <w:adjustRightInd/>
      <w:snapToGrid/>
      <w:spacing w:before="152" w:after="160"/>
      <w:jc w:val="both"/>
      <w:textAlignment w:val="auto"/>
    </w:pPr>
    <w:rPr>
      <w:rFonts w:eastAsia="黑体"/>
      <w:snapToGrid/>
      <w:color w:val="auto"/>
      <w:kern w:val="2"/>
      <w:sz w:val="20"/>
      <w:szCs w:val="24"/>
    </w:rPr>
  </w:style>
  <w:style w:type="paragraph" w:styleId="7">
    <w:name w:val="annotation text"/>
    <w:basedOn w:val="1"/>
    <w:link w:val="34"/>
    <w:qFormat/>
    <w:uiPriority w:val="0"/>
  </w:style>
  <w:style w:type="paragraph" w:styleId="8">
    <w:name w:val="toc 3"/>
    <w:basedOn w:val="1"/>
    <w:next w:val="1"/>
    <w:qFormat/>
    <w:uiPriority w:val="39"/>
    <w:pPr>
      <w:ind w:left="840" w:leftChars="400"/>
    </w:pPr>
  </w:style>
  <w:style w:type="paragraph" w:styleId="9">
    <w:name w:val="Date"/>
    <w:basedOn w:val="1"/>
    <w:next w:val="1"/>
    <w:link w:val="37"/>
    <w:qFormat/>
    <w:uiPriority w:val="0"/>
    <w:pPr>
      <w:ind w:left="100" w:leftChars="2500"/>
    </w:pPr>
  </w:style>
  <w:style w:type="paragraph" w:styleId="10">
    <w:name w:val="Balloon Text"/>
    <w:basedOn w:val="1"/>
    <w:link w:val="33"/>
    <w:qFormat/>
    <w:uiPriority w:val="0"/>
    <w:rPr>
      <w:sz w:val="18"/>
      <w:szCs w:val="18"/>
    </w:rPr>
  </w:style>
  <w:style w:type="paragraph" w:styleId="11">
    <w:name w:val="footer"/>
    <w:basedOn w:val="1"/>
    <w:link w:val="23"/>
    <w:qFormat/>
    <w:uiPriority w:val="99"/>
    <w:pPr>
      <w:tabs>
        <w:tab w:val="center" w:pos="4153"/>
        <w:tab w:val="right" w:pos="8306"/>
      </w:tabs>
    </w:pPr>
    <w:rPr>
      <w:sz w:val="18"/>
      <w:szCs w:val="18"/>
    </w:rPr>
  </w:style>
  <w:style w:type="paragraph" w:styleId="12">
    <w:name w:val="header"/>
    <w:basedOn w:val="1"/>
    <w:link w:val="22"/>
    <w:qFormat/>
    <w:uiPriority w:val="0"/>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annotation subject"/>
    <w:basedOn w:val="7"/>
    <w:next w:val="7"/>
    <w:link w:val="35"/>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qFormat/>
    <w:uiPriority w:val="0"/>
    <w:rPr>
      <w:sz w:val="21"/>
      <w:szCs w:val="21"/>
    </w:rPr>
  </w:style>
  <w:style w:type="table" w:customStyle="1" w:styleId="21">
    <w:name w:val="Table Normal"/>
    <w:semiHidden/>
    <w:unhideWhenUsed/>
    <w:qFormat/>
    <w:uiPriority w:val="0"/>
    <w:tblPr>
      <w:tblCellMar>
        <w:top w:w="0" w:type="dxa"/>
        <w:left w:w="0" w:type="dxa"/>
        <w:bottom w:w="0" w:type="dxa"/>
        <w:right w:w="0" w:type="dxa"/>
      </w:tblCellMar>
    </w:tblPr>
  </w:style>
  <w:style w:type="character" w:customStyle="1" w:styleId="22">
    <w:name w:val="页眉 字符"/>
    <w:basedOn w:val="18"/>
    <w:link w:val="12"/>
    <w:qFormat/>
    <w:uiPriority w:val="0"/>
    <w:rPr>
      <w:rFonts w:eastAsia="Arial"/>
      <w:snapToGrid w:val="0"/>
      <w:color w:val="000000"/>
      <w:sz w:val="18"/>
      <w:szCs w:val="18"/>
    </w:rPr>
  </w:style>
  <w:style w:type="character" w:customStyle="1" w:styleId="23">
    <w:name w:val="页脚 字符"/>
    <w:basedOn w:val="18"/>
    <w:link w:val="11"/>
    <w:qFormat/>
    <w:uiPriority w:val="99"/>
    <w:rPr>
      <w:rFonts w:eastAsia="Arial"/>
      <w:snapToGrid w:val="0"/>
      <w:color w:val="000000"/>
      <w:sz w:val="18"/>
      <w:szCs w:val="18"/>
    </w:rPr>
  </w:style>
  <w:style w:type="paragraph" w:styleId="24">
    <w:name w:val="List Paragraph"/>
    <w:basedOn w:val="1"/>
    <w:link w:val="28"/>
    <w:qFormat/>
    <w:uiPriority w:val="34"/>
    <w:pPr>
      <w:ind w:firstLine="420" w:firstLineChars="200"/>
    </w:pPr>
  </w:style>
  <w:style w:type="character" w:styleId="25">
    <w:name w:val="Placeholder Text"/>
    <w:basedOn w:val="18"/>
    <w:semiHidden/>
    <w:qFormat/>
    <w:uiPriority w:val="99"/>
    <w:rPr>
      <w:color w:val="808080"/>
    </w:rPr>
  </w:style>
  <w:style w:type="character" w:customStyle="1" w:styleId="26">
    <w:name w:val="标题 1 字符"/>
    <w:basedOn w:val="18"/>
    <w:link w:val="2"/>
    <w:qFormat/>
    <w:uiPriority w:val="0"/>
    <w:rPr>
      <w:rFonts w:ascii="Times New Roman" w:hAnsi="Times New Roman" w:eastAsia="宋体" w:cs="Times New Roman"/>
      <w:b/>
      <w:bCs/>
      <w:kern w:val="44"/>
      <w:sz w:val="44"/>
      <w:szCs w:val="44"/>
    </w:rPr>
  </w:style>
  <w:style w:type="paragraph" w:customStyle="1" w:styleId="27">
    <w:name w:val="附录标识"/>
    <w:basedOn w:val="1"/>
    <w:qFormat/>
    <w:uiPriority w:val="0"/>
    <w:pPr>
      <w:shd w:val="clear" w:color="FFFFFF" w:fill="FFFFFF"/>
      <w:tabs>
        <w:tab w:val="left" w:pos="6405"/>
      </w:tabs>
      <w:kinsoku/>
      <w:autoSpaceDE/>
      <w:autoSpaceDN/>
      <w:adjustRightInd/>
      <w:snapToGrid/>
      <w:spacing w:before="640" w:after="200"/>
      <w:jc w:val="center"/>
      <w:textAlignment w:val="auto"/>
      <w:outlineLvl w:val="0"/>
    </w:pPr>
    <w:rPr>
      <w:rFonts w:ascii="黑体" w:hAnsi="Times New Roman" w:eastAsia="黑体" w:cs="Times New Roman"/>
      <w:snapToGrid/>
      <w:color w:val="auto"/>
      <w:szCs w:val="20"/>
    </w:rPr>
  </w:style>
  <w:style w:type="character" w:customStyle="1" w:styleId="28">
    <w:name w:val="列表段落 字符"/>
    <w:basedOn w:val="18"/>
    <w:link w:val="24"/>
    <w:qFormat/>
    <w:uiPriority w:val="34"/>
    <w:rPr>
      <w:rFonts w:eastAsia="Arial"/>
      <w:snapToGrid w:val="0"/>
      <w:color w:val="000000"/>
      <w:sz w:val="21"/>
      <w:szCs w:val="21"/>
    </w:rPr>
  </w:style>
  <w:style w:type="paragraph" w:customStyle="1" w:styleId="2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0">
    <w:name w:val="标题 2 字符"/>
    <w:basedOn w:val="18"/>
    <w:link w:val="3"/>
    <w:qFormat/>
    <w:uiPriority w:val="0"/>
    <w:rPr>
      <w:rFonts w:asciiTheme="majorHAnsi" w:hAnsiTheme="majorHAnsi" w:eastAsiaTheme="majorEastAsia" w:cstheme="majorBidi"/>
      <w:b/>
      <w:bCs/>
      <w:snapToGrid w:val="0"/>
      <w:color w:val="000000"/>
      <w:sz w:val="32"/>
      <w:szCs w:val="32"/>
    </w:rPr>
  </w:style>
  <w:style w:type="character" w:customStyle="1" w:styleId="31">
    <w:name w:val="标题 3 字符"/>
    <w:basedOn w:val="18"/>
    <w:link w:val="4"/>
    <w:qFormat/>
    <w:uiPriority w:val="0"/>
    <w:rPr>
      <w:rFonts w:eastAsia="Arial"/>
      <w:b/>
      <w:bCs/>
      <w:snapToGrid w:val="0"/>
      <w:color w:val="000000"/>
      <w:sz w:val="32"/>
      <w:szCs w:val="32"/>
    </w:rPr>
  </w:style>
  <w:style w:type="paragraph" w:customStyle="1" w:styleId="32">
    <w:name w:val="修订1"/>
    <w:hidden/>
    <w:semiHidden/>
    <w:qFormat/>
    <w:uiPriority w:val="99"/>
    <w:rPr>
      <w:rFonts w:ascii="Arial" w:hAnsi="Arial" w:eastAsia="Arial" w:cs="Arial"/>
      <w:snapToGrid w:val="0"/>
      <w:color w:val="000000"/>
      <w:sz w:val="21"/>
      <w:szCs w:val="21"/>
      <w:lang w:val="en-US" w:eastAsia="zh-CN" w:bidi="ar-SA"/>
    </w:rPr>
  </w:style>
  <w:style w:type="character" w:customStyle="1" w:styleId="33">
    <w:name w:val="批注框文本 字符"/>
    <w:basedOn w:val="18"/>
    <w:link w:val="10"/>
    <w:qFormat/>
    <w:uiPriority w:val="0"/>
    <w:rPr>
      <w:rFonts w:eastAsia="Arial"/>
      <w:snapToGrid w:val="0"/>
      <w:color w:val="000000"/>
      <w:sz w:val="18"/>
      <w:szCs w:val="18"/>
    </w:rPr>
  </w:style>
  <w:style w:type="character" w:customStyle="1" w:styleId="34">
    <w:name w:val="批注文字 字符"/>
    <w:basedOn w:val="18"/>
    <w:link w:val="7"/>
    <w:qFormat/>
    <w:uiPriority w:val="0"/>
    <w:rPr>
      <w:rFonts w:eastAsia="Arial"/>
      <w:snapToGrid w:val="0"/>
      <w:color w:val="000000"/>
      <w:sz w:val="21"/>
      <w:szCs w:val="21"/>
    </w:rPr>
  </w:style>
  <w:style w:type="character" w:customStyle="1" w:styleId="35">
    <w:name w:val="批注主题 字符"/>
    <w:basedOn w:val="34"/>
    <w:link w:val="15"/>
    <w:qFormat/>
    <w:uiPriority w:val="0"/>
    <w:rPr>
      <w:rFonts w:eastAsia="Arial"/>
      <w:b/>
      <w:bCs/>
      <w:snapToGrid w:val="0"/>
      <w:color w:val="000000"/>
      <w:sz w:val="21"/>
      <w:szCs w:val="21"/>
    </w:rPr>
  </w:style>
  <w:style w:type="character" w:customStyle="1" w:styleId="36">
    <w:name w:val="标题 4 字符"/>
    <w:basedOn w:val="18"/>
    <w:link w:val="5"/>
    <w:qFormat/>
    <w:uiPriority w:val="0"/>
    <w:rPr>
      <w:rFonts w:asciiTheme="majorHAnsi" w:hAnsiTheme="majorHAnsi" w:eastAsiaTheme="majorEastAsia" w:cstheme="majorBidi"/>
      <w:b/>
      <w:bCs/>
      <w:snapToGrid w:val="0"/>
      <w:color w:val="000000"/>
      <w:sz w:val="28"/>
      <w:szCs w:val="28"/>
    </w:rPr>
  </w:style>
  <w:style w:type="character" w:customStyle="1" w:styleId="37">
    <w:name w:val="日期 字符"/>
    <w:basedOn w:val="18"/>
    <w:link w:val="9"/>
    <w:qFormat/>
    <w:uiPriority w:val="0"/>
    <w:rPr>
      <w:rFonts w:eastAsia="Arial"/>
      <w:snapToGrid w:val="0"/>
      <w:color w:val="000000"/>
      <w:sz w:val="21"/>
      <w:szCs w:val="21"/>
    </w:rPr>
  </w:style>
  <w:style w:type="paragraph" w:customStyle="1" w:styleId="3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9">
    <w:name w:val="Revision"/>
    <w:hidden/>
    <w:semiHidden/>
    <w:qFormat/>
    <w:uiPriority w:val="99"/>
    <w:rPr>
      <w:rFonts w:ascii="Arial" w:hAnsi="Arial" w:eastAsia="Arial" w:cs="Arial"/>
      <w:snapToGrid w:val="0"/>
      <w:color w:val="000000"/>
      <w:sz w:val="21"/>
      <w:szCs w:val="21"/>
      <w:lang w:val="en-US" w:eastAsia="zh-CN" w:bidi="ar-SA"/>
    </w:rPr>
  </w:style>
  <w:style w:type="character" w:customStyle="1" w:styleId="40">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4" Type="http://schemas.microsoft.com/office/2011/relationships/people" Target="people.xml"/><Relationship Id="rId63" Type="http://schemas.openxmlformats.org/officeDocument/2006/relationships/fontTable" Target="fontTable.xml"/><Relationship Id="rId62" Type="http://schemas.openxmlformats.org/officeDocument/2006/relationships/customXml" Target="../customXml/item2.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2.xml"/><Relationship Id="rId59" Type="http://schemas.openxmlformats.org/officeDocument/2006/relationships/image" Target="media/image14.png"/><Relationship Id="rId58" Type="http://schemas.openxmlformats.org/officeDocument/2006/relationships/image" Target="media/image13.png"/><Relationship Id="rId57" Type="http://schemas.openxmlformats.org/officeDocument/2006/relationships/image" Target="media/image12.png"/><Relationship Id="rId56" Type="http://schemas.openxmlformats.org/officeDocument/2006/relationships/image" Target="media/image11.png"/><Relationship Id="rId55" Type="http://schemas.openxmlformats.org/officeDocument/2006/relationships/image" Target="media/image10.png"/><Relationship Id="rId54" Type="http://schemas.openxmlformats.org/officeDocument/2006/relationships/image" Target="media/image9.png"/><Relationship Id="rId53" Type="http://schemas.openxmlformats.org/officeDocument/2006/relationships/image" Target="media/image8.png"/><Relationship Id="rId52" Type="http://schemas.openxmlformats.org/officeDocument/2006/relationships/image" Target="media/image7.png"/><Relationship Id="rId51" Type="http://schemas.openxmlformats.org/officeDocument/2006/relationships/image" Target="media/image6.png"/><Relationship Id="rId50" Type="http://schemas.openxmlformats.org/officeDocument/2006/relationships/image" Target="media/image5.jpeg"/><Relationship Id="rId5" Type="http://schemas.openxmlformats.org/officeDocument/2006/relationships/header" Target="header2.xml"/><Relationship Id="rId49" Type="http://schemas.openxmlformats.org/officeDocument/2006/relationships/theme" Target="theme/theme1.xml"/><Relationship Id="rId48" Type="http://schemas.openxmlformats.org/officeDocument/2006/relationships/footer" Target="footer23.xml"/><Relationship Id="rId47" Type="http://schemas.openxmlformats.org/officeDocument/2006/relationships/header" Target="header23.xml"/><Relationship Id="rId46" Type="http://schemas.openxmlformats.org/officeDocument/2006/relationships/footer" Target="footer22.xml"/><Relationship Id="rId45" Type="http://schemas.openxmlformats.org/officeDocument/2006/relationships/header" Target="header22.xml"/><Relationship Id="rId44" Type="http://schemas.openxmlformats.org/officeDocument/2006/relationships/footer" Target="footer21.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header" Target="header20.xml"/><Relationship Id="rId40" Type="http://schemas.openxmlformats.org/officeDocument/2006/relationships/footer" Target="footer19.xml"/><Relationship Id="rId4" Type="http://schemas.openxmlformats.org/officeDocument/2006/relationships/footer" Target="footer1.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40571D-E841-4B3D-9274-4D99A3C59A02}">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21</Pages>
  <Words>10129</Words>
  <Characters>13872</Characters>
  <Lines>238</Lines>
  <Paragraphs>67</Paragraphs>
  <TotalTime>18</TotalTime>
  <ScaleCrop>false</ScaleCrop>
  <LinksUpToDate>false</LinksUpToDate>
  <CharactersWithSpaces>14623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2022-07-25T02:50:00Z</dcterms:created>
  <dc:creator>朱飞</dc:creator>
  <cp:lastModifiedBy>黄松飞</cp:lastModifiedBy>
  <dcterms:modified xsi:type="dcterms:W3CDTF">2022-10-12T02:49:12Z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2022-01-28T10:32:34Z</vt:filetime>
  </property>
  <property fmtid="{D5CDD505-2E9C-101B-9397-08002B2CF9AE}" pid="4" name="KSOProductBuildVer">
    <vt:lpwstr>2052-11.1.0.12358</vt:lpwstr>
  </property>
  <property fmtid="{D5CDD505-2E9C-101B-9397-08002B2CF9AE}" pid="5" name="ICV">
    <vt:lpwstr>6FBD016FEA2346A9901968631979B681</vt:lpwstr>
  </property>
  <property fmtid="{D5CDD505-2E9C-101B-9397-08002B2CF9AE}" pid="6" name="_2015_ms_pID_725343">
    <vt:lpwstr>(3)jCkVxttpPsphgC1UauTyDsJK/BnbWBG/fgtnfuq3W8ynkomc8Q+vRRN0g8rzXRmztPDJL6MS
hY0TCimAKfJMhoSLY8G/CBWJLNuYeUWGBnJujE0A7mS9EvSfRWvsE+UBsj/2pP+MGMHV6i4T
pPYXl3ZAFiTLPSpkWVcl8xbGmBraN4tAEdbSsz7TA5SP8QszdR0ZoYEgnZge3R8Ucyfeoo3z
Hn0JQsAHmOZUeHemLE</vt:lpwstr>
  </property>
  <property fmtid="{D5CDD505-2E9C-101B-9397-08002B2CF9AE}" pid="7" name="_2015_ms_pID_7253431">
    <vt:lpwstr>ggMdGXtAICkARoB1fWeq95OCJDbsFufoTAbzZOVYGgZdQHC+WSoJZB
pPyfAnDxgDC+ycb4EbqCoi2q4i5RpvuFxIqlnUZfsctWwwG/JNT7ztKNGP55qg9LEH27aliw
esLqVpEGDGWG3L4evkiZwDGbA6CN1Sx/nN8B76eOz2/Rz1WNC+oyAwC0cT8cJ6j/3NEGz7lh
muSMgs+xJ4J6BH/ebyQUs8JXoVNBNPP2cymi</vt:lpwstr>
  </property>
  <property fmtid="{D5CDD505-2E9C-101B-9397-08002B2CF9AE}" pid="8" name="_2015_ms_pID_7253432">
    <vt:lpwstr>ozcHaBOdml943MOwHmmKNMk=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1645411437</vt:lpwstr>
  </property>
</Properties>
</file>